
<file path=[Content_Types].xml><?xml version="1.0" encoding="utf-8"?>
<Types xmlns="http://schemas.openxmlformats.org/package/2006/content-types">
  <Default Extension="png" ContentType="image/png"/>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6E7EB" w14:textId="77777777" w:rsidR="009B05A6" w:rsidRDefault="00A3597A" w:rsidP="005D3C34">
      <w:pPr>
        <w:bidi/>
        <w:spacing w:after="0" w:line="360" w:lineRule="auto"/>
        <w:jc w:val="both"/>
        <w:rPr>
          <w:rFonts w:cs="B Mitra"/>
          <w:sz w:val="26"/>
          <w:szCs w:val="26"/>
          <w:rtl/>
        </w:rPr>
      </w:pPr>
      <w:r>
        <w:rPr>
          <w:rFonts w:cs="B Mitra"/>
          <w:noProof/>
          <w:sz w:val="26"/>
          <w:szCs w:val="26"/>
        </w:rPr>
        <mc:AlternateContent>
          <mc:Choice Requires="wps">
            <w:drawing>
              <wp:anchor distT="45720" distB="45720" distL="114300" distR="114300" simplePos="0" relativeHeight="251661312" behindDoc="0" locked="0" layoutInCell="1" allowOverlap="1" wp14:anchorId="33F8C01E" wp14:editId="68EF2147">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ln>
                      </wps:spPr>
                      <wps:txbx>
                        <w:txbxContent>
                          <w:p w14:paraId="6586A93E" w14:textId="77777777" w:rsidR="002916EB" w:rsidRDefault="002916EB">
                            <w:pPr>
                              <w:bidi/>
                              <w:jc w:val="center"/>
                              <w:rPr>
                                <w:rFonts w:cs="B Titr"/>
                                <w:sz w:val="40"/>
                                <w:szCs w:val="40"/>
                              </w:rPr>
                            </w:pPr>
                            <w:r>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anchor>
            </w:drawing>
          </mc:Choice>
          <mc:Fallback>
            <w:pict>
              <v:shapetype w14:anchorId="33F8C01E"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" filled="f" stroked="f">
                <v:textbox>
                  <w:txbxContent>
                    <w:p w14:paraId="6586A93E" w14:textId="77777777" w:rsidR="002916EB" w:rsidRDefault="002916EB">
                      <w:pPr>
                        <w:bidi/>
                        <w:jc w:val="center"/>
                        <w:rPr>
                          <w:rFonts w:cs="B Titr"/>
                          <w:sz w:val="40"/>
                          <w:szCs w:val="40"/>
                        </w:rPr>
                      </w:pPr>
                      <w:r>
                        <w:rPr>
                          <w:rFonts w:cs="B Titr" w:hint="cs"/>
                          <w:sz w:val="40"/>
                          <w:szCs w:val="40"/>
                          <w:rtl/>
                        </w:rPr>
                        <w:t>مشروح مذاکرات شورای اسلامی شهر تهران</w:t>
                      </w:r>
                    </w:p>
                  </w:txbxContent>
                </v:textbox>
                <w10:wrap anchorx="margin" anchory="page"/>
              </v:shape>
            </w:pict>
          </mc:Fallback>
        </mc:AlternateContent>
      </w:r>
      <w:r>
        <w:rPr>
          <w:rFonts w:cs="B Mitra"/>
          <w:noProof/>
          <w:sz w:val="26"/>
          <w:szCs w:val="26"/>
        </w:rPr>
        <mc:AlternateContent>
          <mc:Choice Requires="wps">
            <w:drawing>
              <wp:anchor distT="0" distB="0" distL="114300" distR="114300" simplePos="0" relativeHeight="251664384" behindDoc="0" locked="1" layoutInCell="1" allowOverlap="1" wp14:anchorId="38DC8D97" wp14:editId="0030A9CF">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_x0000_s1026" o:spid="_x0000_s1026" style="position:absolute;left:0pt;margin-left:-38.25pt;margin-top:182.05pt;height:116.25pt;width:526.3pt;mso-position-horizontal-relative:margin;mso-position-vertical-relative:page;z-index:251664384;v-text-anchor:middle;mso-width-relative:page;mso-height-relative:page;" fillcolor="#9AC3F6 [3204]" filled="t" stroked="t" coordsize="6684010,1476375" o:gfxdata="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Ip9zvdwAAAAL&#10;AQAADwAAAAAAAAABACAAAAAiAAAAZHJzL2Rvd25yZXYueG1sUEsBAhQAFAAAAAgAh07iQFmtCfQ1&#10;AwAABAcAAA4AAAAAAAAAAQAgAAAAKwEAAGRycy9lMm9Eb2MueG1sUEsFBgAAAAAGAAYAWQEAANIG&#10;AAAAAA==&#10;" path="m248134,0l6684010,0,6684010,0,6684010,1228240,6435875,1476375,0,1476375,0,1476375,0,248134xe">
                <v:path o:connectlocs="6684010,738187;3342005,1476375;0,738187;3342005,0" o:connectangles="0,82,164,247"/>
                <v:fill type="gradientRadial" on="t" color2="#E1ECFB [3204]" colors="0f #9AC3F6;32768f #C1D8F8;65536f #E1ECFB" focus="100%" focussize="0f,0f" focusposition="0f,0f" rotate="t">
                  <o:fill type="gradientRadial" v:ext="backwardCompatible"/>
                </v:fill>
                <v:stroke weight="1pt" color="#41719C [3204]" opacity="13107f" miterlimit="8" joinstyle="miter" dashstyle="dash"/>
                <v:imagedata o:title=""/>
                <o:lock v:ext="edit" aspectratio="f"/>
                <w10:anchorlock/>
              </v:shape>
            </w:pict>
          </mc:Fallback>
        </mc:AlternateContent>
      </w:r>
      <w:r>
        <w:rPr>
          <w:rFonts w:cs="B Mitra"/>
          <w:noProof/>
          <w:sz w:val="26"/>
          <w:szCs w:val="26"/>
        </w:rPr>
        <mc:AlternateContent>
          <mc:Choice Requires="wps">
            <w:drawing>
              <wp:anchor distT="0" distB="0" distL="114300" distR="114300" simplePos="0" relativeHeight="251659264" behindDoc="0" locked="1" layoutInCell="1" allowOverlap="1" wp14:anchorId="65EF1668" wp14:editId="203B7411">
                <wp:simplePos x="0" y="0"/>
                <wp:positionH relativeFrom="margin">
                  <wp:posOffset>-487680</wp:posOffset>
                </wp:positionH>
                <wp:positionV relativeFrom="page">
                  <wp:posOffset>335280</wp:posOffset>
                </wp:positionV>
                <wp:extent cx="6684010" cy="1810385"/>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_x0000_s1026" o:spid="_x0000_s1026" style="position:absolute;left:0pt;margin-left:-38.4pt;margin-top:26.4pt;height:142.55pt;width:526.3pt;mso-position-horizontal-relative:margin;mso-position-vertical-relative:page;z-index:251659264;v-text-anchor:middle;mso-width-relative:page;mso-height-relative:page;" fillcolor="#9AC3F6 [3204]" filled="t" stroked="t" coordsize="6684264,1810512" o:gfxdata="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xYHp99oAAAAKAQAADwAAAAAAAAABACAAAAAiAAAAZHJzL2Rvd25yZXYueG1sUEsB&#10;AhQAFAAAAAgAh07iQHY15g0QAwAAtwYAAA4AAAAAAAAAAQAgAAAAKQEAAGRycy9lMm9Eb2MueG1s&#10;UEsFBgAAAAAGAAYAWQEAAKsGAAAAAA==&#10;" path="m0,0l6382505,0,6684264,301758,6684264,1810512,6684264,1810512,301758,1810512,0,1508753,0,0xe">
                <v:path o:connectlocs="6684264,905256;3342132,1810512;0,905256;3342132,0" o:connectangles="0,82,164,247"/>
                <v:fill type="gradientRadial" on="t" color2="#E1ECFB [3204]" colors="0f #9AC3F6;32768f #C1D8F8;65536f #E1ECFB" focus="100%" focussize="0f,0f" focusposition="65536f,0f" rotate="t">
                  <o:fill type="gradientRadial" v:ext="backwardCompatible"/>
                </v:fill>
                <v:stroke weight="1pt" color="#41719C [3204]" opacity="13107f" miterlimit="8" joinstyle="miter" dashstyle="dash"/>
                <v:imagedata o:title=""/>
                <o:lock v:ext="edit" aspectratio="f"/>
                <w10:anchorlock/>
              </v:shape>
            </w:pict>
          </mc:Fallback>
        </mc:AlternateContent>
      </w:r>
      <w:r>
        <w:rPr>
          <w:rFonts w:cs="B Mitra"/>
          <w:noProof/>
          <w:sz w:val="26"/>
          <w:szCs w:val="26"/>
        </w:rPr>
        <w:drawing>
          <wp:anchor distT="0" distB="0" distL="114300" distR="114300" simplePos="0" relativeHeight="251662336" behindDoc="0" locked="1" layoutInCell="1" allowOverlap="1" wp14:anchorId="23E081B3" wp14:editId="76DC7B7A">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anchor>
        </w:drawing>
      </w:r>
    </w:p>
    <w:p w14:paraId="7A17ACF3" w14:textId="77777777" w:rsidR="009B05A6" w:rsidRDefault="009B05A6" w:rsidP="005D3C34">
      <w:pPr>
        <w:bidi/>
        <w:spacing w:after="0" w:line="360" w:lineRule="auto"/>
        <w:jc w:val="both"/>
        <w:rPr>
          <w:rFonts w:cs="B Mitra"/>
          <w:sz w:val="26"/>
          <w:szCs w:val="26"/>
          <w:rtl/>
          <w:lang w:bidi="fa-IR"/>
        </w:rPr>
      </w:pPr>
    </w:p>
    <w:p w14:paraId="7952E906" w14:textId="77777777" w:rsidR="009B05A6" w:rsidRDefault="009B05A6" w:rsidP="005D3C34">
      <w:pPr>
        <w:bidi/>
        <w:spacing w:after="0" w:line="360" w:lineRule="auto"/>
        <w:jc w:val="both"/>
        <w:rPr>
          <w:rFonts w:cs="B Mitra"/>
          <w:sz w:val="26"/>
          <w:szCs w:val="26"/>
          <w:rtl/>
        </w:rPr>
      </w:pPr>
    </w:p>
    <w:p w14:paraId="7CC28A08" w14:textId="77777777" w:rsidR="009B05A6" w:rsidRDefault="009B05A6" w:rsidP="005D3C34">
      <w:pPr>
        <w:bidi/>
        <w:spacing w:after="0" w:line="360" w:lineRule="auto"/>
        <w:jc w:val="both"/>
        <w:rPr>
          <w:rFonts w:cs="B Mitra"/>
          <w:sz w:val="26"/>
          <w:szCs w:val="26"/>
          <w:rtl/>
          <w:lang w:bidi="fa-IR"/>
        </w:rPr>
      </w:pPr>
    </w:p>
    <w:p w14:paraId="4E3642AD" w14:textId="77777777" w:rsidR="009B05A6" w:rsidRDefault="00A3597A" w:rsidP="005D3C34">
      <w:pPr>
        <w:bidi/>
        <w:spacing w:after="0" w:line="360" w:lineRule="auto"/>
        <w:jc w:val="both"/>
        <w:rPr>
          <w:rFonts w:cs="B Mitra"/>
          <w:sz w:val="26"/>
          <w:szCs w:val="26"/>
          <w:rtl/>
        </w:rPr>
      </w:pPr>
      <w:r>
        <w:rPr>
          <w:rFonts w:cs="B Mitra"/>
          <w:noProof/>
          <w:sz w:val="26"/>
          <w:szCs w:val="26"/>
        </w:rPr>
        <mc:AlternateContent>
          <mc:Choice Requires="wps">
            <w:drawing>
              <wp:anchor distT="45720" distB="45720" distL="114300" distR="114300" simplePos="0" relativeHeight="251668480" behindDoc="0" locked="0" layoutInCell="1" allowOverlap="1" wp14:anchorId="0379F428" wp14:editId="78984751">
                <wp:simplePos x="0" y="0"/>
                <wp:positionH relativeFrom="margin">
                  <wp:posOffset>1406525</wp:posOffset>
                </wp:positionH>
                <wp:positionV relativeFrom="page">
                  <wp:posOffset>2352040</wp:posOffset>
                </wp:positionV>
                <wp:extent cx="3133725" cy="1313180"/>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312984"/>
                        </a:xfrm>
                        <a:prstGeom prst="rect">
                          <a:avLst/>
                        </a:prstGeom>
                        <a:noFill/>
                        <a:ln w="9525">
                          <a:noFill/>
                          <a:miter lim="800000"/>
                        </a:ln>
                      </wps:spPr>
                      <wps:txbx>
                        <w:txbxContent>
                          <w:p w14:paraId="08C01D29" w14:textId="77777777" w:rsidR="002916EB" w:rsidRDefault="002916EB">
                            <w:pPr>
                              <w:bidi/>
                              <w:jc w:val="center"/>
                              <w:rPr>
                                <w:rFonts w:ascii="IranNastaliq" w:hAnsi="IranNastaliq" w:cs="B Zar"/>
                                <w:sz w:val="56"/>
                                <w:szCs w:val="56"/>
                                <w:rtl/>
                              </w:rPr>
                            </w:pPr>
                            <w:r>
                              <w:rPr>
                                <w:rFonts w:ascii="IranNastaliq" w:hAnsi="IranNastaliq" w:cs="B Zar"/>
                                <w:sz w:val="56"/>
                                <w:szCs w:val="56"/>
                                <w:rtl/>
                              </w:rPr>
                              <w:t xml:space="preserve">جلسه </w:t>
                            </w:r>
                            <w:r>
                              <w:rPr>
                                <w:rFonts w:ascii="IranNastaliq" w:hAnsi="IranNastaliq" w:cs="B Zar" w:hint="cs"/>
                                <w:sz w:val="56"/>
                                <w:szCs w:val="56"/>
                                <w:rtl/>
                              </w:rPr>
                              <w:t>صد و هفتاد و یکم</w:t>
                            </w:r>
                          </w:p>
                          <w:p w14:paraId="4D2B6A10" w14:textId="77777777" w:rsidR="002916EB" w:rsidRDefault="002916EB">
                            <w:pPr>
                              <w:bidi/>
                              <w:jc w:val="center"/>
                              <w:rPr>
                                <w:rFonts w:ascii="IranNastaliq" w:hAnsi="IranNastaliq" w:cs="B Zar"/>
                                <w:sz w:val="56"/>
                                <w:szCs w:val="56"/>
                                <w:rtl/>
                                <w:lang w:bidi="fa-IR"/>
                              </w:rPr>
                            </w:pPr>
                            <w:r>
                              <w:rPr>
                                <w:rFonts w:ascii="IranNastaliq" w:hAnsi="IranNastaliq" w:cs="B Zar" w:hint="cs"/>
                                <w:sz w:val="56"/>
                                <w:szCs w:val="56"/>
                                <w:rtl/>
                              </w:rPr>
                              <w:t>171</w:t>
                            </w:r>
                          </w:p>
                          <w:p w14:paraId="1590BC2F" w14:textId="77777777" w:rsidR="002916EB" w:rsidRDefault="002916EB">
                            <w:pPr>
                              <w:bidi/>
                              <w:jc w:val="center"/>
                              <w:rPr>
                                <w:rFonts w:ascii="IranNastaliq" w:hAnsi="IranNastaliq" w:cs="B Homa"/>
                                <w:sz w:val="56"/>
                                <w:szCs w:val="56"/>
                              </w:rPr>
                            </w:pPr>
                          </w:p>
                        </w:txbxContent>
                      </wps:txbx>
                      <wps:bodyPr rot="0" vert="horz" wrap="square" lIns="91440" tIns="45720" rIns="91440" bIns="45720" anchor="t" anchorCtr="0">
                        <a:noAutofit/>
                      </wps:bodyPr>
                    </wps:wsp>
                  </a:graphicData>
                </a:graphic>
              </wp:anchor>
            </w:drawing>
          </mc:Choice>
          <mc:Fallback>
            <w:pict>
              <v:shape w14:anchorId="0379F428" id="_x0000_s1027" type="#_x0000_t202" style="position:absolute;left:0;text-align:left;margin-left:110.75pt;margin-top:185.2pt;width:246.75pt;height:103.4pt;z-index:251668480;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" filled="f" stroked="f">
                <v:textbox>
                  <w:txbxContent>
                    <w:p w14:paraId="08C01D29" w14:textId="77777777" w:rsidR="002916EB" w:rsidRDefault="002916EB">
                      <w:pPr>
                        <w:bidi/>
                        <w:jc w:val="center"/>
                        <w:rPr>
                          <w:rFonts w:ascii="IranNastaliq" w:hAnsi="IranNastaliq" w:cs="B Zar"/>
                          <w:sz w:val="56"/>
                          <w:szCs w:val="56"/>
                          <w:rtl/>
                        </w:rPr>
                      </w:pPr>
                      <w:r>
                        <w:rPr>
                          <w:rFonts w:ascii="IranNastaliq" w:hAnsi="IranNastaliq" w:cs="B Zar"/>
                          <w:sz w:val="56"/>
                          <w:szCs w:val="56"/>
                          <w:rtl/>
                        </w:rPr>
                        <w:t xml:space="preserve">جلسه </w:t>
                      </w:r>
                      <w:r>
                        <w:rPr>
                          <w:rFonts w:ascii="IranNastaliq" w:hAnsi="IranNastaliq" w:cs="B Zar" w:hint="cs"/>
                          <w:sz w:val="56"/>
                          <w:szCs w:val="56"/>
                          <w:rtl/>
                        </w:rPr>
                        <w:t>صد و هفتاد و یکم</w:t>
                      </w:r>
                    </w:p>
                    <w:p w14:paraId="4D2B6A10" w14:textId="77777777" w:rsidR="002916EB" w:rsidRDefault="002916EB">
                      <w:pPr>
                        <w:bidi/>
                        <w:jc w:val="center"/>
                        <w:rPr>
                          <w:rFonts w:ascii="IranNastaliq" w:hAnsi="IranNastaliq" w:cs="B Zar"/>
                          <w:sz w:val="56"/>
                          <w:szCs w:val="56"/>
                          <w:rtl/>
                          <w:lang w:bidi="fa-IR"/>
                        </w:rPr>
                      </w:pPr>
                      <w:r>
                        <w:rPr>
                          <w:rFonts w:ascii="IranNastaliq" w:hAnsi="IranNastaliq" w:cs="B Zar" w:hint="cs"/>
                          <w:sz w:val="56"/>
                          <w:szCs w:val="56"/>
                          <w:rtl/>
                        </w:rPr>
                        <w:t>171</w:t>
                      </w:r>
                    </w:p>
                    <w:p w14:paraId="1590BC2F" w14:textId="77777777" w:rsidR="002916EB" w:rsidRDefault="002916EB">
                      <w:pPr>
                        <w:bidi/>
                        <w:jc w:val="center"/>
                        <w:rPr>
                          <w:rFonts w:ascii="IranNastaliq" w:hAnsi="IranNastaliq" w:cs="B Homa"/>
                          <w:sz w:val="56"/>
                          <w:szCs w:val="56"/>
                        </w:rPr>
                      </w:pPr>
                    </w:p>
                  </w:txbxContent>
                </v:textbox>
                <w10:wrap anchorx="margin" anchory="page"/>
              </v:shape>
            </w:pict>
          </mc:Fallback>
        </mc:AlternateContent>
      </w:r>
    </w:p>
    <w:p w14:paraId="5A171AA0" w14:textId="77777777" w:rsidR="009B05A6" w:rsidRDefault="009B05A6" w:rsidP="005D3C34">
      <w:pPr>
        <w:bidi/>
        <w:spacing w:after="0" w:line="360" w:lineRule="auto"/>
        <w:jc w:val="both"/>
        <w:rPr>
          <w:rFonts w:cs="B Mitra"/>
          <w:sz w:val="26"/>
          <w:szCs w:val="26"/>
          <w:rtl/>
          <w:lang w:bidi="fa-IR"/>
        </w:rPr>
        <w:sectPr w:rsidR="009B05A6">
          <w:headerReference w:type="default" r:id="rId10"/>
          <w:headerReference w:type="first" r:id="rId11"/>
          <w:pgSz w:w="11906" w:h="16838"/>
          <w:pgMar w:top="1440" w:right="1440" w:bottom="1440" w:left="1440" w:header="720" w:footer="720" w:gutter="0"/>
          <w:pgNumType w:start="0"/>
          <w:cols w:space="720"/>
          <w:titlePg/>
          <w:docGrid w:linePitch="360"/>
        </w:sectPr>
      </w:pPr>
    </w:p>
    <w:p w14:paraId="4365436B" w14:textId="77777777" w:rsidR="009B05A6" w:rsidRDefault="00A3597A" w:rsidP="005D3C34">
      <w:pPr>
        <w:bidi/>
        <w:spacing w:after="0" w:line="360" w:lineRule="auto"/>
        <w:jc w:val="both"/>
        <w:rPr>
          <w:rFonts w:cs="B Mitra"/>
          <w:sz w:val="26"/>
          <w:szCs w:val="26"/>
          <w:rtl/>
        </w:rPr>
      </w:pPr>
      <w:r>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4F4F5C0" wp14:editId="44847C06">
                <wp:simplePos x="0" y="0"/>
                <wp:positionH relativeFrom="column">
                  <wp:posOffset>3134995</wp:posOffset>
                </wp:positionH>
                <wp:positionV relativeFrom="page">
                  <wp:posOffset>2845435</wp:posOffset>
                </wp:positionV>
                <wp:extent cx="2892425"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ln>
                      </wps:spPr>
                      <wps:txbx>
                        <w:txbxContent>
                          <w:p w14:paraId="1442EA89" w14:textId="77777777" w:rsidR="002916EB" w:rsidRDefault="002916EB">
                            <w:pPr>
                              <w:bidi/>
                              <w:rPr>
                                <w:rFonts w:cs="B Zar"/>
                                <w:sz w:val="28"/>
                                <w:szCs w:val="28"/>
                                <w:rtl/>
                                <w:lang w:bidi="fa-IR"/>
                              </w:rPr>
                            </w:pPr>
                            <w:r>
                              <w:rPr>
                                <w:rFonts w:cs="B Zar" w:hint="cs"/>
                                <w:sz w:val="28"/>
                                <w:szCs w:val="28"/>
                                <w:rtl/>
                              </w:rPr>
                              <w:t xml:space="preserve">نوع جلسه: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662C33CD" w14:textId="77777777" w:rsidR="002916EB" w:rsidRDefault="002916EB">
                            <w:pPr>
                              <w:bidi/>
                              <w:rPr>
                                <w:rFonts w:cs="B Zar"/>
                                <w:sz w:val="28"/>
                                <w:szCs w:val="28"/>
                                <w:lang w:bidi="fa-IR"/>
                              </w:rPr>
                            </w:pPr>
                            <w:r>
                              <w:rPr>
                                <w:rFonts w:cs="B Zar" w:hint="cs"/>
                                <w:sz w:val="28"/>
                                <w:szCs w:val="28"/>
                                <w:rtl/>
                              </w:rPr>
                              <w:t xml:space="preserve">تاریخ: </w:t>
                            </w:r>
                            <w:r>
                              <w:rPr>
                                <w:rFonts w:cs="B Zar"/>
                                <w:sz w:val="28"/>
                                <w:szCs w:val="28"/>
                                <w:rtl/>
                              </w:rPr>
                              <w:t>سه‌شنبه</w:t>
                            </w:r>
                            <w:r>
                              <w:rPr>
                                <w:rFonts w:cs="B Zar" w:hint="cs"/>
                                <w:sz w:val="28"/>
                                <w:szCs w:val="28"/>
                                <w:rtl/>
                              </w:rPr>
                              <w:t xml:space="preserve"> بیست و سوم مهر</w:t>
                            </w:r>
                            <w:r>
                              <w:rPr>
                                <w:rFonts w:cs="B Zar" w:hint="eastAsia"/>
                                <w:sz w:val="28"/>
                                <w:szCs w:val="28"/>
                                <w:rtl/>
                              </w:rPr>
                              <w:t>ماه</w:t>
                            </w:r>
                            <w:r>
                              <w:rPr>
                                <w:rFonts w:cs="B Zar" w:hint="cs"/>
                                <w:sz w:val="28"/>
                                <w:szCs w:val="28"/>
                                <w:rtl/>
                              </w:rPr>
                              <w:t xml:space="preserve"> 1398 ه.ش</w:t>
                            </w:r>
                          </w:p>
                          <w:p w14:paraId="48CC3BDA" w14:textId="77777777" w:rsidR="002916EB" w:rsidRDefault="002916EB"/>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4F4F5C0" id="_x0000_s1028" type="#_x0000_t202" style="position:absolute;left:0;text-align:left;margin-left:246.85pt;margin-top:224.05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" filled="f" stroked="f">
                <v:textbox style="mso-fit-shape-to-text:t">
                  <w:txbxContent>
                    <w:p w14:paraId="1442EA89" w14:textId="77777777" w:rsidR="002916EB" w:rsidRDefault="002916EB">
                      <w:pPr>
                        <w:bidi/>
                        <w:rPr>
                          <w:rFonts w:cs="B Zar"/>
                          <w:sz w:val="28"/>
                          <w:szCs w:val="28"/>
                          <w:rtl/>
                          <w:lang w:bidi="fa-IR"/>
                        </w:rPr>
                      </w:pPr>
                      <w:r>
                        <w:rPr>
                          <w:rFonts w:cs="B Zar" w:hint="cs"/>
                          <w:sz w:val="28"/>
                          <w:szCs w:val="28"/>
                          <w:rtl/>
                        </w:rPr>
                        <w:t xml:space="preserve">نوع جلسه: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662C33CD" w14:textId="77777777" w:rsidR="002916EB" w:rsidRDefault="002916EB">
                      <w:pPr>
                        <w:bidi/>
                        <w:rPr>
                          <w:rFonts w:cs="B Zar"/>
                          <w:sz w:val="28"/>
                          <w:szCs w:val="28"/>
                          <w:lang w:bidi="fa-IR"/>
                        </w:rPr>
                      </w:pPr>
                      <w:r>
                        <w:rPr>
                          <w:rFonts w:cs="B Zar" w:hint="cs"/>
                          <w:sz w:val="28"/>
                          <w:szCs w:val="28"/>
                          <w:rtl/>
                        </w:rPr>
                        <w:t xml:space="preserve">تاریخ: </w:t>
                      </w:r>
                      <w:r>
                        <w:rPr>
                          <w:rFonts w:cs="B Zar"/>
                          <w:sz w:val="28"/>
                          <w:szCs w:val="28"/>
                          <w:rtl/>
                        </w:rPr>
                        <w:t>سه‌شنبه</w:t>
                      </w:r>
                      <w:r>
                        <w:rPr>
                          <w:rFonts w:cs="B Zar" w:hint="cs"/>
                          <w:sz w:val="28"/>
                          <w:szCs w:val="28"/>
                          <w:rtl/>
                        </w:rPr>
                        <w:t xml:space="preserve"> بیست و سوم مهر</w:t>
                      </w:r>
                      <w:r>
                        <w:rPr>
                          <w:rFonts w:cs="B Zar" w:hint="eastAsia"/>
                          <w:sz w:val="28"/>
                          <w:szCs w:val="28"/>
                          <w:rtl/>
                        </w:rPr>
                        <w:t>ماه</w:t>
                      </w:r>
                      <w:r>
                        <w:rPr>
                          <w:rFonts w:cs="B Zar" w:hint="cs"/>
                          <w:sz w:val="28"/>
                          <w:szCs w:val="28"/>
                          <w:rtl/>
                        </w:rPr>
                        <w:t xml:space="preserve"> 1398 ه.ش</w:t>
                      </w:r>
                    </w:p>
                    <w:p w14:paraId="48CC3BDA" w14:textId="77777777" w:rsidR="002916EB" w:rsidRDefault="002916EB"/>
                  </w:txbxContent>
                </v:textbox>
                <w10:wrap anchory="page"/>
              </v:shape>
            </w:pict>
          </mc:Fallback>
        </mc:AlternateContent>
      </w:r>
    </w:p>
    <w:p w14:paraId="5E21081D" w14:textId="77777777" w:rsidR="009B05A6" w:rsidRDefault="00A3597A" w:rsidP="005D3C34">
      <w:pPr>
        <w:bidi/>
        <w:spacing w:after="0" w:line="360" w:lineRule="auto"/>
        <w:jc w:val="both"/>
        <w:rPr>
          <w:rFonts w:cs="B Mitra"/>
          <w:sz w:val="26"/>
          <w:szCs w:val="26"/>
          <w:rtl/>
        </w:rPr>
      </w:pPr>
      <w:r>
        <w:rPr>
          <w:rFonts w:cs="B Mitra"/>
          <w:noProof/>
          <w:sz w:val="26"/>
          <w:szCs w:val="26"/>
        </w:rPr>
        <mc:AlternateContent>
          <mc:Choice Requires="wps">
            <w:drawing>
              <wp:anchor distT="45720" distB="45720" distL="114300" distR="114300" simplePos="0" relativeHeight="251672576" behindDoc="0" locked="0" layoutInCell="1" allowOverlap="1" wp14:anchorId="2996D1A4" wp14:editId="19F543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ln>
                      </wps:spPr>
                      <wps:txbx>
                        <w:txbxContent>
                          <w:p w14:paraId="6EC7FE1D" w14:textId="77777777" w:rsidR="002916EB" w:rsidRDefault="002916EB">
                            <w:pPr>
                              <w:bidi/>
                              <w:rPr>
                                <w:rFonts w:cs="B Zar"/>
                                <w:sz w:val="28"/>
                                <w:szCs w:val="28"/>
                                <w:rtl/>
                                <w:lang w:bidi="fa-IR"/>
                              </w:rPr>
                            </w:pPr>
                            <w:r>
                              <w:rPr>
                                <w:rFonts w:cs="B Zar" w:hint="cs"/>
                                <w:sz w:val="28"/>
                                <w:szCs w:val="28"/>
                                <w:rtl/>
                                <w:lang w:bidi="fa-IR"/>
                              </w:rPr>
                              <w:t>دوره: پنجم</w:t>
                            </w:r>
                          </w:p>
                          <w:p w14:paraId="096C9FF1" w14:textId="77777777" w:rsidR="002916EB" w:rsidRDefault="002916EB">
                            <w:pPr>
                              <w:bidi/>
                              <w:rPr>
                                <w:rFonts w:cs="B Zar"/>
                                <w:sz w:val="28"/>
                                <w:szCs w:val="28"/>
                                <w:rtl/>
                                <w:lang w:bidi="fa-IR"/>
                              </w:rPr>
                            </w:pPr>
                            <w:r>
                              <w:rPr>
                                <w:rFonts w:cs="B Zar" w:hint="cs"/>
                                <w:sz w:val="28"/>
                                <w:szCs w:val="28"/>
                                <w:rtl/>
                                <w:lang w:bidi="fa-IR"/>
                              </w:rPr>
                              <w:t>ساعت: 11:15-9:20</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996D1A4"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" filled="f" stroked="f">
                <v:textbox style="mso-fit-shape-to-text:t">
                  <w:txbxContent>
                    <w:p w14:paraId="6EC7FE1D" w14:textId="77777777" w:rsidR="002916EB" w:rsidRDefault="002916EB">
                      <w:pPr>
                        <w:bidi/>
                        <w:rPr>
                          <w:rFonts w:cs="B Zar"/>
                          <w:sz w:val="28"/>
                          <w:szCs w:val="28"/>
                          <w:rtl/>
                          <w:lang w:bidi="fa-IR"/>
                        </w:rPr>
                      </w:pPr>
                      <w:r>
                        <w:rPr>
                          <w:rFonts w:cs="B Zar" w:hint="cs"/>
                          <w:sz w:val="28"/>
                          <w:szCs w:val="28"/>
                          <w:rtl/>
                          <w:lang w:bidi="fa-IR"/>
                        </w:rPr>
                        <w:t>دوره: پنجم</w:t>
                      </w:r>
                    </w:p>
                    <w:p w14:paraId="096C9FF1" w14:textId="77777777" w:rsidR="002916EB" w:rsidRDefault="002916EB">
                      <w:pPr>
                        <w:bidi/>
                        <w:rPr>
                          <w:rFonts w:cs="B Zar"/>
                          <w:sz w:val="28"/>
                          <w:szCs w:val="28"/>
                          <w:rtl/>
                          <w:lang w:bidi="fa-IR"/>
                        </w:rPr>
                      </w:pPr>
                      <w:r>
                        <w:rPr>
                          <w:rFonts w:cs="B Zar" w:hint="cs"/>
                          <w:sz w:val="28"/>
                          <w:szCs w:val="28"/>
                          <w:rtl/>
                          <w:lang w:bidi="fa-IR"/>
                        </w:rPr>
                        <w:t>ساعت: 11:15-9:20</w:t>
                      </w:r>
                    </w:p>
                  </w:txbxContent>
                </v:textbox>
                <w10:wrap anchorx="margin" anchory="page"/>
              </v:shape>
            </w:pict>
          </mc:Fallback>
        </mc:AlternateContent>
      </w:r>
    </w:p>
    <w:p w14:paraId="27408857" w14:textId="77777777" w:rsidR="009B05A6" w:rsidRDefault="009B05A6" w:rsidP="005D3C34">
      <w:pPr>
        <w:bidi/>
        <w:spacing w:after="0" w:line="360" w:lineRule="auto"/>
        <w:jc w:val="both"/>
        <w:rPr>
          <w:rFonts w:cs="B Mitra"/>
          <w:sz w:val="26"/>
          <w:szCs w:val="26"/>
          <w:rtl/>
          <w:lang w:bidi="fa-IR"/>
        </w:rPr>
      </w:pPr>
    </w:p>
    <w:p w14:paraId="71BB3663" w14:textId="77777777" w:rsidR="009B05A6" w:rsidRDefault="009B05A6" w:rsidP="005D3C34">
      <w:pPr>
        <w:bidi/>
        <w:spacing w:after="0" w:line="360" w:lineRule="auto"/>
        <w:jc w:val="both"/>
        <w:rPr>
          <w:rFonts w:cs="B Mitra"/>
          <w:sz w:val="26"/>
          <w:szCs w:val="26"/>
          <w:rtl/>
        </w:rPr>
      </w:pPr>
    </w:p>
    <w:p w14:paraId="36226A6D" w14:textId="77777777" w:rsidR="009B05A6" w:rsidRDefault="00A3597A" w:rsidP="005D3C34">
      <w:pPr>
        <w:bidi/>
        <w:spacing w:after="0" w:line="360" w:lineRule="auto"/>
        <w:jc w:val="both"/>
        <w:rPr>
          <w:rFonts w:cs="B Mitra"/>
          <w:sz w:val="26"/>
          <w:szCs w:val="26"/>
          <w:rtl/>
        </w:rPr>
      </w:pPr>
      <w:r>
        <w:rPr>
          <w:rFonts w:cs="B Mitra"/>
          <w:noProof/>
          <w:sz w:val="26"/>
          <w:szCs w:val="26"/>
          <w:rtl/>
        </w:rPr>
        <mc:AlternateContent>
          <mc:Choice Requires="wps">
            <w:drawing>
              <wp:anchor distT="0" distB="0" distL="114300" distR="114300" simplePos="0" relativeHeight="251678720" behindDoc="0" locked="0" layoutInCell="1" allowOverlap="1" wp14:anchorId="71367399" wp14:editId="50FD9EE8">
                <wp:simplePos x="0" y="0"/>
                <wp:positionH relativeFrom="margin">
                  <wp:align>center</wp:align>
                </wp:positionH>
                <wp:positionV relativeFrom="paragraph">
                  <wp:posOffset>10795</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491C7F8" w14:textId="32EA5C21" w:rsidR="002916EB" w:rsidRDefault="002916EB">
                            <w:pPr>
                              <w:jc w:val="center"/>
                              <w:rPr>
                                <w:rFonts w:cs="B Mitra"/>
                                <w:color w:val="000000" w:themeColor="text1"/>
                                <w:sz w:val="26"/>
                                <w:szCs w:val="26"/>
                                <w:lang w:bidi="fa-IR"/>
                              </w:rPr>
                            </w:pPr>
                            <w:r>
                              <w:rPr>
                                <w:rFonts w:cs="B Mitra" w:hint="cs"/>
                                <w:color w:val="000000" w:themeColor="text1"/>
                                <w:sz w:val="26"/>
                                <w:szCs w:val="26"/>
                                <w:rtl/>
                                <w:lang w:bidi="fa-IR"/>
                              </w:rPr>
                              <w:t>جلسه به ریاست آقای سید ابراهیم امینی، نایب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71367399" id="Rounded Rectangle 4" o:spid="_x0000_s1030" style="position:absolute;left:0;text-align:left;margin-left:0;margin-top:.85pt;width:310pt;height:37.2pt;z-index:251678720;visibility:visible;mso-wrap-style:square;mso-wrap-distance-left:9pt;mso-wrap-distance-top:0;mso-wrap-distance-right:9pt;mso-wrap-distance-bottom:0;mso-position-horizontal:center;mso-position-horizontal-relative:margin;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" fillcolor="#deeaf6 [660]" strokecolor="#1f4d78 [1604]" strokeweight="1pt">
                <v:stroke dashstyle="1 1" joinstyle="miter"/>
                <v:textbox>
                  <w:txbxContent>
                    <w:p w14:paraId="5491C7F8" w14:textId="32EA5C21" w:rsidR="002916EB" w:rsidRDefault="002916EB">
                      <w:pPr>
                        <w:jc w:val="center"/>
                        <w:rPr>
                          <w:rFonts w:cs="B Mitra"/>
                          <w:color w:val="000000" w:themeColor="text1"/>
                          <w:sz w:val="26"/>
                          <w:szCs w:val="26"/>
                          <w:lang w:bidi="fa-IR"/>
                        </w:rPr>
                      </w:pPr>
                      <w:r>
                        <w:rPr>
                          <w:rFonts w:cs="B Mitra" w:hint="cs"/>
                          <w:color w:val="000000" w:themeColor="text1"/>
                          <w:sz w:val="26"/>
                          <w:szCs w:val="26"/>
                          <w:rtl/>
                          <w:lang w:bidi="fa-IR"/>
                        </w:rPr>
                        <w:t>جلسه به ریاست آقای سید ابراهیم امینی، نایب رئیس شورا رسمیت یافت.</w:t>
                      </w:r>
                    </w:p>
                  </w:txbxContent>
                </v:textbox>
                <w10:wrap anchorx="margin"/>
              </v:roundrect>
            </w:pict>
          </mc:Fallback>
        </mc:AlternateContent>
      </w:r>
    </w:p>
    <w:p w14:paraId="77B16509" w14:textId="77777777" w:rsidR="009B05A6" w:rsidRDefault="009B05A6" w:rsidP="005D3C34">
      <w:pPr>
        <w:bidi/>
        <w:spacing w:after="0" w:line="360" w:lineRule="auto"/>
        <w:jc w:val="both"/>
        <w:rPr>
          <w:rFonts w:cs="B Mitra"/>
          <w:sz w:val="26"/>
          <w:szCs w:val="26"/>
          <w:rtl/>
          <w:lang w:bidi="fa-IR"/>
        </w:rPr>
      </w:pPr>
    </w:p>
    <w:p w14:paraId="6B7DF258" w14:textId="77777777" w:rsidR="009B05A6" w:rsidRDefault="00A3597A" w:rsidP="005D3C34">
      <w:pPr>
        <w:bidi/>
        <w:spacing w:after="0" w:line="360" w:lineRule="auto"/>
        <w:jc w:val="both"/>
        <w:rPr>
          <w:rFonts w:cs="B Titr"/>
          <w:sz w:val="32"/>
          <w:szCs w:val="32"/>
          <w:rtl/>
        </w:rPr>
      </w:pPr>
      <w:r>
        <w:rPr>
          <w:rFonts w:cs="B Titr" w:hint="cs"/>
          <w:sz w:val="32"/>
          <w:szCs w:val="32"/>
          <w:rtl/>
        </w:rPr>
        <w:t>عناوین مندرجات</w:t>
      </w:r>
    </w:p>
    <w:p w14:paraId="59C6FF58" w14:textId="77777777" w:rsidR="009B05A6" w:rsidRDefault="00A3597A" w:rsidP="005D3C34">
      <w:pPr>
        <w:pStyle w:val="ListParagraph"/>
        <w:numPr>
          <w:ilvl w:val="0"/>
          <w:numId w:val="1"/>
        </w:numPr>
        <w:bidi/>
        <w:spacing w:after="0" w:line="360" w:lineRule="auto"/>
        <w:jc w:val="both"/>
        <w:rPr>
          <w:rFonts w:cs="B Mitra"/>
          <w:sz w:val="26"/>
          <w:szCs w:val="26"/>
          <w:rtl/>
        </w:rPr>
      </w:pPr>
      <w:bookmarkStart w:id="0" w:name="_Hlk525034615"/>
      <w:r>
        <w:rPr>
          <w:rFonts w:cs="B Mitra"/>
          <w:sz w:val="26"/>
          <w:szCs w:val="26"/>
          <w:rtl/>
        </w:rPr>
        <w:t>اعلام رسم</w:t>
      </w:r>
      <w:r>
        <w:rPr>
          <w:rFonts w:cs="B Mitra" w:hint="cs"/>
          <w:sz w:val="26"/>
          <w:szCs w:val="26"/>
          <w:rtl/>
        </w:rPr>
        <w:t>ی</w:t>
      </w:r>
      <w:r>
        <w:rPr>
          <w:rFonts w:cs="B Mitra" w:hint="eastAsia"/>
          <w:sz w:val="26"/>
          <w:szCs w:val="26"/>
          <w:rtl/>
        </w:rPr>
        <w:t>ت</w:t>
      </w:r>
      <w:r>
        <w:rPr>
          <w:rFonts w:cs="B Mitra"/>
          <w:sz w:val="26"/>
          <w:szCs w:val="26"/>
          <w:rtl/>
        </w:rPr>
        <w:t xml:space="preserve"> جلسه و قرائت دستور</w:t>
      </w:r>
    </w:p>
    <w:p w14:paraId="423ECA08" w14:textId="77777777" w:rsidR="009B05A6" w:rsidRDefault="00A3597A" w:rsidP="005D3C34">
      <w:pPr>
        <w:pStyle w:val="ListParagraph"/>
        <w:numPr>
          <w:ilvl w:val="0"/>
          <w:numId w:val="1"/>
        </w:numPr>
        <w:bidi/>
        <w:spacing w:after="0" w:line="360" w:lineRule="auto"/>
        <w:jc w:val="both"/>
        <w:rPr>
          <w:rFonts w:cs="B Mitra"/>
          <w:sz w:val="26"/>
          <w:szCs w:val="26"/>
        </w:rPr>
      </w:pPr>
      <w:r>
        <w:rPr>
          <w:rFonts w:cs="B Mitra" w:hint="eastAsia"/>
          <w:sz w:val="26"/>
          <w:szCs w:val="26"/>
          <w:rtl/>
        </w:rPr>
        <w:t>قرائت</w:t>
      </w:r>
      <w:r>
        <w:rPr>
          <w:rFonts w:cs="B Mitra"/>
          <w:sz w:val="26"/>
          <w:szCs w:val="26"/>
          <w:rtl/>
        </w:rPr>
        <w:t xml:space="preserve"> آ</w:t>
      </w:r>
      <w:r>
        <w:rPr>
          <w:rFonts w:cs="B Mitra" w:hint="cs"/>
          <w:sz w:val="26"/>
          <w:szCs w:val="26"/>
          <w:rtl/>
        </w:rPr>
        <w:t>ی</w:t>
      </w:r>
      <w:r>
        <w:rPr>
          <w:rFonts w:cs="B Mitra" w:hint="eastAsia"/>
          <w:sz w:val="26"/>
          <w:szCs w:val="26"/>
          <w:rtl/>
        </w:rPr>
        <w:t>ات</w:t>
      </w:r>
      <w:r>
        <w:rPr>
          <w:rFonts w:cs="B Mitra" w:hint="cs"/>
          <w:sz w:val="26"/>
          <w:szCs w:val="26"/>
          <w:rtl/>
        </w:rPr>
        <w:t>ی</w:t>
      </w:r>
      <w:r>
        <w:rPr>
          <w:rFonts w:cs="B Mitra"/>
          <w:sz w:val="26"/>
          <w:szCs w:val="26"/>
          <w:rtl/>
        </w:rPr>
        <w:t xml:space="preserve"> از کلام‌الله مج</w:t>
      </w:r>
      <w:r>
        <w:rPr>
          <w:rFonts w:cs="B Mitra" w:hint="cs"/>
          <w:sz w:val="26"/>
          <w:szCs w:val="26"/>
          <w:rtl/>
        </w:rPr>
        <w:t>ی</w:t>
      </w:r>
      <w:r>
        <w:rPr>
          <w:rFonts w:cs="B Mitra" w:hint="eastAsia"/>
          <w:sz w:val="26"/>
          <w:szCs w:val="26"/>
          <w:rtl/>
        </w:rPr>
        <w:t>د</w:t>
      </w:r>
    </w:p>
    <w:p w14:paraId="7DD9606E" w14:textId="39A89FC9" w:rsidR="009B05A6" w:rsidRDefault="00A3597A" w:rsidP="005D3C34">
      <w:pPr>
        <w:pStyle w:val="ListParagraph"/>
        <w:numPr>
          <w:ilvl w:val="0"/>
          <w:numId w:val="1"/>
        </w:numPr>
        <w:bidi/>
        <w:spacing w:after="0" w:line="360" w:lineRule="auto"/>
        <w:jc w:val="both"/>
        <w:rPr>
          <w:rFonts w:cs="B Mitra"/>
          <w:sz w:val="26"/>
          <w:szCs w:val="26"/>
        </w:rPr>
      </w:pPr>
      <w:r>
        <w:rPr>
          <w:rFonts w:cs="B Mitra" w:hint="cs"/>
          <w:sz w:val="26"/>
          <w:szCs w:val="26"/>
          <w:rtl/>
        </w:rPr>
        <w:t>بیانات جناب آقای سید ابراهیم امینی نا</w:t>
      </w:r>
      <w:r w:rsidR="000001FE">
        <w:rPr>
          <w:rFonts w:cs="B Mitra" w:hint="cs"/>
          <w:sz w:val="26"/>
          <w:szCs w:val="26"/>
          <w:rtl/>
        </w:rPr>
        <w:t>ی</w:t>
      </w:r>
      <w:r>
        <w:rPr>
          <w:rFonts w:cs="B Mitra" w:hint="cs"/>
          <w:sz w:val="26"/>
          <w:szCs w:val="26"/>
          <w:rtl/>
        </w:rPr>
        <w:t>ب رئیس شورای اسلامی شهر تهران</w:t>
      </w:r>
    </w:p>
    <w:p w14:paraId="17555FC3" w14:textId="2C41B72C" w:rsidR="009B05A6" w:rsidRDefault="00A3597A" w:rsidP="005D3C34">
      <w:pPr>
        <w:pStyle w:val="ListParagraph"/>
        <w:numPr>
          <w:ilvl w:val="0"/>
          <w:numId w:val="1"/>
        </w:numPr>
        <w:bidi/>
        <w:spacing w:after="0" w:line="360" w:lineRule="auto"/>
        <w:jc w:val="both"/>
        <w:rPr>
          <w:rFonts w:cs="B Mitra"/>
          <w:sz w:val="26"/>
          <w:szCs w:val="26"/>
        </w:rPr>
      </w:pPr>
      <w:r>
        <w:rPr>
          <w:rFonts w:cs="B Mitra" w:hint="cs"/>
          <w:sz w:val="26"/>
          <w:szCs w:val="26"/>
          <w:rtl/>
        </w:rPr>
        <w:t>تذکرات اعضای محترم شورای اسلامی شهر تهران آقایان</w:t>
      </w:r>
      <w:r w:rsidR="000001FE">
        <w:rPr>
          <w:rFonts w:cs="B Mitra" w:hint="cs"/>
          <w:sz w:val="26"/>
          <w:szCs w:val="26"/>
          <w:rtl/>
        </w:rPr>
        <w:t xml:space="preserve"> و خانم‌ها</w:t>
      </w:r>
      <w:r>
        <w:rPr>
          <w:rFonts w:cs="B Mitra" w:hint="cs"/>
          <w:sz w:val="26"/>
          <w:szCs w:val="26"/>
          <w:rtl/>
        </w:rPr>
        <w:t xml:space="preserve">: </w:t>
      </w:r>
      <w:r w:rsidR="00060DB5">
        <w:rPr>
          <w:rFonts w:cs="B Mitra" w:hint="cs"/>
          <w:sz w:val="26"/>
          <w:szCs w:val="26"/>
          <w:rtl/>
          <w:lang w:bidi="fa-IR"/>
        </w:rPr>
        <w:t>شهربانو امانی، محمد سالاری</w:t>
      </w:r>
      <w:r w:rsidR="0007461D">
        <w:rPr>
          <w:rFonts w:cs="B Mitra" w:hint="cs"/>
          <w:sz w:val="26"/>
          <w:szCs w:val="26"/>
          <w:rtl/>
          <w:lang w:bidi="fa-IR"/>
        </w:rPr>
        <w:t xml:space="preserve"> و</w:t>
      </w:r>
      <w:r w:rsidR="00060DB5">
        <w:rPr>
          <w:rFonts w:cs="B Mitra" w:hint="cs"/>
          <w:sz w:val="26"/>
          <w:szCs w:val="26"/>
          <w:rtl/>
          <w:lang w:bidi="fa-IR"/>
        </w:rPr>
        <w:t xml:space="preserve"> احمد مسجدجامعی</w:t>
      </w:r>
    </w:p>
    <w:p w14:paraId="414782CC" w14:textId="650773EB" w:rsidR="009B05A6" w:rsidRDefault="00A3597A" w:rsidP="005D3C34">
      <w:pPr>
        <w:pStyle w:val="ListParagraph"/>
        <w:numPr>
          <w:ilvl w:val="0"/>
          <w:numId w:val="1"/>
        </w:numPr>
        <w:bidi/>
        <w:spacing w:after="0" w:line="360" w:lineRule="auto"/>
        <w:jc w:val="both"/>
        <w:rPr>
          <w:rFonts w:cs="B Mitra"/>
          <w:sz w:val="26"/>
          <w:szCs w:val="26"/>
        </w:rPr>
      </w:pPr>
      <w:r>
        <w:rPr>
          <w:rFonts w:cs="B Mitra"/>
          <w:sz w:val="26"/>
          <w:szCs w:val="26"/>
          <w:rtl/>
        </w:rPr>
        <w:t>بررسی لا</w:t>
      </w:r>
      <w:r>
        <w:rPr>
          <w:rFonts w:cs="B Mitra" w:hint="cs"/>
          <w:sz w:val="26"/>
          <w:szCs w:val="26"/>
          <w:rtl/>
        </w:rPr>
        <w:t>ی</w:t>
      </w:r>
      <w:r>
        <w:rPr>
          <w:rFonts w:cs="B Mitra" w:hint="eastAsia"/>
          <w:sz w:val="26"/>
          <w:szCs w:val="26"/>
          <w:rtl/>
        </w:rPr>
        <w:t>حه‌</w:t>
      </w:r>
      <w:r>
        <w:rPr>
          <w:rFonts w:cs="B Mitra" w:hint="cs"/>
          <w:sz w:val="26"/>
          <w:szCs w:val="26"/>
          <w:rtl/>
        </w:rPr>
        <w:t>ی</w:t>
      </w:r>
      <w:r>
        <w:rPr>
          <w:rFonts w:cs="B Mitra"/>
          <w:sz w:val="26"/>
          <w:szCs w:val="26"/>
          <w:rtl/>
        </w:rPr>
        <w:t xml:space="preserve"> شماره‌</w:t>
      </w:r>
      <w:r>
        <w:rPr>
          <w:rFonts w:cs="B Mitra" w:hint="cs"/>
          <w:sz w:val="26"/>
          <w:szCs w:val="26"/>
          <w:rtl/>
        </w:rPr>
        <w:t>ی</w:t>
      </w:r>
      <w:r>
        <w:rPr>
          <w:rFonts w:cs="B Mitra"/>
          <w:sz w:val="26"/>
          <w:szCs w:val="26"/>
          <w:rtl/>
        </w:rPr>
        <w:t xml:space="preserve"> 477133/10 مورخ 2/5/98 شهردار محترم تهران در خصوص اسناد پیوست سند برنامه شامل جداول کمی شاخص‌ها و چارچوب منابع مالی و جداول منابع و مصارف به شماره‌</w:t>
      </w:r>
      <w:r>
        <w:rPr>
          <w:rFonts w:cs="B Mitra" w:hint="cs"/>
          <w:sz w:val="26"/>
          <w:szCs w:val="26"/>
          <w:rtl/>
        </w:rPr>
        <w:t>ی</w:t>
      </w:r>
      <w:r>
        <w:rPr>
          <w:rFonts w:cs="B Mitra"/>
          <w:sz w:val="26"/>
          <w:szCs w:val="26"/>
          <w:rtl/>
        </w:rPr>
        <w:t xml:space="preserve"> ثبت 12367/160 مورخ 3/5/98 و قرائت گزارش کمیسیون تلفیق</w:t>
      </w:r>
      <w:r>
        <w:rPr>
          <w:noProof/>
        </w:rPr>
        <mc:AlternateContent>
          <mc:Choice Requires="wps">
            <w:drawing>
              <wp:anchor distT="0" distB="0" distL="114300" distR="114300" simplePos="0" relativeHeight="251695104" behindDoc="1" locked="1" layoutInCell="1" allowOverlap="1" wp14:anchorId="2CC5FA88" wp14:editId="4228FB7D">
                <wp:simplePos x="0" y="0"/>
                <wp:positionH relativeFrom="margin">
                  <wp:align>center</wp:align>
                </wp:positionH>
                <wp:positionV relativeFrom="margin">
                  <wp:posOffset>2889250</wp:posOffset>
                </wp:positionV>
                <wp:extent cx="6684010" cy="5954395"/>
                <wp:effectExtent l="0" t="0" r="21590" b="27305"/>
                <wp:wrapNone/>
                <wp:docPr id="10" name="Snip Diagonal Corner Rectangle 10"/>
                <wp:cNvGraphicFramePr/>
                <a:graphic xmlns:a="http://schemas.openxmlformats.org/drawingml/2006/main">
                  <a:graphicData uri="http://schemas.microsoft.com/office/word/2010/wordprocessingShape">
                    <wps:wsp>
                      <wps:cNvSpPr/>
                      <wps:spPr>
                        <a:xfrm>
                          <a:off x="0" y="0"/>
                          <a:ext cx="6684010" cy="595439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50CE24FA" w14:textId="77777777" w:rsidR="002916EB" w:rsidRDefault="002916EB">
                            <w:pPr>
                              <w:bidi/>
                              <w:rPr>
                                <w:rtl/>
                                <w:lang w:bidi="fa-IR"/>
                              </w:rPr>
                            </w:pPr>
                          </w:p>
                          <w:p w14:paraId="0F6D62B7" w14:textId="77777777" w:rsidR="002916EB" w:rsidRDefault="002916EB">
                            <w:pPr>
                              <w:bidi/>
                              <w:rPr>
                                <w:rtl/>
                                <w:lang w:bidi="fa-IR"/>
                              </w:rPr>
                            </w:pPr>
                          </w:p>
                          <w:p w14:paraId="7270BC6D" w14:textId="77777777" w:rsidR="002916EB" w:rsidRDefault="002916EB">
                            <w:pPr>
                              <w:bidi/>
                              <w:rPr>
                                <w:rtl/>
                                <w:lang w:bidi="fa-IR"/>
                              </w:rPr>
                            </w:pPr>
                          </w:p>
                          <w:p w14:paraId="69F99968" w14:textId="77777777" w:rsidR="002916EB" w:rsidRDefault="002916EB">
                            <w:pPr>
                              <w:bidi/>
                              <w:rPr>
                                <w:rtl/>
                                <w:lang w:bidi="fa-IR"/>
                              </w:rPr>
                            </w:pPr>
                          </w:p>
                          <w:p w14:paraId="277F15B5" w14:textId="77777777" w:rsidR="002916EB" w:rsidRDefault="002916EB">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CC5FA88" id="Snip Diagonal Corner Rectangle 10" o:spid="_x0000_s1031" style="position:absolute;left:0;text-align:left;margin-left:0;margin-top:227.5pt;width:526.3pt;height:468.85pt;z-index:-251621376;visibility:visible;mso-wrap-style:square;mso-wrap-distance-left:9pt;mso-wrap-distance-top:0;mso-wrap-distance-right:9pt;mso-wrap-distance-bottom:0;mso-position-horizontal:center;mso-position-horizontal-relative:margin;mso-position-vertical:absolute;mso-position-vertical-relative:margin;v-text-anchor:middle" coordsize="6684010,595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" adj="-11796480,,5400" path="m,l6420588,r263422,263422l6684010,5954395r,l263422,5954395,,5690973,,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20588,0;6684010,263422;6684010,5954395;6684010,5954395;263422,5954395;0,5690973;0,0" o:connectangles="0,0,0,0,0,0,0,0" textboxrect="0,0,6684010,5954395"/>
                <v:textbox>
                  <w:txbxContent>
                    <w:p w14:paraId="50CE24FA" w14:textId="77777777" w:rsidR="002916EB" w:rsidRDefault="002916EB">
                      <w:pPr>
                        <w:bidi/>
                        <w:rPr>
                          <w:rtl/>
                          <w:lang w:bidi="fa-IR"/>
                        </w:rPr>
                      </w:pPr>
                    </w:p>
                    <w:p w14:paraId="0F6D62B7" w14:textId="77777777" w:rsidR="002916EB" w:rsidRDefault="002916EB">
                      <w:pPr>
                        <w:bidi/>
                        <w:rPr>
                          <w:rtl/>
                          <w:lang w:bidi="fa-IR"/>
                        </w:rPr>
                      </w:pPr>
                    </w:p>
                    <w:p w14:paraId="7270BC6D" w14:textId="77777777" w:rsidR="002916EB" w:rsidRDefault="002916EB">
                      <w:pPr>
                        <w:bidi/>
                        <w:rPr>
                          <w:rtl/>
                          <w:lang w:bidi="fa-IR"/>
                        </w:rPr>
                      </w:pPr>
                    </w:p>
                    <w:p w14:paraId="69F99968" w14:textId="77777777" w:rsidR="002916EB" w:rsidRDefault="002916EB">
                      <w:pPr>
                        <w:bidi/>
                        <w:rPr>
                          <w:rtl/>
                          <w:lang w:bidi="fa-IR"/>
                        </w:rPr>
                      </w:pPr>
                    </w:p>
                    <w:p w14:paraId="277F15B5" w14:textId="77777777" w:rsidR="002916EB" w:rsidRDefault="002916EB">
                      <w:pPr>
                        <w:bidi/>
                        <w:rPr>
                          <w:lang w:bidi="fa-IR"/>
                        </w:rPr>
                      </w:pPr>
                    </w:p>
                  </w:txbxContent>
                </v:textbox>
                <w10:wrap anchorx="margin" anchory="margin"/>
                <w10:anchorlock/>
              </v:shape>
            </w:pict>
          </mc:Fallback>
        </mc:AlternateContent>
      </w:r>
    </w:p>
    <w:p w14:paraId="51707BF2" w14:textId="77777777" w:rsidR="009B05A6" w:rsidRDefault="00A3597A" w:rsidP="005D3C34">
      <w:pPr>
        <w:pStyle w:val="ListParagraph"/>
        <w:numPr>
          <w:ilvl w:val="0"/>
          <w:numId w:val="1"/>
        </w:numPr>
        <w:bidi/>
        <w:spacing w:after="0" w:line="360" w:lineRule="auto"/>
        <w:jc w:val="both"/>
        <w:rPr>
          <w:rFonts w:cs="B Mitra"/>
          <w:sz w:val="26"/>
          <w:szCs w:val="26"/>
        </w:rPr>
      </w:pPr>
      <w:r>
        <w:rPr>
          <w:rFonts w:cs="B Mitra"/>
          <w:sz w:val="26"/>
          <w:szCs w:val="26"/>
          <w:rtl/>
        </w:rPr>
        <w:t>بررسی یک فوریت طرح الزام شهرداری تهران به ارائه‌</w:t>
      </w:r>
      <w:r>
        <w:rPr>
          <w:rFonts w:cs="B Mitra" w:hint="cs"/>
          <w:sz w:val="26"/>
          <w:szCs w:val="26"/>
          <w:rtl/>
        </w:rPr>
        <w:t>ی</w:t>
      </w:r>
      <w:r>
        <w:rPr>
          <w:rFonts w:cs="B Mitra"/>
          <w:sz w:val="26"/>
          <w:szCs w:val="26"/>
          <w:rtl/>
        </w:rPr>
        <w:t xml:space="preserve"> لایحه در خصوص عرضه‌</w:t>
      </w:r>
      <w:r>
        <w:rPr>
          <w:rFonts w:cs="B Mitra" w:hint="cs"/>
          <w:sz w:val="26"/>
          <w:szCs w:val="26"/>
          <w:rtl/>
        </w:rPr>
        <w:t>ی</w:t>
      </w:r>
      <w:r>
        <w:rPr>
          <w:rFonts w:cs="B Mitra"/>
          <w:sz w:val="26"/>
          <w:szCs w:val="26"/>
          <w:rtl/>
        </w:rPr>
        <w:t xml:space="preserve"> سهام شرکت‌ها، سازمان‌ها و مؤسسات تابعه در بازار سرمایه به شماره‌</w:t>
      </w:r>
      <w:r>
        <w:rPr>
          <w:rFonts w:cs="B Mitra" w:hint="cs"/>
          <w:sz w:val="26"/>
          <w:szCs w:val="26"/>
          <w:rtl/>
        </w:rPr>
        <w:t>ی</w:t>
      </w:r>
      <w:r>
        <w:rPr>
          <w:rFonts w:cs="B Mitra"/>
          <w:sz w:val="26"/>
          <w:szCs w:val="26"/>
          <w:rtl/>
        </w:rPr>
        <w:t xml:space="preserve"> ثبت 20356/160 مورخ 21/7/98</w:t>
      </w:r>
    </w:p>
    <w:p w14:paraId="2F304E8D" w14:textId="1AB7831F" w:rsidR="00344D9C" w:rsidRDefault="00A3597A" w:rsidP="005D3C34">
      <w:pPr>
        <w:pStyle w:val="ListParagraph"/>
        <w:numPr>
          <w:ilvl w:val="0"/>
          <w:numId w:val="1"/>
        </w:numPr>
        <w:bidi/>
        <w:spacing w:after="0" w:line="360" w:lineRule="auto"/>
        <w:jc w:val="both"/>
        <w:rPr>
          <w:rFonts w:cs="B Mitra"/>
          <w:sz w:val="26"/>
          <w:szCs w:val="26"/>
        </w:rPr>
      </w:pPr>
      <w:r>
        <w:rPr>
          <w:rFonts w:cs="B Mitra"/>
          <w:sz w:val="26"/>
          <w:szCs w:val="26"/>
          <w:rtl/>
        </w:rPr>
        <w:t>بررسی</w:t>
      </w:r>
      <w:r>
        <w:rPr>
          <w:rFonts w:cs="B Mitra" w:hint="cs"/>
          <w:sz w:val="26"/>
          <w:szCs w:val="26"/>
          <w:rtl/>
        </w:rPr>
        <w:t xml:space="preserve"> </w:t>
      </w:r>
      <w:r>
        <w:rPr>
          <w:rFonts w:cs="B Mitra"/>
          <w:sz w:val="26"/>
          <w:szCs w:val="26"/>
          <w:rtl/>
        </w:rPr>
        <w:t>یک فوریت طرح اصلاح</w:t>
      </w:r>
      <w:r>
        <w:rPr>
          <w:rFonts w:cs="B Mitra" w:hint="cs"/>
          <w:sz w:val="26"/>
          <w:szCs w:val="26"/>
          <w:rtl/>
        </w:rPr>
        <w:t>ی</w:t>
      </w:r>
      <w:r>
        <w:rPr>
          <w:rFonts w:cs="B Mitra" w:hint="eastAsia"/>
          <w:sz w:val="26"/>
          <w:szCs w:val="26"/>
          <w:rtl/>
        </w:rPr>
        <w:t>ه‌</w:t>
      </w:r>
      <w:r>
        <w:rPr>
          <w:rFonts w:cs="B Mitra" w:hint="cs"/>
          <w:sz w:val="26"/>
          <w:szCs w:val="26"/>
          <w:rtl/>
        </w:rPr>
        <w:t>ی</w:t>
      </w:r>
      <w:r>
        <w:rPr>
          <w:rFonts w:cs="B Mitra"/>
          <w:sz w:val="26"/>
          <w:szCs w:val="26"/>
          <w:rtl/>
        </w:rPr>
        <w:t xml:space="preserve"> مصوبه‌</w:t>
      </w:r>
      <w:r>
        <w:rPr>
          <w:rFonts w:cs="B Mitra" w:hint="cs"/>
          <w:sz w:val="26"/>
          <w:szCs w:val="26"/>
          <w:rtl/>
        </w:rPr>
        <w:t>ی</w:t>
      </w:r>
      <w:r>
        <w:rPr>
          <w:rFonts w:cs="B Mitra"/>
          <w:sz w:val="26"/>
          <w:szCs w:val="26"/>
          <w:rtl/>
        </w:rPr>
        <w:t xml:space="preserve"> اعطای نشان‌های شهروندی به شماره‌</w:t>
      </w:r>
      <w:r>
        <w:rPr>
          <w:rFonts w:cs="B Mitra" w:hint="cs"/>
          <w:sz w:val="26"/>
          <w:szCs w:val="26"/>
          <w:rtl/>
        </w:rPr>
        <w:t>ی</w:t>
      </w:r>
      <w:r>
        <w:rPr>
          <w:rFonts w:cs="B Mitra"/>
          <w:sz w:val="26"/>
          <w:szCs w:val="26"/>
          <w:rtl/>
        </w:rPr>
        <w:t xml:space="preserve"> ثبت 20357/160 مورخ 21/7/98</w:t>
      </w:r>
    </w:p>
    <w:p w14:paraId="5EC7BAE9" w14:textId="77777777" w:rsidR="007E5537" w:rsidRDefault="007E5537" w:rsidP="005D3C34">
      <w:pPr>
        <w:pStyle w:val="ListParagraph"/>
        <w:bidi/>
        <w:spacing w:after="0" w:line="360" w:lineRule="auto"/>
        <w:jc w:val="both"/>
        <w:rPr>
          <w:rFonts w:cs="B Mitra"/>
          <w:sz w:val="26"/>
          <w:szCs w:val="26"/>
          <w:rtl/>
        </w:rPr>
      </w:pPr>
    </w:p>
    <w:p w14:paraId="7E2A7E6E" w14:textId="77777777" w:rsidR="007E5537" w:rsidRDefault="007E5537" w:rsidP="005D3C34">
      <w:pPr>
        <w:pStyle w:val="ListParagraph"/>
        <w:bidi/>
        <w:spacing w:after="0" w:line="360" w:lineRule="auto"/>
        <w:jc w:val="both"/>
        <w:rPr>
          <w:rFonts w:cs="B Mitra"/>
          <w:sz w:val="26"/>
          <w:szCs w:val="26"/>
          <w:rtl/>
          <w:lang w:bidi="fa-IR"/>
        </w:rPr>
        <w:sectPr w:rsidR="007E5537" w:rsidSect="002C2684">
          <w:footerReference w:type="default" r:id="rId12"/>
          <w:type w:val="continuous"/>
          <w:pgSz w:w="11906" w:h="16838"/>
          <w:pgMar w:top="1440" w:right="1440" w:bottom="1440" w:left="1440" w:header="720" w:footer="720" w:gutter="0"/>
          <w:pgNumType w:start="0"/>
          <w:cols w:space="720"/>
          <w:titlePg/>
          <w:docGrid w:linePitch="360"/>
        </w:sectPr>
      </w:pPr>
    </w:p>
    <w:p w14:paraId="2F5A592F" w14:textId="3DFF1737" w:rsidR="007E5537" w:rsidRPr="007E5537" w:rsidRDefault="007E5537" w:rsidP="005D3C34">
      <w:pPr>
        <w:pStyle w:val="ListParagraph"/>
        <w:bidi/>
        <w:spacing w:after="0" w:line="360" w:lineRule="auto"/>
        <w:jc w:val="both"/>
        <w:rPr>
          <w:rFonts w:cs="B Mitra"/>
          <w:sz w:val="26"/>
          <w:szCs w:val="26"/>
        </w:rPr>
      </w:pPr>
    </w:p>
    <w:p w14:paraId="0A48F8F1" w14:textId="42DEE718" w:rsidR="009B05A6" w:rsidRDefault="00A3597A" w:rsidP="005D3C34">
      <w:pPr>
        <w:pStyle w:val="ListParagraph"/>
        <w:numPr>
          <w:ilvl w:val="0"/>
          <w:numId w:val="1"/>
        </w:numPr>
        <w:bidi/>
        <w:spacing w:after="0" w:line="360" w:lineRule="auto"/>
        <w:jc w:val="both"/>
        <w:rPr>
          <w:rFonts w:cs="B Mitra"/>
          <w:sz w:val="26"/>
          <w:szCs w:val="26"/>
        </w:rPr>
      </w:pPr>
      <w:r>
        <w:rPr>
          <w:rFonts w:cs="B Mitra"/>
          <w:sz w:val="26"/>
          <w:szCs w:val="26"/>
          <w:rtl/>
        </w:rPr>
        <w:t>بررسی پلاک ثبتی 26/49/3394 و 25/48/3394 و 3/224/3394 و 78/3394 با توجه به نظر</w:t>
      </w:r>
      <w:r>
        <w:rPr>
          <w:rFonts w:cs="B Mitra" w:hint="cs"/>
          <w:sz w:val="26"/>
          <w:szCs w:val="26"/>
          <w:rtl/>
        </w:rPr>
        <w:t>ی</w:t>
      </w:r>
      <w:r>
        <w:rPr>
          <w:rFonts w:cs="B Mitra" w:hint="eastAsia"/>
          <w:sz w:val="26"/>
          <w:szCs w:val="26"/>
          <w:rtl/>
        </w:rPr>
        <w:t>ه‌</w:t>
      </w:r>
      <w:r>
        <w:rPr>
          <w:rFonts w:cs="B Mitra" w:hint="cs"/>
          <w:sz w:val="26"/>
          <w:szCs w:val="26"/>
          <w:rtl/>
        </w:rPr>
        <w:t>ی</w:t>
      </w:r>
      <w:r>
        <w:rPr>
          <w:rFonts w:cs="B Mitra"/>
          <w:sz w:val="26"/>
          <w:szCs w:val="26"/>
          <w:rtl/>
        </w:rPr>
        <w:t xml:space="preserve"> کمیسیون ماده‌</w:t>
      </w:r>
      <w:r>
        <w:rPr>
          <w:rFonts w:cs="B Mitra" w:hint="cs"/>
          <w:sz w:val="26"/>
          <w:szCs w:val="26"/>
          <w:rtl/>
        </w:rPr>
        <w:t xml:space="preserve">ی </w:t>
      </w:r>
      <w:r>
        <w:rPr>
          <w:rFonts w:cs="B Mitra"/>
          <w:sz w:val="26"/>
          <w:szCs w:val="26"/>
          <w:rtl/>
        </w:rPr>
        <w:t>7 آ</w:t>
      </w:r>
      <w:r w:rsidR="000001FE">
        <w:rPr>
          <w:rFonts w:cs="B Mitra" w:hint="cs"/>
          <w:sz w:val="26"/>
          <w:szCs w:val="26"/>
          <w:rtl/>
        </w:rPr>
        <w:t>ی</w:t>
      </w:r>
      <w:r>
        <w:rPr>
          <w:rFonts w:cs="B Mitra" w:hint="cs"/>
          <w:sz w:val="26"/>
          <w:szCs w:val="26"/>
          <w:rtl/>
        </w:rPr>
        <w:t>ی</w:t>
      </w:r>
      <w:r>
        <w:rPr>
          <w:rFonts w:cs="B Mitra" w:hint="eastAsia"/>
          <w:sz w:val="26"/>
          <w:szCs w:val="26"/>
          <w:rtl/>
        </w:rPr>
        <w:t>ن‌نامه‌</w:t>
      </w:r>
      <w:r>
        <w:rPr>
          <w:rFonts w:cs="B Mitra" w:hint="cs"/>
          <w:sz w:val="26"/>
          <w:szCs w:val="26"/>
          <w:rtl/>
        </w:rPr>
        <w:t>ی</w:t>
      </w:r>
      <w:r>
        <w:rPr>
          <w:rFonts w:cs="B Mitra"/>
          <w:sz w:val="26"/>
          <w:szCs w:val="26"/>
          <w:rtl/>
        </w:rPr>
        <w:t xml:space="preserve"> اجرایی ماده‌</w:t>
      </w:r>
      <w:r>
        <w:rPr>
          <w:rFonts w:cs="B Mitra" w:hint="cs"/>
          <w:sz w:val="26"/>
          <w:szCs w:val="26"/>
          <w:rtl/>
        </w:rPr>
        <w:t>ی</w:t>
      </w:r>
      <w:r>
        <w:rPr>
          <w:rFonts w:cs="B Mitra"/>
          <w:sz w:val="26"/>
          <w:szCs w:val="26"/>
          <w:rtl/>
        </w:rPr>
        <w:t xml:space="preserve"> </w:t>
      </w:r>
      <w:r w:rsidR="0048683C">
        <w:rPr>
          <w:rFonts w:cs="B Mitra" w:hint="cs"/>
          <w:sz w:val="26"/>
          <w:szCs w:val="26"/>
          <w:rtl/>
        </w:rPr>
        <w:t>1</w:t>
      </w:r>
      <w:r>
        <w:rPr>
          <w:rFonts w:cs="B Mitra"/>
          <w:sz w:val="26"/>
          <w:szCs w:val="26"/>
          <w:rtl/>
        </w:rPr>
        <w:t xml:space="preserve"> قانون اصلاح لا</w:t>
      </w:r>
      <w:r>
        <w:rPr>
          <w:rFonts w:cs="B Mitra" w:hint="cs"/>
          <w:sz w:val="26"/>
          <w:szCs w:val="26"/>
          <w:rtl/>
        </w:rPr>
        <w:t>ی</w:t>
      </w:r>
      <w:r>
        <w:rPr>
          <w:rFonts w:cs="B Mitra" w:hint="eastAsia"/>
          <w:sz w:val="26"/>
          <w:szCs w:val="26"/>
          <w:rtl/>
        </w:rPr>
        <w:t>حه‌</w:t>
      </w:r>
      <w:r>
        <w:rPr>
          <w:rFonts w:cs="B Mitra" w:hint="cs"/>
          <w:sz w:val="26"/>
          <w:szCs w:val="26"/>
          <w:rtl/>
        </w:rPr>
        <w:t>ی</w:t>
      </w:r>
      <w:r>
        <w:rPr>
          <w:rFonts w:cs="B Mitra"/>
          <w:sz w:val="26"/>
          <w:szCs w:val="26"/>
          <w:rtl/>
        </w:rPr>
        <w:t xml:space="preserve"> قانونی حفظ و گسترش فضای سبز در شهرها و قرائت گزارش کمیسیون شهرسازی و معماری به شماره 13227/401/160/م مورخ 9/6/98</w:t>
      </w:r>
    </w:p>
    <w:p w14:paraId="2C82DDA4" w14:textId="35822F52" w:rsidR="009B05A6" w:rsidRDefault="00A3597A" w:rsidP="005D3C34">
      <w:pPr>
        <w:pStyle w:val="ListParagraph"/>
        <w:numPr>
          <w:ilvl w:val="0"/>
          <w:numId w:val="1"/>
        </w:numPr>
        <w:bidi/>
        <w:spacing w:after="0" w:line="360" w:lineRule="auto"/>
        <w:jc w:val="both"/>
        <w:rPr>
          <w:rFonts w:cs="B Mitra"/>
          <w:sz w:val="26"/>
          <w:szCs w:val="26"/>
        </w:rPr>
      </w:pPr>
      <w:r>
        <w:rPr>
          <w:rFonts w:cs="B Mitra"/>
          <w:sz w:val="26"/>
          <w:szCs w:val="26"/>
          <w:rtl/>
        </w:rPr>
        <w:t>انتخاب 2 نفر از اعضای محترم شورای اسلامی شهر تهران به‌عنوان عضو ناظر در ه</w:t>
      </w:r>
      <w:r>
        <w:rPr>
          <w:rFonts w:cs="B Mitra" w:hint="cs"/>
          <w:sz w:val="26"/>
          <w:szCs w:val="26"/>
          <w:rtl/>
        </w:rPr>
        <w:t>ی</w:t>
      </w:r>
      <w:r>
        <w:rPr>
          <w:rFonts w:cs="B Mitra" w:hint="eastAsia"/>
          <w:sz w:val="26"/>
          <w:szCs w:val="26"/>
          <w:rtl/>
        </w:rPr>
        <w:t>ئت‌مد</w:t>
      </w:r>
      <w:r>
        <w:rPr>
          <w:rFonts w:cs="B Mitra" w:hint="cs"/>
          <w:sz w:val="26"/>
          <w:szCs w:val="26"/>
          <w:rtl/>
        </w:rPr>
        <w:t>ی</w:t>
      </w:r>
      <w:r>
        <w:rPr>
          <w:rFonts w:cs="B Mitra" w:hint="eastAsia"/>
          <w:sz w:val="26"/>
          <w:szCs w:val="26"/>
          <w:rtl/>
        </w:rPr>
        <w:t>ره‌</w:t>
      </w:r>
      <w:r>
        <w:rPr>
          <w:rFonts w:cs="B Mitra" w:hint="cs"/>
          <w:sz w:val="26"/>
          <w:szCs w:val="26"/>
          <w:rtl/>
        </w:rPr>
        <w:t>ی</w:t>
      </w:r>
      <w:r>
        <w:rPr>
          <w:rFonts w:cs="B Mitra"/>
          <w:sz w:val="26"/>
          <w:szCs w:val="26"/>
          <w:rtl/>
        </w:rPr>
        <w:t xml:space="preserve"> شرکت آب و فاضلاب شهر تهران موضوع تبصره‌</w:t>
      </w:r>
      <w:r>
        <w:rPr>
          <w:rFonts w:cs="B Mitra" w:hint="cs"/>
          <w:sz w:val="26"/>
          <w:szCs w:val="26"/>
          <w:rtl/>
        </w:rPr>
        <w:t>ی</w:t>
      </w:r>
      <w:r>
        <w:rPr>
          <w:rFonts w:cs="B Mitra"/>
          <w:sz w:val="26"/>
          <w:szCs w:val="26"/>
          <w:rtl/>
        </w:rPr>
        <w:t xml:space="preserve"> ششم بند ط ذیل ماده</w:t>
      </w:r>
      <w:r w:rsidR="000001FE">
        <w:rPr>
          <w:rFonts w:cs="B Mitra" w:hint="cs"/>
          <w:sz w:val="26"/>
          <w:szCs w:val="26"/>
          <w:rtl/>
        </w:rPr>
        <w:t xml:space="preserve">‌ی </w:t>
      </w:r>
      <w:r>
        <w:rPr>
          <w:rFonts w:cs="B Mitra"/>
          <w:sz w:val="26"/>
          <w:szCs w:val="26"/>
          <w:rtl/>
        </w:rPr>
        <w:t>‌واحده‌</w:t>
      </w:r>
      <w:r>
        <w:rPr>
          <w:rFonts w:cs="B Mitra" w:hint="cs"/>
          <w:sz w:val="26"/>
          <w:szCs w:val="26"/>
          <w:rtl/>
        </w:rPr>
        <w:t>ی</w:t>
      </w:r>
      <w:r>
        <w:rPr>
          <w:rFonts w:cs="B Mitra"/>
          <w:sz w:val="26"/>
          <w:szCs w:val="26"/>
          <w:rtl/>
        </w:rPr>
        <w:t xml:space="preserve"> مصوبه‌</w:t>
      </w:r>
      <w:r>
        <w:rPr>
          <w:rFonts w:cs="B Mitra" w:hint="cs"/>
          <w:sz w:val="26"/>
          <w:szCs w:val="26"/>
          <w:rtl/>
        </w:rPr>
        <w:t>ی</w:t>
      </w:r>
      <w:r>
        <w:rPr>
          <w:rFonts w:cs="B Mitra"/>
          <w:sz w:val="26"/>
          <w:szCs w:val="26"/>
          <w:rtl/>
        </w:rPr>
        <w:t xml:space="preserve"> تأمین منابع مالی مورد نیاز پروژه‌ها</w:t>
      </w:r>
      <w:r>
        <w:rPr>
          <w:rFonts w:cs="B Mitra" w:hint="cs"/>
          <w:sz w:val="26"/>
          <w:szCs w:val="26"/>
          <w:rtl/>
        </w:rPr>
        <w:t>ی</w:t>
      </w:r>
      <w:r>
        <w:rPr>
          <w:rFonts w:cs="B Mitra"/>
          <w:sz w:val="26"/>
          <w:szCs w:val="26"/>
          <w:rtl/>
        </w:rPr>
        <w:t xml:space="preserve"> توسعه و بازسازی تأسیسات آب و فاضلاب شهری و اجرای طرح آ</w:t>
      </w:r>
      <w:r w:rsidR="000001FE">
        <w:rPr>
          <w:rFonts w:cs="B Mitra" w:hint="cs"/>
          <w:sz w:val="26"/>
          <w:szCs w:val="26"/>
          <w:rtl/>
        </w:rPr>
        <w:t>ب</w:t>
      </w:r>
      <w:r>
        <w:rPr>
          <w:rFonts w:cs="B Mitra"/>
          <w:sz w:val="26"/>
          <w:szCs w:val="26"/>
          <w:rtl/>
        </w:rPr>
        <w:t>رسان</w:t>
      </w:r>
      <w:r>
        <w:rPr>
          <w:rFonts w:cs="B Mitra" w:hint="cs"/>
          <w:sz w:val="26"/>
          <w:szCs w:val="26"/>
          <w:rtl/>
        </w:rPr>
        <w:t>ی</w:t>
      </w:r>
      <w:r>
        <w:rPr>
          <w:rFonts w:cs="B Mitra"/>
          <w:sz w:val="26"/>
          <w:szCs w:val="26"/>
          <w:rtl/>
        </w:rPr>
        <w:t xml:space="preserve"> اضطراری شهر تهران و تأمین بخشی از کسری قیمت تمام شده‌</w:t>
      </w:r>
      <w:r>
        <w:rPr>
          <w:rFonts w:cs="B Mitra" w:hint="cs"/>
          <w:sz w:val="26"/>
          <w:szCs w:val="26"/>
          <w:rtl/>
        </w:rPr>
        <w:t>ی</w:t>
      </w:r>
      <w:r>
        <w:rPr>
          <w:rFonts w:cs="B Mitra"/>
          <w:sz w:val="26"/>
          <w:szCs w:val="26"/>
          <w:rtl/>
        </w:rPr>
        <w:t xml:space="preserve"> تعرفه‌</w:t>
      </w:r>
      <w:r>
        <w:rPr>
          <w:rFonts w:cs="B Mitra" w:hint="cs"/>
          <w:sz w:val="26"/>
          <w:szCs w:val="26"/>
          <w:rtl/>
        </w:rPr>
        <w:t>ی</w:t>
      </w:r>
      <w:r>
        <w:rPr>
          <w:rFonts w:cs="B Mitra"/>
          <w:sz w:val="26"/>
          <w:szCs w:val="26"/>
          <w:rtl/>
        </w:rPr>
        <w:t xml:space="preserve"> خدمات آب و فاضلاب ابلاغی به شماره‌</w:t>
      </w:r>
      <w:r>
        <w:rPr>
          <w:rFonts w:cs="B Mitra" w:hint="cs"/>
          <w:sz w:val="26"/>
          <w:szCs w:val="26"/>
          <w:rtl/>
        </w:rPr>
        <w:t>ی</w:t>
      </w:r>
      <w:r>
        <w:rPr>
          <w:rFonts w:cs="B Mitra"/>
          <w:sz w:val="26"/>
          <w:szCs w:val="26"/>
          <w:rtl/>
        </w:rPr>
        <w:t xml:space="preserve"> 2769/2558/160</w:t>
      </w:r>
      <w:r w:rsidR="00B9119A">
        <w:rPr>
          <w:rFonts w:cs="B Mitra" w:hint="cs"/>
          <w:sz w:val="26"/>
          <w:szCs w:val="26"/>
          <w:rtl/>
        </w:rPr>
        <w:t xml:space="preserve"> </w:t>
      </w:r>
      <w:r>
        <w:rPr>
          <w:rFonts w:cs="B Mitra"/>
          <w:sz w:val="26"/>
          <w:szCs w:val="26"/>
          <w:rtl/>
        </w:rPr>
        <w:t>مورخ 14/2/98 با توجه به پیشنهاد کمیسیون‌ها</w:t>
      </w:r>
      <w:r>
        <w:rPr>
          <w:rFonts w:cs="B Mitra" w:hint="cs"/>
          <w:sz w:val="26"/>
          <w:szCs w:val="26"/>
          <w:rtl/>
        </w:rPr>
        <w:t>ی</w:t>
      </w:r>
      <w:r>
        <w:rPr>
          <w:rFonts w:cs="B Mitra"/>
          <w:sz w:val="26"/>
          <w:szCs w:val="26"/>
          <w:rtl/>
        </w:rPr>
        <w:t xml:space="preserve"> برنامه و بودجه به شماره‌</w:t>
      </w:r>
      <w:r>
        <w:rPr>
          <w:rFonts w:cs="B Mitra" w:hint="cs"/>
          <w:sz w:val="26"/>
          <w:szCs w:val="26"/>
          <w:rtl/>
        </w:rPr>
        <w:t>ی</w:t>
      </w:r>
      <w:r>
        <w:rPr>
          <w:rFonts w:cs="B Mitra"/>
          <w:sz w:val="26"/>
          <w:szCs w:val="26"/>
          <w:rtl/>
        </w:rPr>
        <w:t xml:space="preserve"> ثبت 15338/160 مورخ 5/6/98 و سلامت، محیط زیست و خدمات شهر</w:t>
      </w:r>
      <w:r>
        <w:rPr>
          <w:rFonts w:cs="B Mitra" w:hint="cs"/>
          <w:sz w:val="26"/>
          <w:szCs w:val="26"/>
          <w:rtl/>
        </w:rPr>
        <w:t>ی</w:t>
      </w:r>
      <w:r>
        <w:rPr>
          <w:rFonts w:cs="B Mitra"/>
          <w:sz w:val="26"/>
          <w:szCs w:val="26"/>
          <w:rtl/>
        </w:rPr>
        <w:t xml:space="preserve"> به شماره‌</w:t>
      </w:r>
      <w:r>
        <w:rPr>
          <w:rFonts w:cs="B Mitra" w:hint="cs"/>
          <w:sz w:val="26"/>
          <w:szCs w:val="26"/>
          <w:rtl/>
        </w:rPr>
        <w:t>ی</w:t>
      </w:r>
      <w:r>
        <w:rPr>
          <w:rFonts w:cs="B Mitra"/>
          <w:sz w:val="26"/>
          <w:szCs w:val="26"/>
          <w:rtl/>
        </w:rPr>
        <w:t xml:space="preserve"> </w:t>
      </w:r>
      <w:r>
        <w:rPr>
          <w:rFonts w:cs="B Mitra" w:hint="eastAsia"/>
          <w:sz w:val="26"/>
          <w:szCs w:val="26"/>
          <w:rtl/>
        </w:rPr>
        <w:t>ثبت</w:t>
      </w:r>
      <w:r>
        <w:rPr>
          <w:rFonts w:cs="B Mitra"/>
          <w:sz w:val="26"/>
          <w:szCs w:val="26"/>
          <w:rtl/>
        </w:rPr>
        <w:t xml:space="preserve"> 16828/160مورخ 23/6/98</w:t>
      </w:r>
    </w:p>
    <w:p w14:paraId="337D96E0" w14:textId="5C0CD692" w:rsidR="009B05A6" w:rsidRDefault="00A3597A" w:rsidP="005D3C34">
      <w:pPr>
        <w:pStyle w:val="ListParagraph"/>
        <w:numPr>
          <w:ilvl w:val="0"/>
          <w:numId w:val="1"/>
        </w:numPr>
        <w:bidi/>
        <w:spacing w:after="0" w:line="360" w:lineRule="auto"/>
        <w:jc w:val="both"/>
        <w:rPr>
          <w:rFonts w:cs="B Mitra"/>
          <w:sz w:val="26"/>
          <w:szCs w:val="26"/>
        </w:rPr>
      </w:pPr>
      <w:r>
        <w:rPr>
          <w:rFonts w:cs="B Mitra"/>
          <w:sz w:val="26"/>
          <w:szCs w:val="26"/>
          <w:rtl/>
        </w:rPr>
        <w:t>انتخاب یک نفر کارشناس متخصص به‌عنوان نماینده‌</w:t>
      </w:r>
      <w:r>
        <w:rPr>
          <w:rFonts w:cs="B Mitra" w:hint="cs"/>
          <w:sz w:val="26"/>
          <w:szCs w:val="26"/>
          <w:rtl/>
        </w:rPr>
        <w:t>ی</w:t>
      </w:r>
      <w:r>
        <w:rPr>
          <w:rFonts w:cs="B Mitra"/>
          <w:sz w:val="26"/>
          <w:szCs w:val="26"/>
          <w:rtl/>
        </w:rPr>
        <w:t xml:space="preserve"> شورای اسلامی شهر تهران در کمیته‌</w:t>
      </w:r>
      <w:r>
        <w:rPr>
          <w:rFonts w:cs="B Mitra" w:hint="cs"/>
          <w:sz w:val="26"/>
          <w:szCs w:val="26"/>
          <w:rtl/>
        </w:rPr>
        <w:t>ی</w:t>
      </w:r>
      <w:r>
        <w:rPr>
          <w:rFonts w:cs="B Mitra"/>
          <w:sz w:val="26"/>
          <w:szCs w:val="26"/>
          <w:rtl/>
        </w:rPr>
        <w:t xml:space="preserve"> فنی نورپردازی شهری موضوع بند چهارم ذیل ماده‌</w:t>
      </w:r>
      <w:r>
        <w:rPr>
          <w:rFonts w:cs="B Mitra" w:hint="cs"/>
          <w:sz w:val="26"/>
          <w:szCs w:val="26"/>
          <w:rtl/>
        </w:rPr>
        <w:t>ی</w:t>
      </w:r>
      <w:r>
        <w:rPr>
          <w:rFonts w:cs="B Mitra"/>
          <w:sz w:val="26"/>
          <w:szCs w:val="26"/>
          <w:rtl/>
        </w:rPr>
        <w:t xml:space="preserve"> </w:t>
      </w:r>
      <w:r w:rsidR="000001FE">
        <w:rPr>
          <w:rFonts w:cs="B Mitra" w:hint="cs"/>
          <w:sz w:val="26"/>
          <w:szCs w:val="26"/>
          <w:rtl/>
        </w:rPr>
        <w:t>5</w:t>
      </w:r>
      <w:r>
        <w:rPr>
          <w:rFonts w:cs="B Mitra"/>
          <w:sz w:val="26"/>
          <w:szCs w:val="26"/>
          <w:rtl/>
        </w:rPr>
        <w:t xml:space="preserve"> مصوبه‌</w:t>
      </w:r>
      <w:r>
        <w:rPr>
          <w:rFonts w:cs="B Mitra" w:hint="cs"/>
          <w:sz w:val="26"/>
          <w:szCs w:val="26"/>
          <w:rtl/>
        </w:rPr>
        <w:t>ی</w:t>
      </w:r>
      <w:r>
        <w:rPr>
          <w:rFonts w:cs="B Mitra"/>
          <w:sz w:val="26"/>
          <w:szCs w:val="26"/>
          <w:rtl/>
        </w:rPr>
        <w:t xml:space="preserve"> ابلاغی به شماره‌</w:t>
      </w:r>
      <w:r>
        <w:rPr>
          <w:rFonts w:cs="B Mitra" w:hint="cs"/>
          <w:sz w:val="26"/>
          <w:szCs w:val="26"/>
          <w:rtl/>
        </w:rPr>
        <w:t>ی</w:t>
      </w:r>
      <w:r>
        <w:rPr>
          <w:rFonts w:cs="B Mitra"/>
          <w:sz w:val="26"/>
          <w:szCs w:val="26"/>
          <w:rtl/>
        </w:rPr>
        <w:t xml:space="preserve"> 17677/2094/160</w:t>
      </w:r>
      <w:r>
        <w:rPr>
          <w:rFonts w:cs="B Mitra" w:hint="cs"/>
          <w:sz w:val="26"/>
          <w:szCs w:val="26"/>
          <w:rtl/>
        </w:rPr>
        <w:t xml:space="preserve"> </w:t>
      </w:r>
      <w:r w:rsidR="00B9119A">
        <w:rPr>
          <w:rFonts w:cs="B Mitra"/>
          <w:sz w:val="26"/>
          <w:szCs w:val="26"/>
          <w:rtl/>
        </w:rPr>
        <w:t>مورخ</w:t>
      </w:r>
      <w:r w:rsidR="00B9119A">
        <w:rPr>
          <w:rFonts w:cs="B Mitra" w:hint="cs"/>
          <w:sz w:val="26"/>
          <w:szCs w:val="26"/>
          <w:rtl/>
        </w:rPr>
        <w:t xml:space="preserve"> </w:t>
      </w:r>
      <w:r>
        <w:rPr>
          <w:rFonts w:cs="B Mitra"/>
          <w:sz w:val="26"/>
          <w:szCs w:val="26"/>
          <w:rtl/>
        </w:rPr>
        <w:t>5/7/94 با توجه به پیشنهاد کمیسیون شهرسازی و معماری به شماره‌</w:t>
      </w:r>
      <w:r>
        <w:rPr>
          <w:rFonts w:cs="B Mitra" w:hint="cs"/>
          <w:sz w:val="26"/>
          <w:szCs w:val="26"/>
          <w:rtl/>
        </w:rPr>
        <w:t>ی</w:t>
      </w:r>
      <w:r>
        <w:rPr>
          <w:rFonts w:cs="B Mitra"/>
          <w:sz w:val="26"/>
          <w:szCs w:val="26"/>
          <w:rtl/>
        </w:rPr>
        <w:t xml:space="preserve"> ثبت 17019/160 مو</w:t>
      </w:r>
      <w:r>
        <w:rPr>
          <w:rFonts w:cs="B Mitra" w:hint="eastAsia"/>
          <w:sz w:val="26"/>
          <w:szCs w:val="26"/>
          <w:rtl/>
        </w:rPr>
        <w:t>رخ</w:t>
      </w:r>
      <w:r>
        <w:rPr>
          <w:rFonts w:cs="B Mitra"/>
          <w:sz w:val="26"/>
          <w:szCs w:val="26"/>
          <w:rtl/>
        </w:rPr>
        <w:t xml:space="preserve"> 25/6/98</w:t>
      </w:r>
    </w:p>
    <w:p w14:paraId="7411CEFC" w14:textId="2C2522A3" w:rsidR="009B05A6" w:rsidRDefault="00A3597A" w:rsidP="005D3C34">
      <w:pPr>
        <w:pStyle w:val="ListParagraph"/>
        <w:numPr>
          <w:ilvl w:val="0"/>
          <w:numId w:val="1"/>
        </w:numPr>
        <w:bidi/>
        <w:spacing w:after="0" w:line="360" w:lineRule="auto"/>
        <w:jc w:val="both"/>
        <w:rPr>
          <w:rFonts w:cs="B Mitra"/>
          <w:sz w:val="26"/>
          <w:szCs w:val="26"/>
        </w:rPr>
      </w:pPr>
      <w:r>
        <w:rPr>
          <w:rFonts w:cs="B Mitra"/>
          <w:sz w:val="26"/>
          <w:szCs w:val="26"/>
          <w:rtl/>
        </w:rPr>
        <w:t>بررسی پلاک ثبتی 38/65 با توجه به نظریه‌</w:t>
      </w:r>
      <w:r>
        <w:rPr>
          <w:rFonts w:cs="B Mitra" w:hint="cs"/>
          <w:sz w:val="26"/>
          <w:szCs w:val="26"/>
          <w:rtl/>
        </w:rPr>
        <w:t>ی</w:t>
      </w:r>
      <w:r>
        <w:rPr>
          <w:rFonts w:cs="B Mitra"/>
          <w:sz w:val="26"/>
          <w:szCs w:val="26"/>
          <w:rtl/>
        </w:rPr>
        <w:t xml:space="preserve"> کمیسیون ماده‌</w:t>
      </w:r>
      <w:r>
        <w:rPr>
          <w:rFonts w:cs="B Mitra" w:hint="cs"/>
          <w:sz w:val="26"/>
          <w:szCs w:val="26"/>
          <w:rtl/>
        </w:rPr>
        <w:t>ی</w:t>
      </w:r>
      <w:r>
        <w:rPr>
          <w:rFonts w:cs="B Mitra"/>
          <w:sz w:val="26"/>
          <w:szCs w:val="26"/>
          <w:rtl/>
        </w:rPr>
        <w:t xml:space="preserve"> 7 آ</w:t>
      </w:r>
      <w:r w:rsidR="000001FE">
        <w:rPr>
          <w:rFonts w:cs="B Mitra" w:hint="cs"/>
          <w:sz w:val="26"/>
          <w:szCs w:val="26"/>
          <w:rtl/>
        </w:rPr>
        <w:t>ی</w:t>
      </w:r>
      <w:r>
        <w:rPr>
          <w:rFonts w:cs="B Mitra"/>
          <w:sz w:val="26"/>
          <w:szCs w:val="26"/>
          <w:rtl/>
        </w:rPr>
        <w:t>ین‌نامه‌</w:t>
      </w:r>
      <w:r>
        <w:rPr>
          <w:rFonts w:cs="B Mitra" w:hint="cs"/>
          <w:sz w:val="26"/>
          <w:szCs w:val="26"/>
          <w:rtl/>
        </w:rPr>
        <w:t>ی</w:t>
      </w:r>
      <w:r>
        <w:rPr>
          <w:rFonts w:cs="B Mitra"/>
          <w:sz w:val="26"/>
          <w:szCs w:val="26"/>
          <w:rtl/>
        </w:rPr>
        <w:t xml:space="preserve"> اجرایی ماده‌</w:t>
      </w:r>
      <w:r>
        <w:rPr>
          <w:rFonts w:cs="B Mitra" w:hint="cs"/>
          <w:sz w:val="26"/>
          <w:szCs w:val="26"/>
          <w:rtl/>
        </w:rPr>
        <w:t>ی</w:t>
      </w:r>
      <w:r>
        <w:rPr>
          <w:rFonts w:cs="B Mitra"/>
          <w:sz w:val="26"/>
          <w:szCs w:val="26"/>
          <w:rtl/>
        </w:rPr>
        <w:t xml:space="preserve"> </w:t>
      </w:r>
      <w:r w:rsidR="0048683C">
        <w:rPr>
          <w:rFonts w:cs="B Mitra" w:hint="cs"/>
          <w:sz w:val="26"/>
          <w:szCs w:val="26"/>
          <w:rtl/>
        </w:rPr>
        <w:t>1</w:t>
      </w:r>
      <w:r>
        <w:rPr>
          <w:rFonts w:cs="B Mitra"/>
          <w:sz w:val="26"/>
          <w:szCs w:val="26"/>
          <w:rtl/>
        </w:rPr>
        <w:t xml:space="preserve"> قانون اصلاح لایحه‌</w:t>
      </w:r>
      <w:r>
        <w:rPr>
          <w:rFonts w:cs="B Mitra" w:hint="cs"/>
          <w:sz w:val="26"/>
          <w:szCs w:val="26"/>
          <w:rtl/>
        </w:rPr>
        <w:t>ی</w:t>
      </w:r>
      <w:r>
        <w:rPr>
          <w:rFonts w:cs="B Mitra"/>
          <w:sz w:val="26"/>
          <w:szCs w:val="26"/>
          <w:rtl/>
        </w:rPr>
        <w:t xml:space="preserve"> قانونی حفظ و گسترش فضای سبز در شهرها و قرائت گزارش کمیسیون شهرسازی و معماری به شماره‌</w:t>
      </w:r>
      <w:r>
        <w:rPr>
          <w:rFonts w:cs="B Mitra" w:hint="cs"/>
          <w:sz w:val="26"/>
          <w:szCs w:val="26"/>
          <w:rtl/>
        </w:rPr>
        <w:t>ی</w:t>
      </w:r>
      <w:r>
        <w:rPr>
          <w:rFonts w:cs="B Mitra"/>
          <w:sz w:val="26"/>
          <w:szCs w:val="26"/>
          <w:rtl/>
        </w:rPr>
        <w:t xml:space="preserve"> 13228/402/160/م مورخ 9/6/98</w:t>
      </w:r>
    </w:p>
    <w:p w14:paraId="6A3EA1EA" w14:textId="49909FE6" w:rsidR="009B05A6" w:rsidRDefault="00A3597A" w:rsidP="005D3C34">
      <w:pPr>
        <w:pStyle w:val="ListParagraph"/>
        <w:numPr>
          <w:ilvl w:val="0"/>
          <w:numId w:val="1"/>
        </w:numPr>
        <w:bidi/>
        <w:spacing w:after="0" w:line="360" w:lineRule="auto"/>
        <w:jc w:val="both"/>
        <w:rPr>
          <w:rFonts w:cs="B Mitra"/>
          <w:sz w:val="26"/>
          <w:szCs w:val="26"/>
        </w:rPr>
      </w:pPr>
      <w:r>
        <w:rPr>
          <w:rFonts w:cs="B Mitra"/>
          <w:sz w:val="26"/>
          <w:szCs w:val="26"/>
          <w:rtl/>
        </w:rPr>
        <w:t>بررسی پلاک ثبتی 36/523/43 با توجه به نظریه‌</w:t>
      </w:r>
      <w:r>
        <w:rPr>
          <w:rFonts w:cs="B Mitra" w:hint="cs"/>
          <w:sz w:val="26"/>
          <w:szCs w:val="26"/>
          <w:rtl/>
        </w:rPr>
        <w:t>ی</w:t>
      </w:r>
      <w:r>
        <w:rPr>
          <w:rFonts w:cs="B Mitra"/>
          <w:sz w:val="26"/>
          <w:szCs w:val="26"/>
          <w:rtl/>
        </w:rPr>
        <w:t xml:space="preserve"> کمیسیون ماده‌</w:t>
      </w:r>
      <w:r>
        <w:rPr>
          <w:rFonts w:cs="B Mitra" w:hint="cs"/>
          <w:sz w:val="26"/>
          <w:szCs w:val="26"/>
          <w:rtl/>
        </w:rPr>
        <w:t>ی</w:t>
      </w:r>
      <w:r>
        <w:rPr>
          <w:rFonts w:cs="B Mitra"/>
          <w:sz w:val="26"/>
          <w:szCs w:val="26"/>
          <w:rtl/>
        </w:rPr>
        <w:t xml:space="preserve"> 7</w:t>
      </w:r>
      <w:r>
        <w:rPr>
          <w:rFonts w:cs="B Mitra" w:hint="cs"/>
          <w:sz w:val="26"/>
          <w:szCs w:val="26"/>
          <w:rtl/>
        </w:rPr>
        <w:t xml:space="preserve"> </w:t>
      </w:r>
      <w:r>
        <w:rPr>
          <w:rFonts w:cs="B Mitra"/>
          <w:sz w:val="26"/>
          <w:szCs w:val="26"/>
          <w:rtl/>
        </w:rPr>
        <w:t>آ</w:t>
      </w:r>
      <w:r w:rsidR="000001FE">
        <w:rPr>
          <w:rFonts w:cs="B Mitra" w:hint="cs"/>
          <w:sz w:val="26"/>
          <w:szCs w:val="26"/>
          <w:rtl/>
        </w:rPr>
        <w:t>یی</w:t>
      </w:r>
      <w:r>
        <w:rPr>
          <w:rFonts w:cs="B Mitra"/>
          <w:sz w:val="26"/>
          <w:szCs w:val="26"/>
          <w:rtl/>
        </w:rPr>
        <w:t>ن‌نامه‌</w:t>
      </w:r>
      <w:r>
        <w:rPr>
          <w:rFonts w:cs="B Mitra" w:hint="cs"/>
          <w:sz w:val="26"/>
          <w:szCs w:val="26"/>
          <w:rtl/>
        </w:rPr>
        <w:t>ی</w:t>
      </w:r>
      <w:r>
        <w:rPr>
          <w:rFonts w:cs="B Mitra"/>
          <w:sz w:val="26"/>
          <w:szCs w:val="26"/>
          <w:rtl/>
        </w:rPr>
        <w:t xml:space="preserve"> اجرایی ماده‌</w:t>
      </w:r>
      <w:r>
        <w:rPr>
          <w:rFonts w:cs="B Mitra" w:hint="cs"/>
          <w:sz w:val="26"/>
          <w:szCs w:val="26"/>
          <w:rtl/>
        </w:rPr>
        <w:t>ی</w:t>
      </w:r>
      <w:r>
        <w:rPr>
          <w:rFonts w:cs="B Mitra"/>
          <w:sz w:val="26"/>
          <w:szCs w:val="26"/>
          <w:rtl/>
        </w:rPr>
        <w:t xml:space="preserve"> </w:t>
      </w:r>
      <w:r w:rsidR="0048683C">
        <w:rPr>
          <w:rFonts w:cs="B Mitra" w:hint="cs"/>
          <w:sz w:val="26"/>
          <w:szCs w:val="26"/>
          <w:rtl/>
        </w:rPr>
        <w:t>1</w:t>
      </w:r>
      <w:r>
        <w:rPr>
          <w:rFonts w:cs="B Mitra"/>
          <w:sz w:val="26"/>
          <w:szCs w:val="26"/>
          <w:rtl/>
        </w:rPr>
        <w:t xml:space="preserve"> قانون اصلاح لایحه‌</w:t>
      </w:r>
      <w:r>
        <w:rPr>
          <w:rFonts w:cs="B Mitra" w:hint="cs"/>
          <w:sz w:val="26"/>
          <w:szCs w:val="26"/>
          <w:rtl/>
        </w:rPr>
        <w:t>ی</w:t>
      </w:r>
      <w:r>
        <w:rPr>
          <w:rFonts w:cs="B Mitra"/>
          <w:sz w:val="26"/>
          <w:szCs w:val="26"/>
          <w:rtl/>
        </w:rPr>
        <w:t xml:space="preserve"> قانونی حفظ و گسترش فضای سبز در شهرها و قرائت گزارش کمیسیون شهرسازی و معماری به شماره</w:t>
      </w:r>
      <w:r>
        <w:rPr>
          <w:rFonts w:cs="B Mitra" w:hint="cs"/>
          <w:sz w:val="26"/>
          <w:szCs w:val="26"/>
          <w:rtl/>
        </w:rPr>
        <w:t>‌ی</w:t>
      </w:r>
      <w:r>
        <w:rPr>
          <w:rFonts w:cs="B Mitra"/>
          <w:sz w:val="26"/>
          <w:szCs w:val="26"/>
          <w:rtl/>
        </w:rPr>
        <w:t xml:space="preserve"> 13157/331/160/م مورخ 30/4/98</w:t>
      </w:r>
    </w:p>
    <w:p w14:paraId="7FD67E52" w14:textId="77777777" w:rsidR="009B05A6" w:rsidRDefault="00A3597A" w:rsidP="005D3C34">
      <w:pPr>
        <w:pStyle w:val="ListParagraph"/>
        <w:numPr>
          <w:ilvl w:val="0"/>
          <w:numId w:val="1"/>
        </w:numPr>
        <w:bidi/>
        <w:spacing w:after="0" w:line="360" w:lineRule="auto"/>
        <w:jc w:val="both"/>
        <w:rPr>
          <w:rFonts w:cs="B Mitra"/>
          <w:sz w:val="26"/>
          <w:szCs w:val="26"/>
        </w:rPr>
      </w:pPr>
      <w:r>
        <w:rPr>
          <w:rFonts w:cs="B Mitra"/>
          <w:sz w:val="26"/>
          <w:szCs w:val="26"/>
          <w:rtl/>
        </w:rPr>
        <w:t>اعلام ختم جلسه و تار</w:t>
      </w:r>
      <w:r>
        <w:rPr>
          <w:rFonts w:cs="B Mitra" w:hint="cs"/>
          <w:sz w:val="26"/>
          <w:szCs w:val="26"/>
          <w:rtl/>
        </w:rPr>
        <w:t>ی</w:t>
      </w:r>
      <w:r>
        <w:rPr>
          <w:rFonts w:cs="B Mitra" w:hint="eastAsia"/>
          <w:sz w:val="26"/>
          <w:szCs w:val="26"/>
          <w:rtl/>
        </w:rPr>
        <w:t>خ</w:t>
      </w:r>
      <w:r>
        <w:rPr>
          <w:rFonts w:cs="B Mitra"/>
          <w:sz w:val="26"/>
          <w:szCs w:val="26"/>
          <w:rtl/>
        </w:rPr>
        <w:t xml:space="preserve"> تشک</w:t>
      </w:r>
      <w:r>
        <w:rPr>
          <w:rFonts w:cs="B Mitra" w:hint="cs"/>
          <w:sz w:val="26"/>
          <w:szCs w:val="26"/>
          <w:rtl/>
        </w:rPr>
        <w:t>ی</w:t>
      </w:r>
      <w:r>
        <w:rPr>
          <w:rFonts w:cs="B Mitra" w:hint="eastAsia"/>
          <w:sz w:val="26"/>
          <w:szCs w:val="26"/>
          <w:rtl/>
        </w:rPr>
        <w:t>ل</w:t>
      </w:r>
      <w:r>
        <w:rPr>
          <w:rFonts w:cs="B Mitra"/>
          <w:sz w:val="26"/>
          <w:szCs w:val="26"/>
          <w:rtl/>
        </w:rPr>
        <w:t xml:space="preserve"> جلسه‌</w:t>
      </w:r>
      <w:r>
        <w:rPr>
          <w:rFonts w:cs="B Mitra" w:hint="cs"/>
          <w:sz w:val="26"/>
          <w:szCs w:val="26"/>
          <w:rtl/>
        </w:rPr>
        <w:t>ی</w:t>
      </w:r>
      <w:r>
        <w:rPr>
          <w:rFonts w:cs="B Mitra"/>
          <w:sz w:val="26"/>
          <w:szCs w:val="26"/>
          <w:rtl/>
        </w:rPr>
        <w:t xml:space="preserve"> آ</w:t>
      </w:r>
      <w:r>
        <w:rPr>
          <w:rFonts w:cs="B Mitra" w:hint="cs"/>
          <w:sz w:val="26"/>
          <w:szCs w:val="26"/>
          <w:rtl/>
        </w:rPr>
        <w:t>ی</w:t>
      </w:r>
      <w:r>
        <w:rPr>
          <w:rFonts w:cs="B Mitra" w:hint="eastAsia"/>
          <w:sz w:val="26"/>
          <w:szCs w:val="26"/>
          <w:rtl/>
        </w:rPr>
        <w:t>نده</w:t>
      </w:r>
    </w:p>
    <w:bookmarkEnd w:id="0"/>
    <w:p w14:paraId="62B91AB4" w14:textId="77777777" w:rsidR="009B05A6" w:rsidRDefault="00A3597A" w:rsidP="005D3C34">
      <w:pPr>
        <w:bidi/>
        <w:spacing w:after="0" w:line="360" w:lineRule="auto"/>
        <w:jc w:val="both"/>
        <w:rPr>
          <w:rFonts w:cs="B Mitra"/>
          <w:sz w:val="26"/>
          <w:szCs w:val="26"/>
          <w:rtl/>
          <w:lang w:bidi="fa-IR"/>
        </w:rPr>
      </w:pPr>
      <w:r>
        <w:rPr>
          <w:noProof/>
        </w:rPr>
        <mc:AlternateContent>
          <mc:Choice Requires="wps">
            <w:drawing>
              <wp:anchor distT="0" distB="0" distL="114300" distR="114300" simplePos="0" relativeHeight="251697152" behindDoc="1" locked="1" layoutInCell="1" allowOverlap="1" wp14:anchorId="3944BA36" wp14:editId="63FAE7F5">
                <wp:simplePos x="0" y="0"/>
                <wp:positionH relativeFrom="margin">
                  <wp:posOffset>-398145</wp:posOffset>
                </wp:positionH>
                <wp:positionV relativeFrom="margin">
                  <wp:align>top</wp:align>
                </wp:positionV>
                <wp:extent cx="6684010" cy="9248140"/>
                <wp:effectExtent l="0" t="0" r="21590" b="10160"/>
                <wp:wrapNone/>
                <wp:docPr id="13" name="Snip Diagonal Corner Rectangle 13"/>
                <wp:cNvGraphicFramePr/>
                <a:graphic xmlns:a="http://schemas.openxmlformats.org/drawingml/2006/main">
                  <a:graphicData uri="http://schemas.microsoft.com/office/word/2010/wordprocessingShape">
                    <wps:wsp>
                      <wps:cNvSpPr/>
                      <wps:spPr>
                        <a:xfrm>
                          <a:off x="0" y="0"/>
                          <a:ext cx="6684010" cy="924814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22D09C7D" w14:textId="77777777" w:rsidR="002916EB" w:rsidRDefault="002916EB" w:rsidP="002C2684">
                            <w:pPr>
                              <w:bidi/>
                              <w:spacing w:after="0"/>
                              <w:jc w:val="both"/>
                              <w:rPr>
                                <w:rtl/>
                                <w:lang w:bidi="fa-IR"/>
                              </w:rPr>
                            </w:pPr>
                          </w:p>
                          <w:p w14:paraId="38103D0E" w14:textId="77777777" w:rsidR="002916EB" w:rsidRDefault="002916EB" w:rsidP="002C2684">
                            <w:pPr>
                              <w:bidi/>
                              <w:spacing w:after="0"/>
                              <w:jc w:val="both"/>
                              <w:rPr>
                                <w:rtl/>
                                <w:lang w:bidi="fa-IR"/>
                              </w:rPr>
                            </w:pPr>
                          </w:p>
                          <w:p w14:paraId="62030D2A" w14:textId="77777777" w:rsidR="002916EB" w:rsidRDefault="002916EB" w:rsidP="002C2684">
                            <w:pPr>
                              <w:bidi/>
                              <w:spacing w:after="0"/>
                              <w:jc w:val="both"/>
                              <w:rPr>
                                <w:rtl/>
                                <w:lang w:bidi="fa-IR"/>
                              </w:rPr>
                            </w:pPr>
                          </w:p>
                          <w:p w14:paraId="2A1CDE40" w14:textId="77777777" w:rsidR="002916EB" w:rsidRDefault="002916EB" w:rsidP="002C2684">
                            <w:pPr>
                              <w:bidi/>
                              <w:spacing w:after="0"/>
                              <w:jc w:val="both"/>
                              <w:rPr>
                                <w:lang w:bidi="fa-I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w14:anchorId="3944BA36" id="Snip Diagonal Corner Rectangle 13" o:spid="_x0000_s1032" style="position:absolute;left:0;text-align:left;margin-left:-31.35pt;margin-top:0;width:526.3pt;height:728.2pt;z-index:-251619328;visibility:visible;mso-wrap-style:square;mso-height-percent:0;mso-wrap-distance-left:9pt;mso-wrap-distance-top:0;mso-wrap-distance-right:9pt;mso-wrap-distance-bottom:0;mso-position-horizontal:absolute;mso-position-horizontal-relative:margin;mso-position-vertical:top;mso-position-vertical-relative:margin;mso-height-percent:0;mso-height-relative:margin;v-text-anchor:middle" coordsize="6684010,9248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" adj="-11796480,,5400" path="m,l6388309,r295701,295701l6684010,9248140r,l295701,9248140,,895243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9248140;6684010,9248140;295701,9248140;0,8952439;0,0" o:connectangles="0,0,0,0,0,0,0,0" textboxrect="0,0,6684010,9248140"/>
                <v:textbox>
                  <w:txbxContent>
                    <w:p w14:paraId="22D09C7D" w14:textId="77777777" w:rsidR="002916EB" w:rsidRDefault="002916EB" w:rsidP="002C2684">
                      <w:pPr>
                        <w:bidi/>
                        <w:spacing w:after="0"/>
                        <w:jc w:val="both"/>
                        <w:rPr>
                          <w:rtl/>
                          <w:lang w:bidi="fa-IR"/>
                        </w:rPr>
                      </w:pPr>
                    </w:p>
                    <w:p w14:paraId="38103D0E" w14:textId="77777777" w:rsidR="002916EB" w:rsidRDefault="002916EB" w:rsidP="002C2684">
                      <w:pPr>
                        <w:bidi/>
                        <w:spacing w:after="0"/>
                        <w:jc w:val="both"/>
                        <w:rPr>
                          <w:rtl/>
                          <w:lang w:bidi="fa-IR"/>
                        </w:rPr>
                      </w:pPr>
                    </w:p>
                    <w:p w14:paraId="62030D2A" w14:textId="77777777" w:rsidR="002916EB" w:rsidRDefault="002916EB" w:rsidP="002C2684">
                      <w:pPr>
                        <w:bidi/>
                        <w:spacing w:after="0"/>
                        <w:jc w:val="both"/>
                        <w:rPr>
                          <w:rtl/>
                          <w:lang w:bidi="fa-IR"/>
                        </w:rPr>
                      </w:pPr>
                    </w:p>
                    <w:p w14:paraId="2A1CDE40" w14:textId="77777777" w:rsidR="002916EB" w:rsidRDefault="002916EB" w:rsidP="002C2684">
                      <w:pPr>
                        <w:bidi/>
                        <w:spacing w:after="0"/>
                        <w:jc w:val="both"/>
                        <w:rPr>
                          <w:lang w:bidi="fa-IR"/>
                        </w:rPr>
                      </w:pPr>
                    </w:p>
                  </w:txbxContent>
                </v:textbox>
                <w10:wrap anchorx="margin" anchory="margin"/>
                <w10:anchorlock/>
              </v:shape>
            </w:pict>
          </mc:Fallback>
        </mc:AlternateContent>
      </w:r>
      <w:r>
        <w:rPr>
          <w:rFonts w:cs="B Mitra"/>
          <w:noProof/>
          <w:sz w:val="26"/>
          <w:szCs w:val="26"/>
          <w:rtl/>
        </w:rPr>
        <mc:AlternateContent>
          <mc:Choice Requires="wps">
            <w:drawing>
              <wp:anchor distT="0" distB="0" distL="114300" distR="114300" simplePos="0" relativeHeight="251684864" behindDoc="0" locked="0" layoutInCell="1" allowOverlap="1" wp14:anchorId="1CA86E41" wp14:editId="049A75C7">
                <wp:simplePos x="0" y="0"/>
                <wp:positionH relativeFrom="margin">
                  <wp:align>center</wp:align>
                </wp:positionH>
                <wp:positionV relativeFrom="paragraph">
                  <wp:posOffset>5715</wp:posOffset>
                </wp:positionV>
                <wp:extent cx="3734435"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774BA7E" w14:textId="0A7E8D20" w:rsidR="002916EB" w:rsidRDefault="002916EB">
                            <w:pPr>
                              <w:jc w:val="center"/>
                              <w:rPr>
                                <w:rFonts w:cs="B Mitra"/>
                                <w:color w:val="000000" w:themeColor="text1"/>
                                <w:sz w:val="26"/>
                                <w:szCs w:val="26"/>
                                <w:lang w:bidi="fa-IR"/>
                              </w:rPr>
                            </w:pPr>
                            <w:r>
                              <w:rPr>
                                <w:rFonts w:cs="B Mitra" w:hint="cs"/>
                                <w:color w:val="000000" w:themeColor="text1"/>
                                <w:sz w:val="26"/>
                                <w:szCs w:val="26"/>
                                <w:rtl/>
                                <w:lang w:bidi="fa-IR"/>
                              </w:rPr>
                              <w:t>جلسه به ریاست آقای سید ابراهیم امینی، نایب 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1CA86E41" id="Rounded Rectangle 12" o:spid="_x0000_s1033" style="position:absolute;left:0;text-align:left;margin-left:0;margin-top:.45pt;width:294.05pt;height:37.2pt;z-index:251684864;visibility:visible;mso-wrap-style:square;mso-wrap-distance-left:9pt;mso-wrap-distance-top:0;mso-wrap-distance-right:9pt;mso-wrap-distance-bottom:0;mso-position-horizontal:center;mso-position-horizontal-relative:margin;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" fillcolor="#deeaf6 [660]" strokecolor="#1f4d78 [1604]" strokeweight="1pt">
                <v:stroke dashstyle="1 1" joinstyle="miter"/>
                <v:textbox>
                  <w:txbxContent>
                    <w:p w14:paraId="7774BA7E" w14:textId="0A7E8D20" w:rsidR="002916EB" w:rsidRDefault="002916EB">
                      <w:pPr>
                        <w:jc w:val="center"/>
                        <w:rPr>
                          <w:rFonts w:cs="B Mitra"/>
                          <w:color w:val="000000" w:themeColor="text1"/>
                          <w:sz w:val="26"/>
                          <w:szCs w:val="26"/>
                          <w:lang w:bidi="fa-IR"/>
                        </w:rPr>
                      </w:pPr>
                      <w:r>
                        <w:rPr>
                          <w:rFonts w:cs="B Mitra" w:hint="cs"/>
                          <w:color w:val="000000" w:themeColor="text1"/>
                          <w:sz w:val="26"/>
                          <w:szCs w:val="26"/>
                          <w:rtl/>
                          <w:lang w:bidi="fa-IR"/>
                        </w:rPr>
                        <w:t>جلسه به ریاست آقای سید ابراهیم امینی، نایب رئیس شورا پایان یافت.</w:t>
                      </w:r>
                    </w:p>
                  </w:txbxContent>
                </v:textbox>
                <w10:wrap anchorx="margin"/>
              </v:roundrect>
            </w:pict>
          </mc:Fallback>
        </mc:AlternateContent>
      </w:r>
    </w:p>
    <w:p w14:paraId="54235ED8" w14:textId="77777777" w:rsidR="009B05A6" w:rsidRDefault="009B05A6" w:rsidP="005D3C34">
      <w:pPr>
        <w:bidi/>
        <w:spacing w:after="0" w:line="360" w:lineRule="auto"/>
        <w:jc w:val="both"/>
        <w:rPr>
          <w:rFonts w:cs="B Mitra"/>
          <w:sz w:val="26"/>
          <w:szCs w:val="26"/>
          <w:rtl/>
          <w:lang w:bidi="fa-IR"/>
        </w:rPr>
      </w:pPr>
    </w:p>
    <w:p w14:paraId="6BFA7409" w14:textId="77777777" w:rsidR="009B05A6" w:rsidRDefault="00A3597A" w:rsidP="005D3C34">
      <w:pPr>
        <w:bidi/>
        <w:spacing w:after="0" w:line="360" w:lineRule="auto"/>
        <w:jc w:val="both"/>
        <w:rPr>
          <w:rFonts w:cs="B Mitra"/>
          <w:sz w:val="26"/>
          <w:szCs w:val="26"/>
          <w:rtl/>
          <w:lang w:bidi="fa-IR"/>
        </w:rPr>
      </w:pPr>
      <w:r>
        <w:rPr>
          <w:rFonts w:cs="B Mitra"/>
          <w:sz w:val="26"/>
          <w:szCs w:val="26"/>
          <w:rtl/>
          <w:lang w:bidi="fa-IR"/>
        </w:rPr>
        <w:br w:type="page"/>
      </w:r>
    </w:p>
    <w:p w14:paraId="61638B4E" w14:textId="77777777" w:rsidR="009B05A6" w:rsidRDefault="009B05A6" w:rsidP="005D3C34">
      <w:pPr>
        <w:bidi/>
        <w:spacing w:after="0" w:line="360" w:lineRule="auto"/>
        <w:jc w:val="both"/>
        <w:rPr>
          <w:rFonts w:cs="B Mitra"/>
          <w:sz w:val="26"/>
          <w:szCs w:val="26"/>
          <w:lang w:bidi="fa-IR"/>
        </w:rPr>
        <w:sectPr w:rsidR="009B05A6" w:rsidSect="007E5537">
          <w:headerReference w:type="first" r:id="rId13"/>
          <w:pgSz w:w="11906" w:h="16838"/>
          <w:pgMar w:top="1440" w:right="1440" w:bottom="1440" w:left="1440" w:header="720" w:footer="720" w:gutter="0"/>
          <w:pgNumType w:start="0"/>
          <w:cols w:space="720"/>
          <w:titlePg/>
          <w:docGrid w:linePitch="360"/>
        </w:sectPr>
      </w:pPr>
    </w:p>
    <w:p w14:paraId="42E41730" w14:textId="77777777" w:rsidR="009B05A6" w:rsidRDefault="00A3597A" w:rsidP="005D3C34">
      <w:pPr>
        <w:keepNext/>
        <w:pageBreakBefore/>
        <w:bidi/>
        <w:spacing w:after="0" w:line="360" w:lineRule="auto"/>
        <w:jc w:val="both"/>
        <w:outlineLvl w:val="0"/>
        <w:rPr>
          <w:rFonts w:ascii="Arial" w:eastAsia="Times New Roman" w:hAnsi="Arial" w:cs="B Mitra"/>
          <w:b/>
          <w:bCs/>
          <w:kern w:val="32"/>
          <w:sz w:val="32"/>
          <w:szCs w:val="32"/>
          <w:rtl/>
          <w:lang w:bidi="fa-IR"/>
        </w:rPr>
      </w:pPr>
      <w:r>
        <w:rPr>
          <w:rFonts w:ascii="Arial" w:eastAsia="Times New Roman" w:hAnsi="Arial" w:cs="B Mitra" w:hint="cs"/>
          <w:b/>
          <w:bCs/>
          <w:kern w:val="32"/>
          <w:sz w:val="32"/>
          <w:szCs w:val="32"/>
          <w:rtl/>
          <w:lang w:bidi="fa-IR"/>
        </w:rPr>
        <w:lastRenderedPageBreak/>
        <w:t>1. اعلام رسمیت جلسه و قرائت دستور</w:t>
      </w:r>
    </w:p>
    <w:p w14:paraId="435A5CD6" w14:textId="3A36ADC2" w:rsidR="009B05A6" w:rsidRDefault="00DB2366" w:rsidP="002916EB">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w:t>
      </w:r>
      <w:del w:id="1" w:author="سید محمود جواهریان" w:date="2020-05-31T15:56:00Z">
        <w:r w:rsidR="00996AB4" w:rsidDel="002916EB">
          <w:rPr>
            <w:rFonts w:ascii="Arial" w:eastAsia="Times New Roman" w:hAnsi="Arial" w:cs="B Mitra" w:hint="cs"/>
            <w:sz w:val="26"/>
            <w:szCs w:val="26"/>
            <w:rtl/>
            <w:lang w:bidi="fa-IR"/>
          </w:rPr>
          <w:delText xml:space="preserve">خب، </w:delText>
        </w:r>
        <w:r w:rsidR="00A3597A" w:rsidDel="002916EB">
          <w:rPr>
            <w:rFonts w:ascii="Arial" w:eastAsia="Times New Roman" w:hAnsi="Arial" w:cs="B Mitra" w:hint="cs"/>
            <w:sz w:val="26"/>
            <w:szCs w:val="26"/>
            <w:rtl/>
            <w:lang w:bidi="fa-IR"/>
          </w:rPr>
          <w:delText xml:space="preserve">بسم الله الرحمن الرحیم، دوستان عزیز در محل جلوس خودشان مستقر شوند. خبرنگاران عزیز هم صحن را ترک بفرمایند. آقای </w:delText>
        </w:r>
        <w:r w:rsidR="00DA7711" w:rsidDel="002916EB">
          <w:rPr>
            <w:rFonts w:ascii="Arial" w:eastAsia="Times New Roman" w:hAnsi="Arial" w:cs="B Mitra"/>
            <w:sz w:val="26"/>
            <w:szCs w:val="26"/>
            <w:rtl/>
            <w:lang w:bidi="fa-IR"/>
          </w:rPr>
          <w:delText>خ</w:delText>
        </w:r>
        <w:r w:rsidR="00DA7711" w:rsidDel="002916EB">
          <w:rPr>
            <w:rFonts w:ascii="Arial" w:eastAsia="Times New Roman" w:hAnsi="Arial" w:cs="B Mitra" w:hint="cs"/>
            <w:sz w:val="26"/>
            <w:szCs w:val="26"/>
            <w:rtl/>
            <w:lang w:bidi="fa-IR"/>
          </w:rPr>
          <w:delText>لیل</w:delText>
        </w:r>
        <w:r w:rsidR="00DA7711" w:rsidDel="002916EB">
          <w:rPr>
            <w:rFonts w:ascii="Arial" w:eastAsia="Times New Roman" w:hAnsi="Arial" w:cs="B Mitra" w:hint="cs"/>
            <w:sz w:val="26"/>
            <w:szCs w:val="26"/>
            <w:rtl/>
            <w:cs/>
            <w:lang w:bidi="fa-IR"/>
          </w:rPr>
          <w:delText>‌</w:delText>
        </w:r>
        <w:r w:rsidR="00A3597A" w:rsidDel="002916EB">
          <w:rPr>
            <w:rFonts w:ascii="Arial" w:eastAsia="Times New Roman" w:hAnsi="Arial" w:cs="B Mitra" w:hint="eastAsia"/>
            <w:sz w:val="26"/>
            <w:szCs w:val="26"/>
            <w:rtl/>
            <w:lang w:bidi="fa-IR"/>
          </w:rPr>
          <w:delText>آباد</w:delText>
        </w:r>
        <w:r w:rsidR="00A3597A" w:rsidDel="002916EB">
          <w:rPr>
            <w:rFonts w:ascii="Arial" w:eastAsia="Times New Roman" w:hAnsi="Arial" w:cs="B Mitra" w:hint="cs"/>
            <w:sz w:val="26"/>
            <w:szCs w:val="26"/>
            <w:rtl/>
            <w:lang w:bidi="fa-IR"/>
          </w:rPr>
          <w:delText xml:space="preserve">ی </w:delText>
        </w:r>
        <w:r w:rsidR="00A3597A" w:rsidDel="002916EB">
          <w:rPr>
            <w:rFonts w:ascii="Arial" w:eastAsia="Times New Roman" w:hAnsi="Arial" w:cs="B Mitra"/>
            <w:sz w:val="26"/>
            <w:szCs w:val="26"/>
            <w:rtl/>
            <w:lang w:bidi="fa-IR"/>
          </w:rPr>
          <w:delText>صبحتان</w:delText>
        </w:r>
        <w:r w:rsidR="00A3597A" w:rsidDel="002916EB">
          <w:rPr>
            <w:rFonts w:ascii="Arial" w:eastAsia="Times New Roman" w:hAnsi="Arial" w:cs="B Mitra" w:hint="cs"/>
            <w:sz w:val="26"/>
            <w:szCs w:val="26"/>
            <w:rtl/>
            <w:lang w:bidi="fa-IR"/>
          </w:rPr>
          <w:delText xml:space="preserve"> </w:delText>
        </w:r>
        <w:r w:rsidR="00A3597A" w:rsidDel="002916EB">
          <w:rPr>
            <w:rFonts w:ascii="Arial" w:eastAsia="Times New Roman" w:hAnsi="Arial" w:cs="B Mitra"/>
            <w:sz w:val="26"/>
            <w:szCs w:val="26"/>
            <w:rtl/>
            <w:lang w:bidi="fa-IR"/>
          </w:rPr>
          <w:delText>به خ</w:delText>
        </w:r>
        <w:r w:rsidR="00A3597A" w:rsidDel="002916EB">
          <w:rPr>
            <w:rFonts w:ascii="Arial" w:eastAsia="Times New Roman" w:hAnsi="Arial" w:cs="B Mitra" w:hint="cs"/>
            <w:sz w:val="26"/>
            <w:szCs w:val="26"/>
            <w:rtl/>
            <w:lang w:bidi="fa-IR"/>
          </w:rPr>
          <w:delText>ی</w:delText>
        </w:r>
        <w:r w:rsidR="00A3597A" w:rsidDel="002916EB">
          <w:rPr>
            <w:rFonts w:ascii="Arial" w:eastAsia="Times New Roman" w:hAnsi="Arial" w:cs="B Mitra" w:hint="eastAsia"/>
            <w:sz w:val="26"/>
            <w:szCs w:val="26"/>
            <w:rtl/>
            <w:lang w:bidi="fa-IR"/>
          </w:rPr>
          <w:delText>ر</w:delText>
        </w:r>
        <w:r w:rsidR="00A3597A" w:rsidDel="002916EB">
          <w:rPr>
            <w:rFonts w:ascii="Arial" w:eastAsia="Times New Roman" w:hAnsi="Arial" w:cs="B Mitra" w:hint="cs"/>
            <w:sz w:val="26"/>
            <w:szCs w:val="26"/>
            <w:rtl/>
            <w:lang w:bidi="fa-IR"/>
          </w:rPr>
          <w:delText xml:space="preserve">. مخلص شما. ارادت داریم. </w:delText>
        </w:r>
      </w:del>
      <w:r w:rsidR="00A3597A">
        <w:rPr>
          <w:rFonts w:ascii="Arial" w:eastAsia="Times New Roman" w:hAnsi="Arial" w:cs="B Mitra" w:hint="cs"/>
          <w:sz w:val="26"/>
          <w:szCs w:val="26"/>
          <w:rtl/>
          <w:lang w:bidi="fa-IR"/>
        </w:rPr>
        <w:t xml:space="preserve">بسم الله الرحمن الرحیم. با حضور 14 نفر </w:t>
      </w:r>
      <w:r w:rsidR="00A3597A">
        <w:rPr>
          <w:rFonts w:ascii="Arial" w:eastAsia="Times New Roman" w:hAnsi="Arial" w:cs="B Mitra"/>
          <w:sz w:val="26"/>
          <w:szCs w:val="26"/>
          <w:rtl/>
          <w:lang w:bidi="fa-IR"/>
        </w:rPr>
        <w:t>جلسه</w:t>
      </w:r>
      <w:r w:rsidR="00DA7711">
        <w:rPr>
          <w:rFonts w:ascii="Arial" w:eastAsia="Times New Roman" w:hAnsi="Arial" w:cs="B Mitra" w:hint="cs"/>
          <w:sz w:val="26"/>
          <w:szCs w:val="26"/>
          <w:rtl/>
          <w:cs/>
          <w:lang w:bidi="fa-IR"/>
        </w:rPr>
        <w:t>‌</w:t>
      </w:r>
      <w:r w:rsidR="00A3597A">
        <w:rPr>
          <w:rFonts w:ascii="Arial" w:eastAsia="Times New Roman" w:hAnsi="Arial" w:cs="B Mitra"/>
          <w:sz w:val="26"/>
          <w:szCs w:val="26"/>
          <w:rtl/>
          <w:lang w:bidi="fa-IR"/>
        </w:rPr>
        <w:t>‌</w:t>
      </w:r>
      <w:r w:rsidR="00A3597A">
        <w:rPr>
          <w:rFonts w:ascii="Arial" w:eastAsia="Times New Roman" w:hAnsi="Arial" w:cs="B Mitra" w:hint="cs"/>
          <w:sz w:val="26"/>
          <w:szCs w:val="26"/>
          <w:rtl/>
          <w:cs/>
          <w:lang w:bidi="fa-IR"/>
        </w:rPr>
        <w:t>ی</w:t>
      </w:r>
      <w:r w:rsidR="00A3597A">
        <w:rPr>
          <w:rFonts w:ascii="Arial" w:eastAsia="Times New Roman" w:hAnsi="Arial" w:cs="B Mitra" w:hint="cs"/>
          <w:sz w:val="26"/>
          <w:szCs w:val="26"/>
          <w:rtl/>
          <w:lang w:bidi="fa-IR"/>
        </w:rPr>
        <w:t xml:space="preserve"> امروز </w:t>
      </w:r>
      <w:r w:rsidR="00A3597A">
        <w:rPr>
          <w:rFonts w:ascii="Arial" w:eastAsia="Times New Roman" w:hAnsi="Arial" w:cs="B Mitra"/>
          <w:sz w:val="26"/>
          <w:szCs w:val="26"/>
          <w:rtl/>
          <w:lang w:bidi="fa-IR"/>
        </w:rPr>
        <w:t>رسم</w:t>
      </w:r>
      <w:r w:rsidR="00A3597A">
        <w:rPr>
          <w:rFonts w:ascii="Arial" w:eastAsia="Times New Roman" w:hAnsi="Arial" w:cs="B Mitra" w:hint="cs"/>
          <w:sz w:val="26"/>
          <w:szCs w:val="26"/>
          <w:rtl/>
          <w:lang w:bidi="fa-IR"/>
        </w:rPr>
        <w:t>ی</w:t>
      </w:r>
      <w:r w:rsidR="00A3597A">
        <w:rPr>
          <w:rFonts w:ascii="Arial" w:eastAsia="Times New Roman" w:hAnsi="Arial" w:cs="B Mitra"/>
          <w:sz w:val="26"/>
          <w:szCs w:val="26"/>
          <w:rtl/>
          <w:lang w:bidi="fa-IR"/>
        </w:rPr>
        <w:t xml:space="preserve"> است</w:t>
      </w:r>
      <w:r w:rsidR="00A3597A">
        <w:rPr>
          <w:rFonts w:ascii="Arial" w:eastAsia="Times New Roman" w:hAnsi="Arial" w:cs="B Mitra" w:hint="cs"/>
          <w:sz w:val="26"/>
          <w:szCs w:val="26"/>
          <w:rtl/>
          <w:lang w:bidi="fa-IR"/>
        </w:rPr>
        <w:t xml:space="preserve">. دستور جلسه را قرائت بفرمایید. </w:t>
      </w:r>
    </w:p>
    <w:p w14:paraId="7CA853C2" w14:textId="1911D4E6"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منشی {زهرا نژاد بهرام} ـ بسم الله الرحمن الرحیم. با عرض سلام خدمت همکاران گرامی، حاضران در جلسه، مهمانان عزیز و اهالی رسانه و گرامیداشت روز عصای سفید و عرض تسلیت برای اربعین حسینی </w:t>
      </w:r>
      <w:r>
        <w:rPr>
          <w:rFonts w:ascii="Arial" w:eastAsia="Times New Roman" w:hAnsi="Arial" w:cs="B Mitra"/>
          <w:sz w:val="26"/>
          <w:szCs w:val="26"/>
          <w:rtl/>
          <w:lang w:bidi="fa-IR"/>
        </w:rPr>
        <w:t>برنامه</w:t>
      </w:r>
      <w:r w:rsidR="00DA7711">
        <w:rPr>
          <w:rFonts w:ascii="Arial" w:eastAsia="Times New Roman" w:hAnsi="Arial" w:cs="B Mitra" w:hint="cs"/>
          <w:sz w:val="26"/>
          <w:szCs w:val="26"/>
          <w:rtl/>
          <w:cs/>
          <w:lang w:bidi="fa-IR"/>
        </w:rPr>
        <w:t>‌</w:t>
      </w:r>
      <w:r>
        <w:rPr>
          <w:rFonts w:ascii="Arial" w:eastAsia="Times New Roman" w:hAnsi="Arial" w:cs="B Mitra" w:hint="cs"/>
          <w:sz w:val="26"/>
          <w:szCs w:val="26"/>
          <w:rtl/>
          <w:lang w:bidi="fa-IR"/>
        </w:rPr>
        <w:t xml:space="preserve">ی صد و هفتاد و یکمین </w:t>
      </w:r>
      <w:r>
        <w:rPr>
          <w:rFonts w:ascii="Arial" w:eastAsia="Times New Roman" w:hAnsi="Arial" w:cs="B Mitra"/>
          <w:sz w:val="26"/>
          <w:szCs w:val="26"/>
          <w:rtl/>
          <w:lang w:bidi="fa-IR"/>
        </w:rPr>
        <w:t>جلسه</w:t>
      </w:r>
      <w:r w:rsidR="00996AB4">
        <w:rPr>
          <w:rFonts w:ascii="Arial" w:eastAsia="Times New Roman" w:hAnsi="Arial" w:cs="B Mitra" w:hint="cs"/>
          <w:sz w:val="26"/>
          <w:szCs w:val="26"/>
          <w:rtl/>
          <w:cs/>
          <w:lang w:bidi="fa-IR"/>
        </w:rPr>
        <w:t>‌</w:t>
      </w:r>
      <w:r>
        <w:rPr>
          <w:rFonts w:ascii="Arial" w:eastAsia="Times New Roman" w:hAnsi="Arial" w:cs="B Mitra" w:hint="cs"/>
          <w:sz w:val="26"/>
          <w:szCs w:val="26"/>
          <w:rtl/>
          <w:lang w:bidi="fa-IR"/>
        </w:rPr>
        <w:t xml:space="preserve">ی رسمی پنجمین </w:t>
      </w:r>
      <w:r w:rsidR="00DA7711">
        <w:rPr>
          <w:rFonts w:ascii="Arial" w:eastAsia="Times New Roman" w:hAnsi="Arial" w:cs="B Mitra"/>
          <w:sz w:val="26"/>
          <w:szCs w:val="26"/>
          <w:rtl/>
          <w:lang w:bidi="fa-IR"/>
        </w:rPr>
        <w:t>دور</w:t>
      </w:r>
      <w:r w:rsidR="00DA7711">
        <w:rPr>
          <w:rFonts w:ascii="Arial" w:eastAsia="Times New Roman" w:hAnsi="Arial" w:cs="B Mitra" w:hint="cs"/>
          <w:sz w:val="26"/>
          <w:szCs w:val="26"/>
          <w:rtl/>
          <w:lang w:bidi="fa-IR"/>
        </w:rPr>
        <w:t>ه‌</w:t>
      </w:r>
      <w:r>
        <w:rPr>
          <w:rFonts w:ascii="Arial" w:eastAsia="Times New Roman" w:hAnsi="Arial" w:cs="B Mitra" w:hint="cs"/>
          <w:sz w:val="26"/>
          <w:szCs w:val="26"/>
          <w:rtl/>
          <w:lang w:bidi="fa-IR"/>
        </w:rPr>
        <w:t xml:space="preserve">ی شورای اسلامی شهر تهران، ری، تجریش که </w:t>
      </w:r>
      <w:r>
        <w:rPr>
          <w:rFonts w:ascii="Arial" w:eastAsia="Times New Roman" w:hAnsi="Arial" w:cs="B Mitra"/>
          <w:sz w:val="26"/>
          <w:szCs w:val="26"/>
          <w:rtl/>
          <w:lang w:bidi="fa-IR"/>
        </w:rPr>
        <w:t>به‌صورت</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فوق</w:t>
      </w:r>
      <w:r>
        <w:rPr>
          <w:rFonts w:ascii="Arial" w:eastAsia="Times New Roman" w:hAnsi="Arial" w:cs="B Mitra" w:hint="cs"/>
          <w:sz w:val="26"/>
          <w:szCs w:val="26"/>
          <w:rtl/>
          <w:cs/>
          <w:lang w:bidi="fa-IR"/>
        </w:rPr>
        <w:t xml:space="preserve"> </w:t>
      </w:r>
      <w:r>
        <w:rPr>
          <w:rFonts w:ascii="Arial" w:eastAsia="Times New Roman" w:hAnsi="Arial" w:cs="B Mitra"/>
          <w:sz w:val="26"/>
          <w:szCs w:val="26"/>
          <w:rtl/>
          <w:lang w:bidi="fa-IR"/>
        </w:rPr>
        <w:t>‌العاده</w:t>
      </w:r>
      <w:r>
        <w:rPr>
          <w:rFonts w:ascii="Arial" w:eastAsia="Times New Roman" w:hAnsi="Arial" w:cs="B Mitra" w:hint="cs"/>
          <w:sz w:val="26"/>
          <w:szCs w:val="26"/>
          <w:rtl/>
          <w:lang w:bidi="fa-IR"/>
        </w:rPr>
        <w:t xml:space="preserve"> در روز </w:t>
      </w:r>
      <w:r>
        <w:rPr>
          <w:rFonts w:ascii="Arial" w:eastAsia="Times New Roman" w:hAnsi="Arial" w:cs="B Mitra"/>
          <w:sz w:val="26"/>
          <w:szCs w:val="26"/>
          <w:rtl/>
          <w:lang w:bidi="fa-IR"/>
        </w:rPr>
        <w:t>سه</w:t>
      </w:r>
      <w:r>
        <w:rPr>
          <w:rFonts w:ascii="Arial" w:eastAsia="Times New Roman" w:hAnsi="Arial" w:cs="B Mitra" w:hint="cs"/>
          <w:sz w:val="26"/>
          <w:szCs w:val="26"/>
          <w:rtl/>
          <w:cs/>
          <w:lang w:bidi="fa-IR"/>
        </w:rPr>
        <w:t xml:space="preserve"> </w:t>
      </w:r>
      <w:r>
        <w:rPr>
          <w:rFonts w:ascii="Arial" w:eastAsia="Times New Roman" w:hAnsi="Arial" w:cs="B Mitra"/>
          <w:sz w:val="26"/>
          <w:szCs w:val="26"/>
          <w:rtl/>
          <w:lang w:bidi="fa-IR"/>
        </w:rPr>
        <w:t>‌شنبه</w:t>
      </w:r>
      <w:r>
        <w:rPr>
          <w:rFonts w:ascii="Arial" w:eastAsia="Times New Roman" w:hAnsi="Arial" w:cs="B Mitra" w:hint="cs"/>
          <w:sz w:val="26"/>
          <w:szCs w:val="26"/>
          <w:rtl/>
          <w:lang w:bidi="fa-IR"/>
        </w:rPr>
        <w:t xml:space="preserve"> 23 مهر 1398 از ساعت 8:45 لغایت 11 در محل تالار شورا برگزار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شود</w:t>
      </w:r>
      <w:r>
        <w:rPr>
          <w:rFonts w:ascii="Arial" w:eastAsia="Times New Roman" w:hAnsi="Arial" w:cs="B Mitra" w:hint="cs"/>
          <w:sz w:val="26"/>
          <w:szCs w:val="26"/>
          <w:rtl/>
          <w:lang w:bidi="fa-IR"/>
        </w:rPr>
        <w:t xml:space="preserve"> به شرح ذیل اعلام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cs"/>
          <w:sz w:val="26"/>
          <w:szCs w:val="26"/>
          <w:rtl/>
          <w:cs/>
          <w:lang w:bidi="fa-IR"/>
        </w:rPr>
        <w:t xml:space="preserve"> </w:t>
      </w:r>
      <w:r>
        <w:rPr>
          <w:rFonts w:ascii="Arial" w:eastAsia="Times New Roman" w:hAnsi="Arial" w:cs="B Mitra" w:hint="cs"/>
          <w:sz w:val="26"/>
          <w:szCs w:val="26"/>
          <w:rtl/>
          <w:lang w:bidi="fa-IR"/>
        </w:rPr>
        <w:t>‌</w:t>
      </w:r>
      <w:r>
        <w:rPr>
          <w:rFonts w:ascii="Arial" w:eastAsia="Times New Roman" w:hAnsi="Arial" w:cs="B Mitra" w:hint="eastAsia"/>
          <w:sz w:val="26"/>
          <w:szCs w:val="26"/>
          <w:rtl/>
          <w:lang w:bidi="fa-IR"/>
        </w:rPr>
        <w:t>گردد</w:t>
      </w:r>
      <w:r>
        <w:rPr>
          <w:rFonts w:ascii="Arial" w:eastAsia="Times New Roman" w:hAnsi="Arial" w:cs="B Mitra" w:hint="cs"/>
          <w:sz w:val="26"/>
          <w:szCs w:val="26"/>
          <w:rtl/>
          <w:lang w:bidi="fa-IR"/>
        </w:rPr>
        <w:t>.</w:t>
      </w:r>
    </w:p>
    <w:p w14:paraId="60A22765"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الف. قرائت آیاتی از کلام الله مجید.</w:t>
      </w:r>
    </w:p>
    <w:p w14:paraId="47CE3983"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ب. نطق پیش از دستور توسط آقای بشیر نظری عضو محترم شورای اسلامی شهر تهران. ایشان کنسل کردند.</w:t>
      </w:r>
    </w:p>
    <w:p w14:paraId="5D543549" w14:textId="72527CDD"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عرض کردم کنسل کردند.</w:t>
      </w:r>
    </w:p>
    <w:p w14:paraId="028D2776"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ج. دستور جلسه</w:t>
      </w:r>
    </w:p>
    <w:p w14:paraId="7C2F8998" w14:textId="68CD061A"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1. بررسی </w:t>
      </w:r>
      <w:r>
        <w:rPr>
          <w:rFonts w:ascii="Arial" w:eastAsia="Times New Roman" w:hAnsi="Arial" w:cs="B Mitra"/>
          <w:sz w:val="26"/>
          <w:szCs w:val="26"/>
          <w:rtl/>
          <w:lang w:bidi="fa-IR"/>
        </w:rPr>
        <w:t>لا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حه‌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شماره‌</w:t>
      </w:r>
      <w:r>
        <w:rPr>
          <w:rFonts w:ascii="Arial" w:eastAsia="Times New Roman" w:hAnsi="Arial" w:cs="B Mitra" w:hint="cs"/>
          <w:sz w:val="26"/>
          <w:szCs w:val="26"/>
          <w:rtl/>
          <w:lang w:bidi="fa-IR"/>
        </w:rPr>
        <w:t>ی 477133/10 مورخ 2/5/98 شهردار محترم تهران در خصوص</w:t>
      </w:r>
      <w:r>
        <w:rPr>
          <w:rFonts w:ascii="Arial" w:eastAsia="Times New Roman" w:hAnsi="Arial" w:cs="B Mitra" w:hint="eastAsia"/>
          <w:sz w:val="26"/>
          <w:szCs w:val="26"/>
          <w:rtl/>
          <w:lang w:bidi="fa-IR"/>
        </w:rPr>
        <w:t xml:space="preserve"> </w:t>
      </w:r>
      <w:r>
        <w:rPr>
          <w:rFonts w:ascii="Arial" w:eastAsia="Times New Roman" w:hAnsi="Arial" w:cs="B Mitra" w:hint="cs"/>
          <w:sz w:val="26"/>
          <w:szCs w:val="26"/>
          <w:rtl/>
          <w:lang w:bidi="fa-IR"/>
        </w:rPr>
        <w:t xml:space="preserve">اسناد پیوست سند برنامه شامل جداول کمی </w:t>
      </w:r>
      <w:r>
        <w:rPr>
          <w:rFonts w:ascii="Arial" w:eastAsia="Times New Roman" w:hAnsi="Arial" w:cs="B Mitra"/>
          <w:sz w:val="26"/>
          <w:szCs w:val="26"/>
          <w:rtl/>
          <w:lang w:bidi="fa-IR"/>
        </w:rPr>
        <w:t>شاخ</w:t>
      </w:r>
      <w:r>
        <w:rPr>
          <w:rFonts w:ascii="Arial" w:eastAsia="Times New Roman" w:hAnsi="Arial" w:cs="B Mitra" w:hint="cs"/>
          <w:sz w:val="26"/>
          <w:szCs w:val="26"/>
          <w:rtl/>
          <w:lang w:bidi="fa-IR"/>
        </w:rPr>
        <w:t>ص</w:t>
      </w:r>
      <w:r>
        <w:rPr>
          <w:rFonts w:ascii="Arial" w:eastAsia="Times New Roman" w:hAnsi="Arial" w:cs="B Mitra" w:hint="eastAsia"/>
          <w:sz w:val="26"/>
          <w:szCs w:val="26"/>
          <w:lang w:bidi="fa-IR"/>
        </w:rPr>
        <w:t>‌</w:t>
      </w:r>
      <w:r>
        <w:rPr>
          <w:rFonts w:ascii="Arial" w:eastAsia="Times New Roman" w:hAnsi="Arial" w:cs="B Mitra" w:hint="cs"/>
          <w:sz w:val="26"/>
          <w:szCs w:val="26"/>
          <w:rtl/>
          <w:cs/>
          <w:lang w:bidi="fa-IR"/>
        </w:rPr>
        <w:t>ها</w:t>
      </w:r>
      <w:r>
        <w:rPr>
          <w:rFonts w:ascii="Arial" w:eastAsia="Times New Roman" w:hAnsi="Arial" w:cs="B Mitra" w:hint="cs"/>
          <w:sz w:val="26"/>
          <w:szCs w:val="26"/>
          <w:rtl/>
          <w:lang w:bidi="fa-IR"/>
        </w:rPr>
        <w:t xml:space="preserve"> و چارچوب منابع مالی و جداول منابع و مصارف به شماره ثبت 12367 مورخ 3/5</w:t>
      </w:r>
      <w:r w:rsidR="00FB56AA">
        <w:rPr>
          <w:rFonts w:ascii="Arial" w:eastAsia="Times New Roman" w:hAnsi="Arial" w:cs="B Mitra" w:hint="cs"/>
          <w:sz w:val="26"/>
          <w:szCs w:val="26"/>
          <w:rtl/>
          <w:lang w:bidi="fa-IR"/>
        </w:rPr>
        <w:t>/98 و قرائت گزارش کمیسیون تلفیق</w:t>
      </w:r>
    </w:p>
    <w:p w14:paraId="46BE811C" w14:textId="3E84C186"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2. بررسی یک فوریت طرح الزام شهرداری تهران به </w:t>
      </w:r>
      <w:r>
        <w:rPr>
          <w:rFonts w:ascii="Arial" w:eastAsia="Times New Roman" w:hAnsi="Arial" w:cs="B Mitra"/>
          <w:sz w:val="26"/>
          <w:szCs w:val="26"/>
          <w:rtl/>
          <w:lang w:bidi="fa-IR"/>
        </w:rPr>
        <w:t>ارائه‌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لا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حه‌</w:t>
      </w:r>
      <w:r>
        <w:rPr>
          <w:rFonts w:ascii="Arial" w:eastAsia="Times New Roman" w:hAnsi="Arial" w:cs="B Mitra" w:hint="cs"/>
          <w:sz w:val="26"/>
          <w:szCs w:val="26"/>
          <w:rtl/>
          <w:lang w:bidi="fa-IR"/>
        </w:rPr>
        <w:t xml:space="preserve"> در خصوص </w:t>
      </w:r>
      <w:r>
        <w:rPr>
          <w:rFonts w:ascii="Arial" w:eastAsia="Times New Roman" w:hAnsi="Arial" w:cs="B Mitra"/>
          <w:sz w:val="26"/>
          <w:szCs w:val="26"/>
          <w:rtl/>
          <w:lang w:bidi="fa-IR"/>
        </w:rPr>
        <w:t>عرضه‌</w:t>
      </w:r>
      <w:r>
        <w:rPr>
          <w:rFonts w:ascii="Arial" w:eastAsia="Times New Roman" w:hAnsi="Arial" w:cs="B Mitra" w:hint="cs"/>
          <w:sz w:val="26"/>
          <w:szCs w:val="26"/>
          <w:rtl/>
          <w:lang w:bidi="fa-IR"/>
        </w:rPr>
        <w:t xml:space="preserve">ی سهام </w:t>
      </w:r>
      <w:r>
        <w:rPr>
          <w:rFonts w:ascii="Arial" w:eastAsia="Times New Roman" w:hAnsi="Arial" w:cs="B Mitra"/>
          <w:sz w:val="26"/>
          <w:szCs w:val="26"/>
          <w:rtl/>
          <w:lang w:bidi="fa-IR"/>
        </w:rPr>
        <w:t>شرکت‌ها</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سازمان‌ها</w:t>
      </w:r>
      <w:r>
        <w:rPr>
          <w:rFonts w:ascii="Arial" w:eastAsia="Times New Roman" w:hAnsi="Arial" w:cs="B Mitra" w:hint="cs"/>
          <w:sz w:val="26"/>
          <w:szCs w:val="26"/>
          <w:rtl/>
          <w:lang w:bidi="fa-IR"/>
        </w:rPr>
        <w:t xml:space="preserve"> و مؤسسات تابعه در بازار سرمایه به </w:t>
      </w:r>
      <w:r>
        <w:rPr>
          <w:rFonts w:ascii="Arial" w:eastAsia="Times New Roman" w:hAnsi="Arial" w:cs="B Mitra"/>
          <w:sz w:val="26"/>
          <w:szCs w:val="26"/>
          <w:rtl/>
          <w:lang w:bidi="fa-IR"/>
        </w:rPr>
        <w:t>شماره</w:t>
      </w:r>
      <w:r w:rsidR="00FB56AA">
        <w:rPr>
          <w:rFonts w:ascii="Arial" w:eastAsia="Times New Roman" w:hAnsi="Arial" w:cs="B Mitra" w:hint="cs"/>
          <w:sz w:val="26"/>
          <w:szCs w:val="26"/>
          <w:rtl/>
          <w:lang w:bidi="fa-IR"/>
        </w:rPr>
        <w:t xml:space="preserve"> ثبت 20356 مورخ 21/7/98</w:t>
      </w:r>
    </w:p>
    <w:p w14:paraId="0D92B3D3" w14:textId="77777777" w:rsidR="005D3C34"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3. بررسی یک فوریت طرح </w:t>
      </w:r>
      <w:r>
        <w:rPr>
          <w:rFonts w:ascii="Arial" w:eastAsia="Times New Roman" w:hAnsi="Arial" w:cs="B Mitra"/>
          <w:sz w:val="26"/>
          <w:szCs w:val="26"/>
          <w:rtl/>
          <w:lang w:bidi="fa-IR"/>
        </w:rPr>
        <w:t>اصلاح</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مصوبه‌</w:t>
      </w:r>
      <w:r>
        <w:rPr>
          <w:rFonts w:ascii="Arial" w:eastAsia="Times New Roman" w:hAnsi="Arial" w:cs="B Mitra" w:hint="cs"/>
          <w:sz w:val="26"/>
          <w:szCs w:val="26"/>
          <w:rtl/>
          <w:lang w:bidi="fa-IR"/>
        </w:rPr>
        <w:t xml:space="preserve">ی اعطای </w:t>
      </w:r>
      <w:r>
        <w:rPr>
          <w:rFonts w:ascii="Arial" w:eastAsia="Times New Roman" w:hAnsi="Arial" w:cs="B Mitra"/>
          <w:sz w:val="26"/>
          <w:szCs w:val="26"/>
          <w:rtl/>
          <w:lang w:bidi="fa-IR"/>
        </w:rPr>
        <w:t>نشان‌ها</w:t>
      </w:r>
      <w:r>
        <w:rPr>
          <w:rFonts w:ascii="Arial" w:eastAsia="Times New Roman" w:hAnsi="Arial" w:cs="B Mitra" w:hint="cs"/>
          <w:sz w:val="26"/>
          <w:szCs w:val="26"/>
          <w:rtl/>
          <w:lang w:bidi="fa-IR"/>
        </w:rPr>
        <w:t xml:space="preserve">ی شهروندی به شماره ثبت 20357 مورخ 21/7/98. </w:t>
      </w:r>
    </w:p>
    <w:p w14:paraId="156BE784" w14:textId="1C6FF18F"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بررسی </w:t>
      </w:r>
      <w:r>
        <w:rPr>
          <w:rFonts w:ascii="Arial" w:eastAsia="Times New Roman" w:hAnsi="Arial" w:cs="B Mitra"/>
          <w:sz w:val="26"/>
          <w:szCs w:val="26"/>
          <w:rtl/>
          <w:lang w:bidi="fa-IR"/>
        </w:rPr>
        <w:t>پلاک‌ها</w:t>
      </w:r>
      <w:r>
        <w:rPr>
          <w:rFonts w:ascii="Arial" w:eastAsia="Times New Roman" w:hAnsi="Arial" w:cs="B Mitra" w:hint="cs"/>
          <w:sz w:val="26"/>
          <w:szCs w:val="26"/>
          <w:rtl/>
          <w:lang w:bidi="fa-IR"/>
        </w:rPr>
        <w:t xml:space="preserve">ی ثبتی 26/49/3394، 25/48/3394، 3/224/3394، 78/3394، با توجه به </w:t>
      </w:r>
      <w:r>
        <w:rPr>
          <w:rFonts w:ascii="Arial" w:eastAsia="Times New Roman" w:hAnsi="Arial" w:cs="B Mitra"/>
          <w:sz w:val="26"/>
          <w:szCs w:val="26"/>
          <w:rtl/>
          <w:lang w:bidi="fa-IR"/>
        </w:rPr>
        <w:t>نظر</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ه‌</w:t>
      </w:r>
      <w:r>
        <w:rPr>
          <w:rFonts w:ascii="Arial" w:eastAsia="Times New Roman" w:hAnsi="Arial" w:cs="B Mitra" w:hint="cs"/>
          <w:sz w:val="26"/>
          <w:szCs w:val="26"/>
          <w:rtl/>
          <w:lang w:bidi="fa-IR"/>
        </w:rPr>
        <w:t xml:space="preserve">ی کمیسیون </w:t>
      </w:r>
      <w:r>
        <w:rPr>
          <w:rFonts w:ascii="Arial" w:eastAsia="Times New Roman" w:hAnsi="Arial" w:cs="B Mitra"/>
          <w:sz w:val="26"/>
          <w:szCs w:val="26"/>
          <w:rtl/>
          <w:lang w:bidi="fa-IR"/>
        </w:rPr>
        <w:t>ماده</w:t>
      </w:r>
      <w:r>
        <w:rPr>
          <w:rFonts w:ascii="Arial" w:eastAsia="Times New Roman" w:hAnsi="Arial" w:cs="B Mitra" w:hint="cs"/>
          <w:sz w:val="26"/>
          <w:szCs w:val="26"/>
          <w:rtl/>
          <w:lang w:bidi="fa-IR"/>
        </w:rPr>
        <w:t xml:space="preserve"> 7، </w:t>
      </w:r>
      <w:r>
        <w:rPr>
          <w:rFonts w:ascii="Arial" w:eastAsia="Times New Roman" w:hAnsi="Arial" w:cs="B Mitra"/>
          <w:sz w:val="26"/>
          <w:szCs w:val="26"/>
          <w:rtl/>
          <w:lang w:bidi="fa-IR"/>
        </w:rPr>
        <w:t>آ</w:t>
      </w:r>
      <w:r>
        <w:rPr>
          <w:rFonts w:ascii="Arial" w:eastAsia="Times New Roman" w:hAnsi="Arial" w:cs="B Mitra" w:hint="cs"/>
          <w:sz w:val="26"/>
          <w:szCs w:val="26"/>
          <w:rtl/>
          <w:lang w:bidi="fa-IR"/>
        </w:rPr>
        <w:t>یی</w:t>
      </w:r>
      <w:r>
        <w:rPr>
          <w:rFonts w:ascii="Arial" w:eastAsia="Times New Roman" w:hAnsi="Arial" w:cs="B Mitra" w:hint="eastAsia"/>
          <w:sz w:val="26"/>
          <w:szCs w:val="26"/>
          <w:rtl/>
          <w:lang w:bidi="fa-IR"/>
        </w:rPr>
        <w:t>ن‌نامه‌</w:t>
      </w:r>
      <w:r>
        <w:rPr>
          <w:rFonts w:ascii="Arial" w:eastAsia="Times New Roman" w:hAnsi="Arial" w:cs="B Mitra" w:hint="cs"/>
          <w:sz w:val="26"/>
          <w:szCs w:val="26"/>
          <w:rtl/>
          <w:lang w:bidi="fa-IR"/>
        </w:rPr>
        <w:t xml:space="preserve">ی اجرایی </w:t>
      </w:r>
      <w:r>
        <w:rPr>
          <w:rFonts w:ascii="Arial" w:eastAsia="Times New Roman" w:hAnsi="Arial" w:cs="B Mitra"/>
          <w:sz w:val="26"/>
          <w:szCs w:val="26"/>
          <w:rtl/>
          <w:lang w:bidi="fa-IR"/>
        </w:rPr>
        <w:t>ماده‌</w:t>
      </w:r>
      <w:r>
        <w:rPr>
          <w:rFonts w:ascii="Arial" w:eastAsia="Times New Roman" w:hAnsi="Arial" w:cs="B Mitra" w:hint="cs"/>
          <w:sz w:val="26"/>
          <w:szCs w:val="26"/>
          <w:rtl/>
          <w:lang w:bidi="fa-IR"/>
        </w:rPr>
        <w:t xml:space="preserve"> 1، قانون اصلاح </w:t>
      </w:r>
      <w:r>
        <w:rPr>
          <w:rFonts w:ascii="Arial" w:eastAsia="Times New Roman" w:hAnsi="Arial" w:cs="B Mitra"/>
          <w:sz w:val="26"/>
          <w:szCs w:val="26"/>
          <w:rtl/>
          <w:lang w:bidi="fa-IR"/>
        </w:rPr>
        <w:t>لا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حه‌</w:t>
      </w:r>
      <w:r>
        <w:rPr>
          <w:rFonts w:ascii="Arial" w:eastAsia="Times New Roman" w:hAnsi="Arial" w:cs="B Mitra" w:hint="cs"/>
          <w:sz w:val="26"/>
          <w:szCs w:val="26"/>
          <w:rtl/>
          <w:lang w:bidi="fa-IR"/>
        </w:rPr>
        <w:t xml:space="preserve">ی قانونی حفظ و گسترش فضای سبز در شهرها و قرائت گزارش کمیسیون شهرسازی و معماری به </w:t>
      </w:r>
      <w:r>
        <w:rPr>
          <w:rFonts w:ascii="Arial" w:eastAsia="Times New Roman" w:hAnsi="Arial" w:cs="B Mitra"/>
          <w:sz w:val="26"/>
          <w:szCs w:val="26"/>
          <w:rtl/>
          <w:lang w:bidi="fa-IR"/>
        </w:rPr>
        <w:t>شماره‌</w:t>
      </w:r>
      <w:r w:rsidR="00FB56AA">
        <w:rPr>
          <w:rFonts w:ascii="Arial" w:eastAsia="Times New Roman" w:hAnsi="Arial" w:cs="B Mitra" w:hint="cs"/>
          <w:sz w:val="26"/>
          <w:szCs w:val="26"/>
          <w:rtl/>
          <w:lang w:bidi="fa-IR"/>
        </w:rPr>
        <w:t>ی 13227 مورخ 9/6/98</w:t>
      </w:r>
    </w:p>
    <w:p w14:paraId="679D6C59" w14:textId="2C98786A"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5. انتخاب دو نفر از اعضای محترم شورای اسلامی شهر تهران </w:t>
      </w:r>
      <w:r>
        <w:rPr>
          <w:rFonts w:ascii="Arial" w:eastAsia="Times New Roman" w:hAnsi="Arial" w:cs="B Mitra"/>
          <w:sz w:val="26"/>
          <w:szCs w:val="26"/>
          <w:rtl/>
          <w:lang w:bidi="fa-IR"/>
        </w:rPr>
        <w:t>به‌عنوان</w:t>
      </w:r>
      <w:r>
        <w:rPr>
          <w:rFonts w:ascii="Arial" w:eastAsia="Times New Roman" w:hAnsi="Arial" w:cs="B Mitra" w:hint="cs"/>
          <w:sz w:val="26"/>
          <w:szCs w:val="26"/>
          <w:rtl/>
          <w:lang w:bidi="fa-IR"/>
        </w:rPr>
        <w:t xml:space="preserve"> عضو ناظر در </w:t>
      </w:r>
      <w:r>
        <w:rPr>
          <w:rFonts w:ascii="Arial" w:eastAsia="Times New Roman" w:hAnsi="Arial" w:cs="B Mitra"/>
          <w:sz w:val="26"/>
          <w:szCs w:val="26"/>
          <w:rtl/>
          <w:lang w:bidi="fa-IR"/>
        </w:rPr>
        <w:t>ه</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ئت</w:t>
      </w:r>
      <w:r w:rsidR="0002527C">
        <w:rPr>
          <w:rFonts w:ascii="Arial" w:eastAsia="Times New Roman" w:hAnsi="Arial" w:cs="B Mitra" w:hint="cs"/>
          <w:sz w:val="26"/>
          <w:szCs w:val="26"/>
          <w:rtl/>
          <w:lang w:bidi="fa-IR"/>
        </w:rPr>
        <w:t xml:space="preserve"> </w:t>
      </w:r>
      <w:r>
        <w:rPr>
          <w:rFonts w:ascii="Arial" w:eastAsia="Times New Roman" w:hAnsi="Arial" w:cs="B Mitra" w:hint="eastAsia"/>
          <w:sz w:val="26"/>
          <w:szCs w:val="26"/>
          <w:rtl/>
          <w:lang w:bidi="fa-IR"/>
        </w:rPr>
        <w:t>‌</w:t>
      </w:r>
      <w:r w:rsidR="0002527C">
        <w:rPr>
          <w:rFonts w:ascii="Arial" w:eastAsia="Times New Roman" w:hAnsi="Arial" w:cs="B Mitra" w:hint="eastAsia"/>
          <w:sz w:val="26"/>
          <w:szCs w:val="26"/>
          <w:rtl/>
          <w:lang w:bidi="fa-IR"/>
        </w:rPr>
        <w:t>‌</w:t>
      </w:r>
      <w:r>
        <w:rPr>
          <w:rFonts w:ascii="Arial" w:eastAsia="Times New Roman" w:hAnsi="Arial" w:cs="B Mitra" w:hint="eastAsia"/>
          <w:sz w:val="26"/>
          <w:szCs w:val="26"/>
          <w:rtl/>
          <w:lang w:bidi="fa-IR"/>
        </w:rPr>
        <w:t>مد</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ره‌</w:t>
      </w:r>
      <w:r>
        <w:rPr>
          <w:rFonts w:ascii="Arial" w:eastAsia="Times New Roman" w:hAnsi="Arial" w:cs="B Mitra" w:hint="cs"/>
          <w:sz w:val="26"/>
          <w:szCs w:val="26"/>
          <w:rtl/>
          <w:lang w:bidi="fa-IR"/>
        </w:rPr>
        <w:t xml:space="preserve">ی شرکت آب و فاضلاب شهر تهران موضوع </w:t>
      </w:r>
      <w:r>
        <w:rPr>
          <w:rFonts w:ascii="Arial" w:eastAsia="Times New Roman" w:hAnsi="Arial" w:cs="B Mitra"/>
          <w:sz w:val="26"/>
          <w:szCs w:val="26"/>
          <w:rtl/>
          <w:lang w:bidi="fa-IR"/>
        </w:rPr>
        <w:t>تبصره‌</w:t>
      </w:r>
      <w:r>
        <w:rPr>
          <w:rFonts w:ascii="Arial" w:eastAsia="Times New Roman" w:hAnsi="Arial" w:cs="B Mitra" w:hint="cs"/>
          <w:sz w:val="26"/>
          <w:szCs w:val="26"/>
          <w:rtl/>
          <w:lang w:bidi="fa-IR"/>
        </w:rPr>
        <w:t xml:space="preserve"> 6، بند ط ذیل </w:t>
      </w:r>
      <w:r>
        <w:rPr>
          <w:rFonts w:ascii="Arial" w:eastAsia="Times New Roman" w:hAnsi="Arial" w:cs="B Mitra"/>
          <w:sz w:val="26"/>
          <w:szCs w:val="26"/>
          <w:rtl/>
          <w:lang w:bidi="fa-IR"/>
        </w:rPr>
        <w:t>ماده‌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واحده‌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مصوبه‌</w:t>
      </w:r>
      <w:r>
        <w:rPr>
          <w:rFonts w:ascii="Arial" w:eastAsia="Times New Roman" w:hAnsi="Arial" w:cs="B Mitra" w:hint="cs"/>
          <w:sz w:val="26"/>
          <w:szCs w:val="26"/>
          <w:rtl/>
          <w:lang w:bidi="fa-IR"/>
        </w:rPr>
        <w:t xml:space="preserve">ی تأمین منابع مالی مورد نیاز </w:t>
      </w:r>
      <w:r>
        <w:rPr>
          <w:rFonts w:ascii="Arial" w:eastAsia="Times New Roman" w:hAnsi="Arial" w:cs="B Mitra"/>
          <w:sz w:val="26"/>
          <w:szCs w:val="26"/>
          <w:rtl/>
          <w:lang w:bidi="fa-IR"/>
        </w:rPr>
        <w:t>پروژه‌ها</w:t>
      </w:r>
      <w:r>
        <w:rPr>
          <w:rFonts w:ascii="Arial" w:eastAsia="Times New Roman" w:hAnsi="Arial" w:cs="B Mitra" w:hint="cs"/>
          <w:sz w:val="26"/>
          <w:szCs w:val="26"/>
          <w:rtl/>
          <w:lang w:bidi="fa-IR"/>
        </w:rPr>
        <w:t xml:space="preserve">ی توسعه و بازسازی تأسیسات آب و فاضلاب شهری و اجرای طرح </w:t>
      </w:r>
      <w:r>
        <w:rPr>
          <w:rFonts w:ascii="Arial" w:eastAsia="Times New Roman" w:hAnsi="Arial" w:cs="B Mitra"/>
          <w:sz w:val="26"/>
          <w:szCs w:val="26"/>
          <w:rtl/>
          <w:lang w:bidi="fa-IR"/>
        </w:rPr>
        <w:t>آب‌رسان</w:t>
      </w:r>
      <w:r>
        <w:rPr>
          <w:rFonts w:ascii="Arial" w:eastAsia="Times New Roman" w:hAnsi="Arial" w:cs="B Mitra" w:hint="cs"/>
          <w:sz w:val="26"/>
          <w:szCs w:val="26"/>
          <w:rtl/>
          <w:lang w:bidi="fa-IR"/>
        </w:rPr>
        <w:t xml:space="preserve">ی اضطراری شهر تهران و تأمین بخشی از کسری قیمت تمام </w:t>
      </w:r>
      <w:r>
        <w:rPr>
          <w:rFonts w:ascii="Arial" w:eastAsia="Times New Roman" w:hAnsi="Arial" w:cs="B Mitra"/>
          <w:sz w:val="26"/>
          <w:szCs w:val="26"/>
          <w:rtl/>
          <w:lang w:bidi="fa-IR"/>
        </w:rPr>
        <w:t>شده‌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تعرفه‌</w:t>
      </w:r>
      <w:r>
        <w:rPr>
          <w:rFonts w:ascii="Arial" w:eastAsia="Times New Roman" w:hAnsi="Arial" w:cs="B Mitra" w:hint="cs"/>
          <w:sz w:val="26"/>
          <w:szCs w:val="26"/>
          <w:rtl/>
          <w:lang w:bidi="fa-IR"/>
        </w:rPr>
        <w:t xml:space="preserve">ی خدمات آب و فاضلاب ابلاغی </w:t>
      </w:r>
      <w:r>
        <w:rPr>
          <w:rFonts w:ascii="Arial" w:eastAsia="Times New Roman" w:hAnsi="Arial" w:cs="B Mitra" w:hint="cs"/>
          <w:sz w:val="26"/>
          <w:szCs w:val="26"/>
          <w:rtl/>
          <w:lang w:bidi="fa-IR"/>
        </w:rPr>
        <w:lastRenderedPageBreak/>
        <w:t xml:space="preserve">به </w:t>
      </w:r>
      <w:r>
        <w:rPr>
          <w:rFonts w:ascii="Arial" w:eastAsia="Times New Roman" w:hAnsi="Arial" w:cs="B Mitra"/>
          <w:sz w:val="26"/>
          <w:szCs w:val="26"/>
          <w:rtl/>
          <w:lang w:bidi="fa-IR"/>
        </w:rPr>
        <w:t>شماره‌</w:t>
      </w:r>
      <w:r>
        <w:rPr>
          <w:rFonts w:ascii="Arial" w:eastAsia="Times New Roman" w:hAnsi="Arial" w:cs="B Mitra" w:hint="cs"/>
          <w:sz w:val="26"/>
          <w:szCs w:val="26"/>
          <w:rtl/>
          <w:lang w:bidi="fa-IR"/>
        </w:rPr>
        <w:t xml:space="preserve">ی 2769 مورخ 14/2/98، با توجه به پیشنهاد </w:t>
      </w:r>
      <w:r>
        <w:rPr>
          <w:rFonts w:ascii="Arial" w:eastAsia="Times New Roman" w:hAnsi="Arial" w:cs="B Mitra"/>
          <w:sz w:val="26"/>
          <w:szCs w:val="26"/>
          <w:rtl/>
          <w:lang w:bidi="fa-IR"/>
        </w:rPr>
        <w:t>کم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س</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ون‌ها</w:t>
      </w:r>
      <w:r>
        <w:rPr>
          <w:rFonts w:ascii="Arial" w:eastAsia="Times New Roman" w:hAnsi="Arial" w:cs="B Mitra" w:hint="cs"/>
          <w:sz w:val="26"/>
          <w:szCs w:val="26"/>
          <w:rtl/>
          <w:lang w:bidi="fa-IR"/>
        </w:rPr>
        <w:t xml:space="preserve">ی برنامه و بودجه به شماره ثبت 15338 مورخ 5/6/98 و سلامت، محیط زیست و خدمات شهری </w:t>
      </w:r>
      <w:r w:rsidR="00FB56AA">
        <w:rPr>
          <w:rFonts w:ascii="Arial" w:eastAsia="Times New Roman" w:hAnsi="Arial" w:cs="B Mitra" w:hint="cs"/>
          <w:sz w:val="26"/>
          <w:szCs w:val="26"/>
          <w:rtl/>
          <w:lang w:bidi="fa-IR"/>
        </w:rPr>
        <w:t>به شماره ثبت 16828 مورخ 23/6/98</w:t>
      </w:r>
    </w:p>
    <w:p w14:paraId="1D52716B" w14:textId="374E2F4E"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6.</w:t>
      </w:r>
      <w:r w:rsidR="00DB2366">
        <w:rPr>
          <w:rFonts w:ascii="Arial" w:eastAsia="Times New Roman" w:hAnsi="Arial" w:cs="B Mitra" w:hint="cs"/>
          <w:sz w:val="26"/>
          <w:szCs w:val="26"/>
          <w:rtl/>
          <w:lang w:bidi="fa-IR"/>
        </w:rPr>
        <w:t xml:space="preserve"> </w:t>
      </w:r>
      <w:r>
        <w:rPr>
          <w:rFonts w:ascii="Arial" w:eastAsia="Times New Roman" w:hAnsi="Arial" w:cs="B Mitra" w:hint="cs"/>
          <w:sz w:val="26"/>
          <w:szCs w:val="26"/>
          <w:rtl/>
          <w:lang w:bidi="fa-IR"/>
        </w:rPr>
        <w:t xml:space="preserve">انتخاب یک نفر کارشناس متخصص </w:t>
      </w:r>
      <w:r>
        <w:rPr>
          <w:rFonts w:ascii="Arial" w:eastAsia="Times New Roman" w:hAnsi="Arial" w:cs="B Mitra"/>
          <w:sz w:val="26"/>
          <w:szCs w:val="26"/>
          <w:rtl/>
          <w:lang w:bidi="fa-IR"/>
        </w:rPr>
        <w:t>به‌عنوان</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نما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نده‌</w:t>
      </w:r>
      <w:r>
        <w:rPr>
          <w:rFonts w:ascii="Arial" w:eastAsia="Times New Roman" w:hAnsi="Arial" w:cs="B Mitra" w:hint="cs"/>
          <w:sz w:val="26"/>
          <w:szCs w:val="26"/>
          <w:rtl/>
          <w:lang w:bidi="fa-IR"/>
        </w:rPr>
        <w:t xml:space="preserve">ی شورای اسلامی شهر تهران در </w:t>
      </w:r>
      <w:r>
        <w:rPr>
          <w:rFonts w:ascii="Arial" w:eastAsia="Times New Roman" w:hAnsi="Arial" w:cs="B Mitra"/>
          <w:sz w:val="26"/>
          <w:szCs w:val="26"/>
          <w:rtl/>
          <w:lang w:bidi="fa-IR"/>
        </w:rPr>
        <w:t>کم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ته‌</w:t>
      </w:r>
      <w:r>
        <w:rPr>
          <w:rFonts w:ascii="Arial" w:eastAsia="Times New Roman" w:hAnsi="Arial" w:cs="B Mitra" w:hint="cs"/>
          <w:sz w:val="26"/>
          <w:szCs w:val="26"/>
          <w:rtl/>
          <w:lang w:bidi="fa-IR"/>
        </w:rPr>
        <w:t xml:space="preserve">ی فنی نورپردازی شهری موضوع بند 4 ذیل </w:t>
      </w:r>
      <w:r>
        <w:rPr>
          <w:rFonts w:ascii="Arial" w:eastAsia="Times New Roman" w:hAnsi="Arial" w:cs="B Mitra"/>
          <w:sz w:val="26"/>
          <w:szCs w:val="26"/>
          <w:rtl/>
          <w:lang w:bidi="fa-IR"/>
        </w:rPr>
        <w:t>ماده‌</w:t>
      </w:r>
      <w:r>
        <w:rPr>
          <w:rFonts w:ascii="Arial" w:eastAsia="Times New Roman" w:hAnsi="Arial" w:cs="B Mitra" w:hint="cs"/>
          <w:sz w:val="26"/>
          <w:szCs w:val="26"/>
          <w:rtl/>
          <w:lang w:bidi="fa-IR"/>
        </w:rPr>
        <w:t xml:space="preserve">ی 5، </w:t>
      </w:r>
      <w:r>
        <w:rPr>
          <w:rFonts w:ascii="Arial" w:eastAsia="Times New Roman" w:hAnsi="Arial" w:cs="B Mitra"/>
          <w:sz w:val="26"/>
          <w:szCs w:val="26"/>
          <w:rtl/>
          <w:lang w:bidi="fa-IR"/>
        </w:rPr>
        <w:t>مصوبه‌</w:t>
      </w:r>
      <w:r>
        <w:rPr>
          <w:rFonts w:ascii="Arial" w:eastAsia="Times New Roman" w:hAnsi="Arial" w:cs="B Mitra" w:hint="cs"/>
          <w:sz w:val="26"/>
          <w:szCs w:val="26"/>
          <w:rtl/>
          <w:lang w:bidi="fa-IR"/>
        </w:rPr>
        <w:t xml:space="preserve">ی ابلاغی به </w:t>
      </w:r>
      <w:r>
        <w:rPr>
          <w:rFonts w:ascii="Arial" w:eastAsia="Times New Roman" w:hAnsi="Arial" w:cs="B Mitra"/>
          <w:sz w:val="26"/>
          <w:szCs w:val="26"/>
          <w:rtl/>
          <w:lang w:bidi="fa-IR"/>
        </w:rPr>
        <w:t>شماره‌</w:t>
      </w:r>
      <w:r>
        <w:rPr>
          <w:rFonts w:ascii="Arial" w:eastAsia="Times New Roman" w:hAnsi="Arial" w:cs="B Mitra" w:hint="cs"/>
          <w:sz w:val="26"/>
          <w:szCs w:val="26"/>
          <w:rtl/>
          <w:lang w:bidi="fa-IR"/>
        </w:rPr>
        <w:t xml:space="preserve">ی 17677 مورخ 5/7/94 با توجه به پیشنهاد کمیسیون شهرسازی و معماری </w:t>
      </w:r>
      <w:r w:rsidR="00FB56AA">
        <w:rPr>
          <w:rFonts w:ascii="Arial" w:eastAsia="Times New Roman" w:hAnsi="Arial" w:cs="B Mitra" w:hint="cs"/>
          <w:sz w:val="26"/>
          <w:szCs w:val="26"/>
          <w:rtl/>
          <w:lang w:bidi="fa-IR"/>
        </w:rPr>
        <w:t>به شماره ثبت 17019 مورخ 25/6/98</w:t>
      </w:r>
    </w:p>
    <w:p w14:paraId="7ED5DC9A"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بررسی </w:t>
      </w:r>
      <w:r>
        <w:rPr>
          <w:rFonts w:ascii="Arial" w:eastAsia="Times New Roman" w:hAnsi="Arial" w:cs="B Mitra"/>
          <w:sz w:val="26"/>
          <w:szCs w:val="26"/>
          <w:rtl/>
          <w:lang w:bidi="fa-IR"/>
        </w:rPr>
        <w:t>پلاک‌ها</w:t>
      </w:r>
      <w:r>
        <w:rPr>
          <w:rFonts w:ascii="Arial" w:eastAsia="Times New Roman" w:hAnsi="Arial" w:cs="B Mitra" w:hint="cs"/>
          <w:sz w:val="26"/>
          <w:szCs w:val="26"/>
          <w:rtl/>
          <w:lang w:bidi="fa-IR"/>
        </w:rPr>
        <w:t xml:space="preserve">ی ثبتی 38/65، 36/523/43، 2529/68، 2902/22111 با توجه به </w:t>
      </w:r>
      <w:r>
        <w:rPr>
          <w:rFonts w:ascii="Arial" w:eastAsia="Times New Roman" w:hAnsi="Arial" w:cs="B Mitra"/>
          <w:sz w:val="26"/>
          <w:szCs w:val="26"/>
          <w:rtl/>
          <w:lang w:bidi="fa-IR"/>
        </w:rPr>
        <w:t>نظر</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ه‌</w:t>
      </w:r>
      <w:r>
        <w:rPr>
          <w:rFonts w:ascii="Arial" w:eastAsia="Times New Roman" w:hAnsi="Arial" w:cs="B Mitra" w:hint="cs"/>
          <w:sz w:val="26"/>
          <w:szCs w:val="26"/>
          <w:rtl/>
          <w:lang w:bidi="fa-IR"/>
        </w:rPr>
        <w:t xml:space="preserve">ی کمیسیون </w:t>
      </w:r>
      <w:r>
        <w:rPr>
          <w:rFonts w:ascii="Arial" w:eastAsia="Times New Roman" w:hAnsi="Arial" w:cs="B Mitra"/>
          <w:sz w:val="26"/>
          <w:szCs w:val="26"/>
          <w:rtl/>
          <w:lang w:bidi="fa-IR"/>
        </w:rPr>
        <w:t>ماده‌</w:t>
      </w:r>
      <w:r>
        <w:rPr>
          <w:rFonts w:ascii="Arial" w:eastAsia="Times New Roman" w:hAnsi="Arial" w:cs="B Mitra" w:hint="cs"/>
          <w:sz w:val="26"/>
          <w:szCs w:val="26"/>
          <w:rtl/>
          <w:lang w:bidi="fa-IR"/>
        </w:rPr>
        <w:t xml:space="preserve"> 7، </w:t>
      </w:r>
      <w:r>
        <w:rPr>
          <w:rFonts w:ascii="Arial" w:eastAsia="Times New Roman" w:hAnsi="Arial" w:cs="B Mitra"/>
          <w:sz w:val="26"/>
          <w:szCs w:val="26"/>
          <w:rtl/>
          <w:lang w:bidi="fa-IR"/>
        </w:rPr>
        <w:t>آ</w:t>
      </w:r>
      <w:r>
        <w:rPr>
          <w:rFonts w:ascii="Arial" w:eastAsia="Times New Roman" w:hAnsi="Arial" w:cs="B Mitra" w:hint="cs"/>
          <w:sz w:val="26"/>
          <w:szCs w:val="26"/>
          <w:rtl/>
          <w:lang w:bidi="fa-IR"/>
        </w:rPr>
        <w:t>یی</w:t>
      </w:r>
      <w:r>
        <w:rPr>
          <w:rFonts w:ascii="Arial" w:eastAsia="Times New Roman" w:hAnsi="Arial" w:cs="B Mitra" w:hint="eastAsia"/>
          <w:sz w:val="26"/>
          <w:szCs w:val="26"/>
          <w:rtl/>
          <w:lang w:bidi="fa-IR"/>
        </w:rPr>
        <w:t>ن‌نامه‌</w:t>
      </w:r>
      <w:r>
        <w:rPr>
          <w:rFonts w:ascii="Arial" w:eastAsia="Times New Roman" w:hAnsi="Arial" w:cs="B Mitra" w:hint="cs"/>
          <w:sz w:val="26"/>
          <w:szCs w:val="26"/>
          <w:rtl/>
          <w:lang w:bidi="fa-IR"/>
        </w:rPr>
        <w:t xml:space="preserve">ی اجرایی </w:t>
      </w:r>
      <w:r>
        <w:rPr>
          <w:rFonts w:ascii="Arial" w:eastAsia="Times New Roman" w:hAnsi="Arial" w:cs="B Mitra"/>
          <w:sz w:val="26"/>
          <w:szCs w:val="26"/>
          <w:rtl/>
          <w:lang w:bidi="fa-IR"/>
        </w:rPr>
        <w:t>ماده‌</w:t>
      </w:r>
      <w:r>
        <w:rPr>
          <w:rFonts w:ascii="Arial" w:eastAsia="Times New Roman" w:hAnsi="Arial" w:cs="B Mitra" w:hint="cs"/>
          <w:sz w:val="26"/>
          <w:szCs w:val="26"/>
          <w:rtl/>
          <w:lang w:bidi="fa-IR"/>
        </w:rPr>
        <w:t xml:space="preserve"> 1، قانون اصلاح </w:t>
      </w:r>
      <w:r>
        <w:rPr>
          <w:rFonts w:ascii="Arial" w:eastAsia="Times New Roman" w:hAnsi="Arial" w:cs="B Mitra"/>
          <w:sz w:val="26"/>
          <w:szCs w:val="26"/>
          <w:rtl/>
          <w:lang w:bidi="fa-IR"/>
        </w:rPr>
        <w:t>نظر</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لا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حه‌</w:t>
      </w:r>
      <w:r>
        <w:rPr>
          <w:rFonts w:ascii="Arial" w:eastAsia="Times New Roman" w:hAnsi="Arial" w:cs="B Mitra" w:hint="cs"/>
          <w:sz w:val="26"/>
          <w:szCs w:val="26"/>
          <w:rtl/>
          <w:lang w:bidi="fa-IR"/>
        </w:rPr>
        <w:t>ی قانونی حفظ و گسترش فضای سبز در شهرها و قرائت گزارش کمیسیون شهرسازی و معماری به ...</w:t>
      </w:r>
    </w:p>
    <w:p w14:paraId="6D7CEBC4" w14:textId="06F03A56"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11. بررسی </w:t>
      </w:r>
      <w:r>
        <w:rPr>
          <w:rFonts w:ascii="Arial" w:eastAsia="Times New Roman" w:hAnsi="Arial" w:cs="B Mitra"/>
          <w:sz w:val="26"/>
          <w:szCs w:val="26"/>
          <w:rtl/>
          <w:lang w:bidi="fa-IR"/>
        </w:rPr>
        <w:t>لا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حه‌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شماره‌</w:t>
      </w:r>
      <w:r>
        <w:rPr>
          <w:rFonts w:ascii="Arial" w:eastAsia="Times New Roman" w:hAnsi="Arial" w:cs="B Mitra" w:hint="cs"/>
          <w:sz w:val="26"/>
          <w:szCs w:val="26"/>
          <w:rtl/>
          <w:lang w:bidi="fa-IR"/>
        </w:rPr>
        <w:t xml:space="preserve">ی 812153/10 مورخ 17/7/96 شهرداری تهران در خصوص سند جامع رفاه اجتماعی شهرداری تهران به شماره ثبت 15935 مورخ 18/7/96 و قرائت گزارش کمیسیون اصلی، فرهنگی و اجتماعی </w:t>
      </w:r>
      <w:r w:rsidR="00FB56AA">
        <w:rPr>
          <w:rFonts w:ascii="Arial" w:eastAsia="Times New Roman" w:hAnsi="Arial" w:cs="B Mitra" w:hint="cs"/>
          <w:sz w:val="26"/>
          <w:szCs w:val="26"/>
          <w:rtl/>
          <w:lang w:bidi="fa-IR"/>
        </w:rPr>
        <w:t>به شماره ثبت 19725 مورخ 16/7/98</w:t>
      </w:r>
    </w:p>
    <w:p w14:paraId="6C6DA6BA" w14:textId="10023AC2"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12. بررسی </w:t>
      </w:r>
      <w:r>
        <w:rPr>
          <w:rFonts w:ascii="Arial" w:eastAsia="Times New Roman" w:hAnsi="Arial" w:cs="B Mitra"/>
          <w:sz w:val="26"/>
          <w:szCs w:val="26"/>
          <w:rtl/>
          <w:lang w:bidi="fa-IR"/>
        </w:rPr>
        <w:t>لا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حه‌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شماره‌</w:t>
      </w:r>
      <w:r>
        <w:rPr>
          <w:rFonts w:ascii="Arial" w:eastAsia="Times New Roman" w:hAnsi="Arial" w:cs="B Mitra" w:hint="cs"/>
          <w:sz w:val="26"/>
          <w:szCs w:val="26"/>
          <w:rtl/>
          <w:lang w:bidi="fa-IR"/>
        </w:rPr>
        <w:t xml:space="preserve">ی 432183/10 مورخ 13/4/94 شهرداری تهران در خصوص </w:t>
      </w:r>
      <w:r>
        <w:rPr>
          <w:rFonts w:ascii="Arial" w:eastAsia="Times New Roman" w:hAnsi="Arial" w:cs="B Mitra"/>
          <w:sz w:val="26"/>
          <w:szCs w:val="26"/>
          <w:rtl/>
          <w:lang w:bidi="fa-IR"/>
        </w:rPr>
        <w:t>آ</w:t>
      </w:r>
      <w:r>
        <w:rPr>
          <w:rFonts w:ascii="Arial" w:eastAsia="Times New Roman" w:hAnsi="Arial" w:cs="B Mitra" w:hint="cs"/>
          <w:sz w:val="26"/>
          <w:szCs w:val="26"/>
          <w:rtl/>
          <w:lang w:bidi="fa-IR"/>
        </w:rPr>
        <w:t>یی</w:t>
      </w:r>
      <w:r>
        <w:rPr>
          <w:rFonts w:ascii="Arial" w:eastAsia="Times New Roman" w:hAnsi="Arial" w:cs="B Mitra" w:hint="eastAsia"/>
          <w:sz w:val="26"/>
          <w:szCs w:val="26"/>
          <w:rtl/>
          <w:lang w:bidi="fa-IR"/>
        </w:rPr>
        <w:t>ن‌نامه‌</w:t>
      </w:r>
      <w:r w:rsidR="00295746">
        <w:rPr>
          <w:rFonts w:ascii="Arial" w:eastAsia="Times New Roman" w:hAnsi="Arial" w:cs="B Mitra" w:hint="cs"/>
          <w:sz w:val="26"/>
          <w:szCs w:val="26"/>
          <w:rtl/>
          <w:lang w:bidi="fa-IR"/>
        </w:rPr>
        <w:t>ی مصوب شهر دوست</w:t>
      </w:r>
      <w:r w:rsidR="005E34E3">
        <w:rPr>
          <w:rFonts w:ascii="Arial" w:eastAsia="Times New Roman" w:hAnsi="Arial" w:cs="B Mitra" w:hint="cs"/>
          <w:sz w:val="26"/>
          <w:szCs w:val="26"/>
          <w:rtl/>
          <w:lang w:bidi="fa-IR"/>
        </w:rPr>
        <w:t>د</w:t>
      </w:r>
      <w:r>
        <w:rPr>
          <w:rFonts w:ascii="Arial" w:eastAsia="Times New Roman" w:hAnsi="Arial" w:cs="B Mitra" w:hint="cs"/>
          <w:sz w:val="26"/>
          <w:szCs w:val="26"/>
          <w:rtl/>
          <w:lang w:bidi="fa-IR"/>
        </w:rPr>
        <w:t>ار سالمند به شماره ثبت 99444 مورخ 13/4/94 و قرائت گزارش کمیسیون اصلی، فرهنگی و اجتماعی به شماره ثبت 19725 مورخ 16/7/98.</w:t>
      </w:r>
    </w:p>
    <w:p w14:paraId="45A21665" w14:textId="77777777" w:rsidR="009B05A6" w:rsidRDefault="009B05A6" w:rsidP="005D3C34">
      <w:pPr>
        <w:bidi/>
        <w:spacing w:after="0" w:line="360" w:lineRule="auto"/>
        <w:jc w:val="both"/>
        <w:rPr>
          <w:rFonts w:ascii="Arial" w:eastAsia="Times New Roman" w:hAnsi="Arial" w:cs="B Mitra"/>
          <w:sz w:val="26"/>
          <w:szCs w:val="26"/>
          <w:rtl/>
          <w:lang w:bidi="fa-IR"/>
        </w:rPr>
      </w:pPr>
    </w:p>
    <w:p w14:paraId="7641FF06" w14:textId="77777777" w:rsidR="009B05A6" w:rsidRDefault="00A3597A" w:rsidP="005D3C34">
      <w:pPr>
        <w:pStyle w:val="Heading1"/>
        <w:spacing w:before="0" w:after="0" w:line="360" w:lineRule="auto"/>
        <w:rPr>
          <w:rFonts w:asciiTheme="minorHAnsi" w:eastAsiaTheme="minorHAnsi" w:hAnsiTheme="minorHAnsi" w:cs="B Mitra"/>
          <w:b/>
          <w:bCs/>
          <w:sz w:val="32"/>
          <w:szCs w:val="32"/>
          <w:rtl/>
        </w:rPr>
      </w:pPr>
      <w:r>
        <w:rPr>
          <w:rFonts w:ascii="Arial" w:eastAsia="Times New Roman" w:hAnsi="Arial" w:cs="B Mitra" w:hint="cs"/>
          <w:b/>
          <w:bCs/>
          <w:sz w:val="32"/>
          <w:szCs w:val="32"/>
          <w:rtl/>
          <w:lang w:bidi="fa-IR"/>
        </w:rPr>
        <w:t xml:space="preserve">2. </w:t>
      </w:r>
      <w:r>
        <w:rPr>
          <w:rFonts w:cs="B Mitra" w:hint="eastAsia"/>
          <w:b/>
          <w:bCs/>
          <w:sz w:val="32"/>
          <w:szCs w:val="32"/>
          <w:rtl/>
        </w:rPr>
        <w:t>قرائت</w:t>
      </w:r>
      <w:r>
        <w:rPr>
          <w:rFonts w:cs="B Mitra"/>
          <w:b/>
          <w:bCs/>
          <w:sz w:val="32"/>
          <w:szCs w:val="32"/>
          <w:rtl/>
        </w:rPr>
        <w:t xml:space="preserve"> آ</w:t>
      </w:r>
      <w:r>
        <w:rPr>
          <w:rFonts w:cs="B Mitra" w:hint="cs"/>
          <w:b/>
          <w:bCs/>
          <w:sz w:val="32"/>
          <w:szCs w:val="32"/>
          <w:rtl/>
        </w:rPr>
        <w:t>ی</w:t>
      </w:r>
      <w:r>
        <w:rPr>
          <w:rFonts w:cs="B Mitra" w:hint="eastAsia"/>
          <w:b/>
          <w:bCs/>
          <w:sz w:val="32"/>
          <w:szCs w:val="32"/>
          <w:rtl/>
        </w:rPr>
        <w:t>ات</w:t>
      </w:r>
      <w:r>
        <w:rPr>
          <w:rFonts w:cs="B Mitra" w:hint="cs"/>
          <w:b/>
          <w:bCs/>
          <w:sz w:val="32"/>
          <w:szCs w:val="32"/>
          <w:rtl/>
        </w:rPr>
        <w:t>ی</w:t>
      </w:r>
      <w:r>
        <w:rPr>
          <w:rFonts w:cs="B Mitra"/>
          <w:b/>
          <w:bCs/>
          <w:sz w:val="32"/>
          <w:szCs w:val="32"/>
          <w:rtl/>
        </w:rPr>
        <w:t xml:space="preserve"> از کلام‌الله مج</w:t>
      </w:r>
      <w:r>
        <w:rPr>
          <w:rFonts w:cs="B Mitra" w:hint="cs"/>
          <w:b/>
          <w:bCs/>
          <w:sz w:val="32"/>
          <w:szCs w:val="32"/>
          <w:rtl/>
        </w:rPr>
        <w:t>ی</w:t>
      </w:r>
      <w:r>
        <w:rPr>
          <w:rFonts w:cs="B Mitra" w:hint="eastAsia"/>
          <w:b/>
          <w:bCs/>
          <w:sz w:val="32"/>
          <w:szCs w:val="32"/>
          <w:rtl/>
        </w:rPr>
        <w:t>د</w:t>
      </w:r>
    </w:p>
    <w:p w14:paraId="5CE17D51" w14:textId="6240BAC9"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sz w:val="26"/>
          <w:szCs w:val="26"/>
          <w:rtl/>
          <w:lang w:bidi="fa-IR"/>
        </w:rPr>
        <w:t>منش</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{زهرا نژاد بهرام} ـ </w:t>
      </w:r>
      <w:r>
        <w:rPr>
          <w:rFonts w:ascii="Arial" w:eastAsia="Times New Roman" w:hAnsi="Arial" w:cs="B Mitra" w:hint="cs"/>
          <w:sz w:val="26"/>
          <w:szCs w:val="26"/>
          <w:rtl/>
          <w:lang w:bidi="fa-IR"/>
        </w:rPr>
        <w:t xml:space="preserve">در خدمت قاری محترم قرآن هستیم جناب آقای مهدی محمدی کارمند سابق سازمان </w:t>
      </w:r>
      <w:r>
        <w:rPr>
          <w:rFonts w:ascii="Arial" w:eastAsia="Times New Roman" w:hAnsi="Arial" w:cs="B Mitra"/>
          <w:sz w:val="26"/>
          <w:szCs w:val="26"/>
          <w:rtl/>
          <w:lang w:bidi="fa-IR"/>
        </w:rPr>
        <w:t>آتش‌نشان</w:t>
      </w:r>
      <w:r>
        <w:rPr>
          <w:rFonts w:ascii="Arial" w:eastAsia="Times New Roman" w:hAnsi="Arial" w:cs="B Mitra" w:hint="cs"/>
          <w:sz w:val="26"/>
          <w:szCs w:val="26"/>
          <w:rtl/>
          <w:lang w:bidi="fa-IR"/>
        </w:rPr>
        <w:t xml:space="preserve">ی و خدمات ایمنی، </w:t>
      </w:r>
      <w:r>
        <w:rPr>
          <w:rFonts w:ascii="Arial" w:eastAsia="Times New Roman" w:hAnsi="Arial" w:cs="B Mitra"/>
          <w:sz w:val="26"/>
          <w:szCs w:val="26"/>
          <w:rtl/>
          <w:lang w:bidi="fa-IR"/>
        </w:rPr>
        <w:t>رتبه‌</w:t>
      </w:r>
      <w:r>
        <w:rPr>
          <w:rFonts w:ascii="Arial" w:eastAsia="Times New Roman" w:hAnsi="Arial" w:cs="B Mitra" w:hint="cs"/>
          <w:sz w:val="26"/>
          <w:szCs w:val="26"/>
          <w:rtl/>
          <w:lang w:bidi="fa-IR"/>
        </w:rPr>
        <w:t xml:space="preserve">ی اول مسابقات دانشجویان علوم قرآنی کشور در </w:t>
      </w:r>
      <w:r>
        <w:rPr>
          <w:rFonts w:ascii="Arial" w:eastAsia="Times New Roman" w:hAnsi="Arial" w:cs="B Mitra"/>
          <w:sz w:val="26"/>
          <w:szCs w:val="26"/>
          <w:rtl/>
          <w:lang w:bidi="fa-IR"/>
        </w:rPr>
        <w:t>رشته‌</w:t>
      </w:r>
      <w:r>
        <w:rPr>
          <w:rFonts w:ascii="Arial" w:eastAsia="Times New Roman" w:hAnsi="Arial" w:cs="B Mitra" w:hint="cs"/>
          <w:sz w:val="26"/>
          <w:szCs w:val="26"/>
          <w:rtl/>
          <w:lang w:bidi="fa-IR"/>
        </w:rPr>
        <w:t xml:space="preserve">ی حفظ کل قرآن کریم در سال 90، </w:t>
      </w:r>
      <w:r>
        <w:rPr>
          <w:rFonts w:ascii="Arial" w:eastAsia="Times New Roman" w:hAnsi="Arial" w:cs="B Mitra"/>
          <w:sz w:val="26"/>
          <w:szCs w:val="26"/>
          <w:rtl/>
          <w:lang w:bidi="fa-IR"/>
        </w:rPr>
        <w:t>رتبه‌</w:t>
      </w:r>
      <w:r>
        <w:rPr>
          <w:rFonts w:ascii="Arial" w:eastAsia="Times New Roman" w:hAnsi="Arial" w:cs="B Mitra" w:hint="cs"/>
          <w:sz w:val="26"/>
          <w:szCs w:val="26"/>
          <w:rtl/>
          <w:lang w:bidi="fa-IR"/>
        </w:rPr>
        <w:t xml:space="preserve">ی اول مسابقات اساتید دانشگاه جامع علمی کاربردی در </w:t>
      </w:r>
      <w:r>
        <w:rPr>
          <w:rFonts w:ascii="Arial" w:eastAsia="Times New Roman" w:hAnsi="Arial" w:cs="B Mitra"/>
          <w:sz w:val="26"/>
          <w:szCs w:val="26"/>
          <w:rtl/>
          <w:lang w:bidi="fa-IR"/>
        </w:rPr>
        <w:t>رشته‌</w:t>
      </w:r>
      <w:r>
        <w:rPr>
          <w:rFonts w:ascii="Arial" w:eastAsia="Times New Roman" w:hAnsi="Arial" w:cs="B Mitra" w:hint="cs"/>
          <w:sz w:val="26"/>
          <w:szCs w:val="26"/>
          <w:rtl/>
          <w:lang w:bidi="fa-IR"/>
        </w:rPr>
        <w:t xml:space="preserve">ی حفظ کل قرآن کریم در سال 97 و </w:t>
      </w:r>
      <w:r>
        <w:rPr>
          <w:rFonts w:ascii="Arial" w:eastAsia="Times New Roman" w:hAnsi="Arial" w:cs="B Mitra"/>
          <w:sz w:val="26"/>
          <w:szCs w:val="26"/>
          <w:rtl/>
          <w:lang w:bidi="fa-IR"/>
        </w:rPr>
        <w:t>رتبه‌</w:t>
      </w:r>
      <w:r>
        <w:rPr>
          <w:rFonts w:ascii="Arial" w:eastAsia="Times New Roman" w:hAnsi="Arial" w:cs="B Mitra" w:hint="cs"/>
          <w:sz w:val="26"/>
          <w:szCs w:val="26"/>
          <w:rtl/>
          <w:lang w:bidi="fa-IR"/>
        </w:rPr>
        <w:t xml:space="preserve">ی اول مسابقات شهرداری تهران در </w:t>
      </w:r>
      <w:r>
        <w:rPr>
          <w:rFonts w:ascii="Arial" w:eastAsia="Times New Roman" w:hAnsi="Arial" w:cs="B Mitra"/>
          <w:sz w:val="26"/>
          <w:szCs w:val="26"/>
          <w:rtl/>
          <w:lang w:bidi="fa-IR"/>
        </w:rPr>
        <w:t>رشته‌</w:t>
      </w:r>
      <w:r>
        <w:rPr>
          <w:rFonts w:ascii="Arial" w:eastAsia="Times New Roman" w:hAnsi="Arial" w:cs="B Mitra" w:hint="cs"/>
          <w:sz w:val="26"/>
          <w:szCs w:val="26"/>
          <w:rtl/>
          <w:lang w:bidi="fa-IR"/>
        </w:rPr>
        <w:t xml:space="preserve">ی حفظ کل قرآن کریم در </w:t>
      </w:r>
      <w:r>
        <w:rPr>
          <w:rFonts w:ascii="Arial" w:eastAsia="Times New Roman" w:hAnsi="Arial" w:cs="B Mitra"/>
          <w:sz w:val="26"/>
          <w:szCs w:val="26"/>
          <w:rtl/>
          <w:lang w:bidi="fa-IR"/>
        </w:rPr>
        <w:t>سال‌ها</w:t>
      </w:r>
      <w:r>
        <w:rPr>
          <w:rFonts w:ascii="Arial" w:eastAsia="Times New Roman" w:hAnsi="Arial" w:cs="B Mitra" w:hint="cs"/>
          <w:sz w:val="26"/>
          <w:szCs w:val="26"/>
          <w:rtl/>
          <w:lang w:bidi="fa-IR"/>
        </w:rPr>
        <w:t xml:space="preserve">ی 93 و 97 و داور مسابقات در </w:t>
      </w:r>
      <w:r>
        <w:rPr>
          <w:rFonts w:ascii="Arial" w:eastAsia="Times New Roman" w:hAnsi="Arial" w:cs="B Mitra"/>
          <w:sz w:val="26"/>
          <w:szCs w:val="26"/>
          <w:rtl/>
          <w:lang w:bidi="fa-IR"/>
        </w:rPr>
        <w:t>سال</w:t>
      </w:r>
      <w:r w:rsidR="00856608">
        <w:rPr>
          <w:rFonts w:ascii="Arial" w:eastAsia="Times New Roman" w:hAnsi="Arial" w:cs="B Mitra" w:hint="cs"/>
          <w:sz w:val="26"/>
          <w:szCs w:val="26"/>
          <w:rtl/>
          <w:lang w:bidi="fa-IR"/>
        </w:rPr>
        <w:t>‌های</w:t>
      </w:r>
      <w:r>
        <w:rPr>
          <w:rFonts w:ascii="Arial" w:eastAsia="Times New Roman" w:hAnsi="Arial" w:cs="B Mitra" w:hint="cs"/>
          <w:sz w:val="26"/>
          <w:szCs w:val="26"/>
          <w:rtl/>
          <w:lang w:bidi="fa-IR"/>
        </w:rPr>
        <w:t xml:space="preserve"> 95 هستند. در خدمت قاری روشن دل جناب آقای محمدی</w:t>
      </w:r>
      <w:r w:rsidR="00DC2114">
        <w:rPr>
          <w:rFonts w:ascii="Arial" w:eastAsia="Times New Roman" w:hAnsi="Arial" w:cs="B Mitra" w:hint="cs"/>
          <w:sz w:val="26"/>
          <w:szCs w:val="26"/>
          <w:rtl/>
          <w:lang w:bidi="fa-IR"/>
        </w:rPr>
        <w:t xml:space="preserve"> هستیم</w:t>
      </w:r>
      <w:r>
        <w:rPr>
          <w:rFonts w:ascii="Arial" w:eastAsia="Times New Roman" w:hAnsi="Arial" w:cs="B Mitra" w:hint="cs"/>
          <w:sz w:val="26"/>
          <w:szCs w:val="26"/>
          <w:rtl/>
          <w:lang w:bidi="fa-IR"/>
        </w:rPr>
        <w:t>. بفرمایید.</w:t>
      </w:r>
    </w:p>
    <w:p w14:paraId="51917B3E" w14:textId="7DB98309" w:rsidR="009B05A6" w:rsidRDefault="007F741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مهدی محمدی </w:t>
      </w:r>
      <w:r w:rsidR="00A3597A">
        <w:rPr>
          <w:rFonts w:ascii="Arial" w:eastAsia="Times New Roman" w:hAnsi="Arial" w:cs="B Mitra" w:hint="cs"/>
          <w:sz w:val="26"/>
          <w:szCs w:val="26"/>
          <w:rtl/>
          <w:lang w:bidi="fa-IR"/>
        </w:rPr>
        <w:t>{</w:t>
      </w:r>
      <w:r>
        <w:rPr>
          <w:rFonts w:ascii="Arial" w:eastAsia="Times New Roman" w:hAnsi="Arial" w:cs="B Mitra" w:hint="cs"/>
          <w:sz w:val="26"/>
          <w:szCs w:val="26"/>
          <w:rtl/>
          <w:lang w:bidi="fa-IR"/>
        </w:rPr>
        <w:t>قاری قرآن</w:t>
      </w:r>
      <w:r w:rsidR="00A3597A">
        <w:rPr>
          <w:rFonts w:ascii="Arial" w:eastAsia="Times New Roman" w:hAnsi="Arial" w:cs="B Mitra" w:hint="cs"/>
          <w:sz w:val="26"/>
          <w:szCs w:val="26"/>
          <w:rtl/>
          <w:lang w:bidi="fa-IR"/>
        </w:rPr>
        <w:t>} ـ اعوذ بالله من الشیطان الرجیم</w:t>
      </w:r>
    </w:p>
    <w:p w14:paraId="5531EC2A"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بسم الله الرحمن الرحیم</w:t>
      </w:r>
    </w:p>
    <w:p w14:paraId="773DDDA6" w14:textId="4C398869" w:rsidR="009B05A6" w:rsidRDefault="00A3597A" w:rsidP="005D3C34">
      <w:pPr>
        <w:bidi/>
        <w:spacing w:after="0" w:line="360" w:lineRule="auto"/>
        <w:jc w:val="both"/>
        <w:rPr>
          <w:rFonts w:ascii="Arial" w:eastAsia="Times New Roman" w:hAnsi="Arial" w:cs="B Mitra"/>
          <w:sz w:val="26"/>
          <w:szCs w:val="26"/>
          <w:rtl/>
        </w:rPr>
      </w:pPr>
      <w:r>
        <w:rPr>
          <w:rFonts w:ascii="Arial" w:eastAsia="Times New Roman" w:hAnsi="Arial" w:cs="B Mitra" w:hint="cs"/>
          <w:sz w:val="26"/>
          <w:szCs w:val="26"/>
          <w:rtl/>
        </w:rPr>
        <w:t>قَدْ</w:t>
      </w:r>
      <w:r>
        <w:rPr>
          <w:rFonts w:ascii="Arial" w:eastAsia="Times New Roman" w:hAnsi="Arial" w:cs="B Mitra"/>
          <w:sz w:val="26"/>
          <w:szCs w:val="26"/>
          <w:rtl/>
        </w:rPr>
        <w:t xml:space="preserve"> </w:t>
      </w:r>
      <w:r>
        <w:rPr>
          <w:rFonts w:ascii="Arial" w:eastAsia="Times New Roman" w:hAnsi="Arial" w:cs="B Mitra" w:hint="cs"/>
          <w:sz w:val="26"/>
          <w:szCs w:val="26"/>
          <w:rtl/>
        </w:rPr>
        <w:t>أَفْلَحَ</w:t>
      </w:r>
      <w:r>
        <w:rPr>
          <w:rFonts w:ascii="Arial" w:eastAsia="Times New Roman" w:hAnsi="Arial" w:cs="B Mitra"/>
          <w:sz w:val="26"/>
          <w:szCs w:val="26"/>
          <w:rtl/>
        </w:rPr>
        <w:t xml:space="preserve"> الْمُؤْمِنُون</w:t>
      </w:r>
      <w:r>
        <w:rPr>
          <w:rFonts w:ascii="Arial" w:eastAsia="Times New Roman" w:hAnsi="Arial" w:cs="B Mitra" w:hint="cs"/>
          <w:sz w:val="26"/>
          <w:szCs w:val="26"/>
          <w:rtl/>
        </w:rPr>
        <w:t xml:space="preserve"> * الَّذینَ</w:t>
      </w:r>
      <w:r>
        <w:rPr>
          <w:rFonts w:ascii="Arial" w:eastAsia="Times New Roman" w:hAnsi="Arial" w:cs="B Mitra"/>
          <w:sz w:val="26"/>
          <w:szCs w:val="26"/>
          <w:rtl/>
        </w:rPr>
        <w:t xml:space="preserve"> </w:t>
      </w:r>
      <w:r>
        <w:rPr>
          <w:rFonts w:ascii="Arial" w:eastAsia="Times New Roman" w:hAnsi="Arial" w:cs="B Mitra" w:hint="cs"/>
          <w:sz w:val="26"/>
          <w:szCs w:val="26"/>
          <w:rtl/>
        </w:rPr>
        <w:t>هُمْ</w:t>
      </w:r>
      <w:r>
        <w:rPr>
          <w:rFonts w:ascii="Arial" w:eastAsia="Times New Roman" w:hAnsi="Arial" w:cs="B Mitra"/>
          <w:sz w:val="26"/>
          <w:szCs w:val="26"/>
          <w:rtl/>
        </w:rPr>
        <w:t xml:space="preserve"> ف</w:t>
      </w:r>
      <w:r>
        <w:rPr>
          <w:rFonts w:ascii="Arial" w:eastAsia="Times New Roman" w:hAnsi="Arial" w:cs="B Mitra" w:hint="cs"/>
          <w:sz w:val="26"/>
          <w:szCs w:val="26"/>
          <w:rtl/>
        </w:rPr>
        <w:t>ی</w:t>
      </w:r>
      <w:r>
        <w:rPr>
          <w:rFonts w:ascii="Arial" w:eastAsia="Times New Roman" w:hAnsi="Arial" w:cs="B Mitra"/>
          <w:sz w:val="26"/>
          <w:szCs w:val="26"/>
          <w:rtl/>
        </w:rPr>
        <w:t xml:space="preserve"> </w:t>
      </w:r>
      <w:r>
        <w:rPr>
          <w:rFonts w:ascii="Arial" w:eastAsia="Times New Roman" w:hAnsi="Arial" w:cs="B Mitra" w:hint="cs"/>
          <w:sz w:val="26"/>
          <w:szCs w:val="26"/>
          <w:rtl/>
        </w:rPr>
        <w:t>صَلاتِهِمْ</w:t>
      </w:r>
      <w:r>
        <w:rPr>
          <w:rFonts w:ascii="Arial" w:eastAsia="Times New Roman" w:hAnsi="Arial" w:cs="B Mitra"/>
          <w:sz w:val="26"/>
          <w:szCs w:val="26"/>
          <w:rtl/>
        </w:rPr>
        <w:t xml:space="preserve"> خاشِعُون</w:t>
      </w:r>
      <w:r>
        <w:rPr>
          <w:rFonts w:ascii="Arial" w:eastAsia="Times New Roman" w:hAnsi="Arial" w:cs="B Mitra" w:hint="cs"/>
          <w:sz w:val="26"/>
          <w:szCs w:val="26"/>
          <w:rtl/>
        </w:rPr>
        <w:t xml:space="preserve"> * وَ</w:t>
      </w:r>
      <w:r>
        <w:rPr>
          <w:rFonts w:ascii="Arial" w:eastAsia="Times New Roman" w:hAnsi="Arial" w:cs="B Mitra"/>
          <w:sz w:val="26"/>
          <w:szCs w:val="26"/>
          <w:rtl/>
        </w:rPr>
        <w:t xml:space="preserve"> </w:t>
      </w:r>
      <w:r>
        <w:rPr>
          <w:rFonts w:ascii="Arial" w:eastAsia="Times New Roman" w:hAnsi="Arial" w:cs="B Mitra" w:hint="cs"/>
          <w:sz w:val="26"/>
          <w:szCs w:val="26"/>
          <w:rtl/>
        </w:rPr>
        <w:t>الَّذینَ</w:t>
      </w:r>
      <w:r>
        <w:rPr>
          <w:rFonts w:ascii="Arial" w:eastAsia="Times New Roman" w:hAnsi="Arial" w:cs="B Mitra"/>
          <w:sz w:val="26"/>
          <w:szCs w:val="26"/>
          <w:rtl/>
        </w:rPr>
        <w:t xml:space="preserve"> </w:t>
      </w:r>
      <w:r>
        <w:rPr>
          <w:rFonts w:ascii="Arial" w:eastAsia="Times New Roman" w:hAnsi="Arial" w:cs="B Mitra" w:hint="cs"/>
          <w:sz w:val="26"/>
          <w:szCs w:val="26"/>
          <w:rtl/>
        </w:rPr>
        <w:t>هُمْ</w:t>
      </w:r>
      <w:r>
        <w:rPr>
          <w:rFonts w:ascii="Arial" w:eastAsia="Times New Roman" w:hAnsi="Arial" w:cs="B Mitra"/>
          <w:sz w:val="26"/>
          <w:szCs w:val="26"/>
          <w:rtl/>
        </w:rPr>
        <w:t xml:space="preserve"> </w:t>
      </w:r>
      <w:r>
        <w:rPr>
          <w:rFonts w:ascii="Arial" w:eastAsia="Times New Roman" w:hAnsi="Arial" w:cs="B Mitra" w:hint="cs"/>
          <w:sz w:val="26"/>
          <w:szCs w:val="26"/>
          <w:rtl/>
        </w:rPr>
        <w:t>عَنِ</w:t>
      </w:r>
      <w:r>
        <w:rPr>
          <w:rFonts w:ascii="Arial" w:eastAsia="Times New Roman" w:hAnsi="Arial" w:cs="B Mitra"/>
          <w:sz w:val="26"/>
          <w:szCs w:val="26"/>
          <w:rtl/>
        </w:rPr>
        <w:t xml:space="preserve"> </w:t>
      </w:r>
      <w:r>
        <w:rPr>
          <w:rFonts w:ascii="Arial" w:eastAsia="Times New Roman" w:hAnsi="Arial" w:cs="B Mitra" w:hint="cs"/>
          <w:sz w:val="26"/>
          <w:szCs w:val="26"/>
          <w:rtl/>
        </w:rPr>
        <w:t>اللَّغْوِ</w:t>
      </w:r>
      <w:r>
        <w:rPr>
          <w:rFonts w:ascii="Arial" w:eastAsia="Times New Roman" w:hAnsi="Arial" w:cs="B Mitra"/>
          <w:sz w:val="26"/>
          <w:szCs w:val="26"/>
          <w:rtl/>
        </w:rPr>
        <w:t xml:space="preserve"> مُعْرِضُون</w:t>
      </w:r>
      <w:r>
        <w:rPr>
          <w:rFonts w:ascii="Arial" w:eastAsia="Times New Roman" w:hAnsi="Arial" w:cs="B Mitra" w:hint="cs"/>
          <w:sz w:val="26"/>
          <w:szCs w:val="26"/>
          <w:rtl/>
        </w:rPr>
        <w:t xml:space="preserve"> * وَ</w:t>
      </w:r>
      <w:r>
        <w:rPr>
          <w:rFonts w:ascii="Arial" w:eastAsia="Times New Roman" w:hAnsi="Arial" w:cs="B Mitra"/>
          <w:sz w:val="26"/>
          <w:szCs w:val="26"/>
          <w:rtl/>
        </w:rPr>
        <w:t xml:space="preserve"> </w:t>
      </w:r>
      <w:r>
        <w:rPr>
          <w:rFonts w:ascii="Arial" w:eastAsia="Times New Roman" w:hAnsi="Arial" w:cs="B Mitra" w:hint="cs"/>
          <w:sz w:val="26"/>
          <w:szCs w:val="26"/>
          <w:rtl/>
        </w:rPr>
        <w:t>الَّذِینَ</w:t>
      </w:r>
      <w:r>
        <w:rPr>
          <w:rFonts w:ascii="Arial" w:eastAsia="Times New Roman" w:hAnsi="Arial" w:cs="B Mitra"/>
          <w:sz w:val="26"/>
          <w:szCs w:val="26"/>
          <w:rtl/>
        </w:rPr>
        <w:t xml:space="preserve"> </w:t>
      </w:r>
      <w:r>
        <w:rPr>
          <w:rFonts w:ascii="Arial" w:eastAsia="Times New Roman" w:hAnsi="Arial" w:cs="B Mitra" w:hint="cs"/>
          <w:sz w:val="26"/>
          <w:szCs w:val="26"/>
          <w:rtl/>
        </w:rPr>
        <w:t>هُمْ</w:t>
      </w:r>
      <w:r>
        <w:rPr>
          <w:rFonts w:ascii="Arial" w:eastAsia="Times New Roman" w:hAnsi="Arial" w:cs="B Mitra"/>
          <w:sz w:val="26"/>
          <w:szCs w:val="26"/>
          <w:rtl/>
        </w:rPr>
        <w:t xml:space="preserve"> </w:t>
      </w:r>
      <w:r>
        <w:rPr>
          <w:rFonts w:ascii="Arial" w:eastAsia="Times New Roman" w:hAnsi="Arial" w:cs="B Mitra" w:hint="cs"/>
          <w:sz w:val="26"/>
          <w:szCs w:val="26"/>
          <w:rtl/>
        </w:rPr>
        <w:t>لِلزَّکاةِ</w:t>
      </w:r>
      <w:r>
        <w:rPr>
          <w:rFonts w:ascii="Arial" w:eastAsia="Times New Roman" w:hAnsi="Arial" w:cs="B Mitra"/>
          <w:sz w:val="26"/>
          <w:szCs w:val="26"/>
          <w:rtl/>
        </w:rPr>
        <w:t xml:space="preserve"> فاعِلُون</w:t>
      </w:r>
      <w:r>
        <w:rPr>
          <w:rFonts w:ascii="Arial" w:eastAsia="Times New Roman" w:hAnsi="Arial" w:cs="B Mitra" w:hint="cs"/>
          <w:sz w:val="26"/>
          <w:szCs w:val="26"/>
          <w:rtl/>
        </w:rPr>
        <w:t xml:space="preserve"> * وَ</w:t>
      </w:r>
      <w:r>
        <w:rPr>
          <w:rFonts w:ascii="Arial" w:eastAsia="Times New Roman" w:hAnsi="Arial" w:cs="B Mitra"/>
          <w:sz w:val="26"/>
          <w:szCs w:val="26"/>
          <w:rtl/>
        </w:rPr>
        <w:t xml:space="preserve"> </w:t>
      </w:r>
      <w:r>
        <w:rPr>
          <w:rFonts w:ascii="Arial" w:eastAsia="Times New Roman" w:hAnsi="Arial" w:cs="B Mitra" w:hint="cs"/>
          <w:sz w:val="26"/>
          <w:szCs w:val="26"/>
          <w:rtl/>
        </w:rPr>
        <w:t>الَّذینَ</w:t>
      </w:r>
      <w:r>
        <w:rPr>
          <w:rFonts w:ascii="Arial" w:eastAsia="Times New Roman" w:hAnsi="Arial" w:cs="B Mitra"/>
          <w:sz w:val="26"/>
          <w:szCs w:val="26"/>
          <w:rtl/>
        </w:rPr>
        <w:t xml:space="preserve"> </w:t>
      </w:r>
      <w:r>
        <w:rPr>
          <w:rFonts w:ascii="Arial" w:eastAsia="Times New Roman" w:hAnsi="Arial" w:cs="B Mitra" w:hint="cs"/>
          <w:sz w:val="26"/>
          <w:szCs w:val="26"/>
          <w:rtl/>
        </w:rPr>
        <w:t>هُمْ</w:t>
      </w:r>
      <w:r>
        <w:rPr>
          <w:rFonts w:ascii="Arial" w:eastAsia="Times New Roman" w:hAnsi="Arial" w:cs="B Mitra"/>
          <w:sz w:val="26"/>
          <w:szCs w:val="26"/>
          <w:rtl/>
        </w:rPr>
        <w:t xml:space="preserve"> </w:t>
      </w:r>
      <w:r>
        <w:rPr>
          <w:rFonts w:ascii="Arial" w:eastAsia="Times New Roman" w:hAnsi="Arial" w:cs="B Mitra" w:hint="cs"/>
          <w:sz w:val="26"/>
          <w:szCs w:val="26"/>
          <w:rtl/>
        </w:rPr>
        <w:t>لِفُرُوجِهِمْ</w:t>
      </w:r>
      <w:r>
        <w:rPr>
          <w:rFonts w:ascii="Arial" w:eastAsia="Times New Roman" w:hAnsi="Arial" w:cs="B Mitra"/>
          <w:sz w:val="26"/>
          <w:szCs w:val="26"/>
          <w:rtl/>
        </w:rPr>
        <w:t xml:space="preserve"> حافِظُون</w:t>
      </w:r>
      <w:r>
        <w:rPr>
          <w:rFonts w:ascii="Arial" w:eastAsia="Times New Roman" w:hAnsi="Arial" w:cs="B Mitra" w:hint="cs"/>
          <w:sz w:val="26"/>
          <w:szCs w:val="26"/>
          <w:rtl/>
        </w:rPr>
        <w:t xml:space="preserve"> * إِلاَّ</w:t>
      </w:r>
      <w:r>
        <w:rPr>
          <w:rFonts w:ascii="Arial" w:eastAsia="Times New Roman" w:hAnsi="Arial" w:cs="B Mitra"/>
          <w:sz w:val="26"/>
          <w:szCs w:val="26"/>
          <w:rtl/>
        </w:rPr>
        <w:t xml:space="preserve"> عَل</w:t>
      </w:r>
      <w:r>
        <w:rPr>
          <w:rFonts w:ascii="Arial" w:eastAsia="Times New Roman" w:hAnsi="Arial" w:cs="B Mitra" w:hint="cs"/>
          <w:sz w:val="26"/>
          <w:szCs w:val="26"/>
          <w:rtl/>
        </w:rPr>
        <w:t>ی</w:t>
      </w:r>
      <w:r>
        <w:rPr>
          <w:rFonts w:ascii="Arial" w:eastAsia="Times New Roman" w:hAnsi="Arial" w:cs="B Mitra"/>
          <w:sz w:val="26"/>
          <w:szCs w:val="26"/>
          <w:rtl/>
        </w:rPr>
        <w:t xml:space="preserve"> </w:t>
      </w:r>
      <w:r>
        <w:rPr>
          <w:rFonts w:ascii="Arial" w:eastAsia="Times New Roman" w:hAnsi="Arial" w:cs="B Mitra" w:hint="cs"/>
          <w:sz w:val="26"/>
          <w:szCs w:val="26"/>
          <w:rtl/>
        </w:rPr>
        <w:t>أَزْواجِهِمْ</w:t>
      </w:r>
      <w:r>
        <w:rPr>
          <w:rFonts w:ascii="Arial" w:eastAsia="Times New Roman" w:hAnsi="Arial" w:cs="B Mitra"/>
          <w:sz w:val="26"/>
          <w:szCs w:val="26"/>
          <w:rtl/>
        </w:rPr>
        <w:t xml:space="preserve"> </w:t>
      </w:r>
      <w:r>
        <w:rPr>
          <w:rFonts w:ascii="Arial" w:eastAsia="Times New Roman" w:hAnsi="Arial" w:cs="B Mitra" w:hint="cs"/>
          <w:sz w:val="26"/>
          <w:szCs w:val="26"/>
          <w:rtl/>
        </w:rPr>
        <w:t>أَوْ</w:t>
      </w:r>
      <w:r>
        <w:rPr>
          <w:rFonts w:ascii="Arial" w:eastAsia="Times New Roman" w:hAnsi="Arial" w:cs="B Mitra"/>
          <w:sz w:val="26"/>
          <w:szCs w:val="26"/>
          <w:rtl/>
        </w:rPr>
        <w:t xml:space="preserve"> </w:t>
      </w:r>
      <w:r>
        <w:rPr>
          <w:rFonts w:ascii="Arial" w:eastAsia="Times New Roman" w:hAnsi="Arial" w:cs="B Mitra" w:hint="cs"/>
          <w:sz w:val="26"/>
          <w:szCs w:val="26"/>
          <w:rtl/>
        </w:rPr>
        <w:t>ما</w:t>
      </w:r>
      <w:r>
        <w:rPr>
          <w:rFonts w:ascii="Arial" w:eastAsia="Times New Roman" w:hAnsi="Arial" w:cs="B Mitra"/>
          <w:sz w:val="26"/>
          <w:szCs w:val="26"/>
          <w:rtl/>
        </w:rPr>
        <w:t xml:space="preserve"> </w:t>
      </w:r>
      <w:r>
        <w:rPr>
          <w:rFonts w:ascii="Arial" w:eastAsia="Times New Roman" w:hAnsi="Arial" w:cs="B Mitra" w:hint="cs"/>
          <w:sz w:val="26"/>
          <w:szCs w:val="26"/>
          <w:rtl/>
        </w:rPr>
        <w:t>مَلَکتْ</w:t>
      </w:r>
      <w:r>
        <w:rPr>
          <w:rFonts w:ascii="Arial" w:eastAsia="Times New Roman" w:hAnsi="Arial" w:cs="B Mitra"/>
          <w:sz w:val="26"/>
          <w:szCs w:val="26"/>
          <w:rtl/>
        </w:rPr>
        <w:t xml:space="preserve"> </w:t>
      </w:r>
      <w:r>
        <w:rPr>
          <w:rFonts w:ascii="Arial" w:eastAsia="Times New Roman" w:hAnsi="Arial" w:cs="B Mitra" w:hint="cs"/>
          <w:sz w:val="26"/>
          <w:szCs w:val="26"/>
          <w:rtl/>
        </w:rPr>
        <w:t>أَیمانُهُمْ</w:t>
      </w:r>
      <w:r>
        <w:rPr>
          <w:rFonts w:ascii="Arial" w:eastAsia="Times New Roman" w:hAnsi="Arial" w:cs="B Mitra"/>
          <w:sz w:val="26"/>
          <w:szCs w:val="26"/>
          <w:rtl/>
        </w:rPr>
        <w:t xml:space="preserve"> </w:t>
      </w:r>
      <w:r>
        <w:rPr>
          <w:rFonts w:ascii="Arial" w:eastAsia="Times New Roman" w:hAnsi="Arial" w:cs="B Mitra" w:hint="cs"/>
          <w:sz w:val="26"/>
          <w:szCs w:val="26"/>
          <w:rtl/>
        </w:rPr>
        <w:t>فَإِنَّهُمْ</w:t>
      </w:r>
      <w:r>
        <w:rPr>
          <w:rFonts w:ascii="Arial" w:eastAsia="Times New Roman" w:hAnsi="Arial" w:cs="B Mitra"/>
          <w:sz w:val="26"/>
          <w:szCs w:val="26"/>
          <w:rtl/>
        </w:rPr>
        <w:t xml:space="preserve"> </w:t>
      </w:r>
      <w:r>
        <w:rPr>
          <w:rFonts w:ascii="Arial" w:eastAsia="Times New Roman" w:hAnsi="Arial" w:cs="B Mitra" w:hint="cs"/>
          <w:sz w:val="26"/>
          <w:szCs w:val="26"/>
          <w:rtl/>
        </w:rPr>
        <w:t>غَیرُ</w:t>
      </w:r>
      <w:r>
        <w:rPr>
          <w:rFonts w:ascii="Arial" w:eastAsia="Times New Roman" w:hAnsi="Arial" w:cs="B Mitra"/>
          <w:sz w:val="26"/>
          <w:szCs w:val="26"/>
          <w:rtl/>
        </w:rPr>
        <w:t xml:space="preserve"> مَلُوم</w:t>
      </w:r>
      <w:r>
        <w:rPr>
          <w:rFonts w:ascii="Arial" w:eastAsia="Times New Roman" w:hAnsi="Arial" w:cs="B Mitra" w:hint="cs"/>
          <w:sz w:val="26"/>
          <w:szCs w:val="26"/>
          <w:rtl/>
        </w:rPr>
        <w:t>ی</w:t>
      </w:r>
      <w:r>
        <w:rPr>
          <w:rFonts w:ascii="Arial" w:eastAsia="Times New Roman" w:hAnsi="Arial" w:cs="B Mitra" w:hint="eastAsia"/>
          <w:sz w:val="26"/>
          <w:szCs w:val="26"/>
          <w:rtl/>
        </w:rPr>
        <w:t>ن</w:t>
      </w:r>
      <w:r>
        <w:rPr>
          <w:rFonts w:ascii="Arial" w:eastAsia="Times New Roman" w:hAnsi="Arial" w:cs="B Mitra" w:hint="cs"/>
          <w:sz w:val="26"/>
          <w:szCs w:val="26"/>
          <w:rtl/>
        </w:rPr>
        <w:t xml:space="preserve"> *</w:t>
      </w:r>
      <w:r w:rsidR="00DB2366">
        <w:rPr>
          <w:rFonts w:ascii="Arial" w:eastAsia="Times New Roman" w:hAnsi="Arial" w:cs="B Mitra" w:hint="cs"/>
          <w:sz w:val="26"/>
          <w:szCs w:val="26"/>
          <w:rtl/>
        </w:rPr>
        <w:t xml:space="preserve"> </w:t>
      </w:r>
      <w:r>
        <w:rPr>
          <w:rFonts w:ascii="Arial" w:eastAsia="Times New Roman" w:hAnsi="Arial" w:cs="B Mitra" w:hint="cs"/>
          <w:sz w:val="26"/>
          <w:szCs w:val="26"/>
          <w:rtl/>
        </w:rPr>
        <w:t>فَمَنِ</w:t>
      </w:r>
      <w:r>
        <w:rPr>
          <w:rFonts w:ascii="Arial" w:eastAsia="Times New Roman" w:hAnsi="Arial" w:cs="B Mitra"/>
          <w:sz w:val="26"/>
          <w:szCs w:val="26"/>
          <w:rtl/>
        </w:rPr>
        <w:t xml:space="preserve"> ابْتَغ</w:t>
      </w:r>
      <w:r>
        <w:rPr>
          <w:rFonts w:ascii="Arial" w:eastAsia="Times New Roman" w:hAnsi="Arial" w:cs="B Mitra" w:hint="cs"/>
          <w:sz w:val="26"/>
          <w:szCs w:val="26"/>
          <w:rtl/>
        </w:rPr>
        <w:t>ی</w:t>
      </w:r>
      <w:r>
        <w:rPr>
          <w:rFonts w:ascii="Arial" w:eastAsia="Times New Roman" w:hAnsi="Arial" w:cs="B Mitra"/>
          <w:sz w:val="26"/>
          <w:szCs w:val="26"/>
          <w:rtl/>
        </w:rPr>
        <w:t xml:space="preserve"> </w:t>
      </w:r>
      <w:r>
        <w:rPr>
          <w:rFonts w:ascii="Arial" w:eastAsia="Times New Roman" w:hAnsi="Arial" w:cs="B Mitra" w:hint="cs"/>
          <w:sz w:val="26"/>
          <w:szCs w:val="26"/>
          <w:rtl/>
        </w:rPr>
        <w:t>وَراءَ</w:t>
      </w:r>
      <w:r>
        <w:rPr>
          <w:rFonts w:ascii="Arial" w:eastAsia="Times New Roman" w:hAnsi="Arial" w:cs="B Mitra"/>
          <w:sz w:val="26"/>
          <w:szCs w:val="26"/>
          <w:rtl/>
        </w:rPr>
        <w:t xml:space="preserve"> </w:t>
      </w:r>
      <w:r>
        <w:rPr>
          <w:rFonts w:ascii="Arial" w:eastAsia="Times New Roman" w:hAnsi="Arial" w:cs="B Mitra" w:hint="cs"/>
          <w:sz w:val="26"/>
          <w:szCs w:val="26"/>
          <w:rtl/>
        </w:rPr>
        <w:t>ذلِک</w:t>
      </w:r>
      <w:r>
        <w:rPr>
          <w:rFonts w:ascii="Arial" w:eastAsia="Times New Roman" w:hAnsi="Arial" w:cs="B Mitra"/>
          <w:sz w:val="26"/>
          <w:szCs w:val="26"/>
          <w:rtl/>
        </w:rPr>
        <w:t xml:space="preserve"> </w:t>
      </w:r>
      <w:r>
        <w:rPr>
          <w:rFonts w:ascii="Arial" w:eastAsia="Times New Roman" w:hAnsi="Arial" w:cs="B Mitra" w:hint="cs"/>
          <w:sz w:val="26"/>
          <w:szCs w:val="26"/>
          <w:rtl/>
        </w:rPr>
        <w:t>فَأُولئِک</w:t>
      </w:r>
      <w:r>
        <w:rPr>
          <w:rFonts w:ascii="Arial" w:eastAsia="Times New Roman" w:hAnsi="Arial" w:cs="B Mitra"/>
          <w:sz w:val="26"/>
          <w:szCs w:val="26"/>
          <w:rtl/>
        </w:rPr>
        <w:t xml:space="preserve"> </w:t>
      </w:r>
      <w:r>
        <w:rPr>
          <w:rFonts w:ascii="Arial" w:eastAsia="Times New Roman" w:hAnsi="Arial" w:cs="B Mitra" w:hint="cs"/>
          <w:sz w:val="26"/>
          <w:szCs w:val="26"/>
          <w:rtl/>
        </w:rPr>
        <w:t>هُمُ</w:t>
      </w:r>
      <w:r>
        <w:rPr>
          <w:rFonts w:ascii="Arial" w:eastAsia="Times New Roman" w:hAnsi="Arial" w:cs="B Mitra"/>
          <w:sz w:val="26"/>
          <w:szCs w:val="26"/>
          <w:rtl/>
        </w:rPr>
        <w:t xml:space="preserve"> العادُون</w:t>
      </w:r>
      <w:r>
        <w:rPr>
          <w:rFonts w:ascii="Arial" w:eastAsia="Times New Roman" w:hAnsi="Arial" w:cs="B Mitra" w:hint="cs"/>
          <w:sz w:val="26"/>
          <w:szCs w:val="26"/>
          <w:rtl/>
        </w:rPr>
        <w:t xml:space="preserve"> * وَ</w:t>
      </w:r>
      <w:r>
        <w:rPr>
          <w:rFonts w:ascii="Arial" w:eastAsia="Times New Roman" w:hAnsi="Arial" w:cs="B Mitra"/>
          <w:sz w:val="26"/>
          <w:szCs w:val="26"/>
          <w:rtl/>
        </w:rPr>
        <w:t xml:space="preserve"> </w:t>
      </w:r>
      <w:r>
        <w:rPr>
          <w:rFonts w:ascii="Arial" w:eastAsia="Times New Roman" w:hAnsi="Arial" w:cs="B Mitra" w:hint="cs"/>
          <w:sz w:val="26"/>
          <w:szCs w:val="26"/>
          <w:rtl/>
        </w:rPr>
        <w:t>الَّذینَ</w:t>
      </w:r>
      <w:r>
        <w:rPr>
          <w:rFonts w:ascii="Arial" w:eastAsia="Times New Roman" w:hAnsi="Arial" w:cs="B Mitra"/>
          <w:sz w:val="26"/>
          <w:szCs w:val="26"/>
          <w:rtl/>
        </w:rPr>
        <w:t xml:space="preserve"> </w:t>
      </w:r>
      <w:r>
        <w:rPr>
          <w:rFonts w:ascii="Arial" w:eastAsia="Times New Roman" w:hAnsi="Arial" w:cs="B Mitra" w:hint="cs"/>
          <w:sz w:val="26"/>
          <w:szCs w:val="26"/>
          <w:rtl/>
        </w:rPr>
        <w:t>هُمْ</w:t>
      </w:r>
      <w:r>
        <w:rPr>
          <w:rFonts w:ascii="Arial" w:eastAsia="Times New Roman" w:hAnsi="Arial" w:cs="B Mitra"/>
          <w:sz w:val="26"/>
          <w:szCs w:val="26"/>
          <w:rtl/>
        </w:rPr>
        <w:t xml:space="preserve"> </w:t>
      </w:r>
      <w:r>
        <w:rPr>
          <w:rFonts w:ascii="Arial" w:eastAsia="Times New Roman" w:hAnsi="Arial" w:cs="B Mitra" w:hint="cs"/>
          <w:sz w:val="26"/>
          <w:szCs w:val="26"/>
          <w:rtl/>
        </w:rPr>
        <w:t>لِأَماناتِهِمْ</w:t>
      </w:r>
      <w:r>
        <w:rPr>
          <w:rFonts w:ascii="Arial" w:eastAsia="Times New Roman" w:hAnsi="Arial" w:cs="B Mitra"/>
          <w:sz w:val="26"/>
          <w:szCs w:val="26"/>
          <w:rtl/>
        </w:rPr>
        <w:t xml:space="preserve"> </w:t>
      </w:r>
      <w:r>
        <w:rPr>
          <w:rFonts w:ascii="Arial" w:eastAsia="Times New Roman" w:hAnsi="Arial" w:cs="B Mitra" w:hint="cs"/>
          <w:sz w:val="26"/>
          <w:szCs w:val="26"/>
          <w:rtl/>
        </w:rPr>
        <w:t>وَ</w:t>
      </w:r>
      <w:r>
        <w:rPr>
          <w:rFonts w:ascii="Arial" w:eastAsia="Times New Roman" w:hAnsi="Arial" w:cs="B Mitra"/>
          <w:sz w:val="26"/>
          <w:szCs w:val="26"/>
          <w:rtl/>
        </w:rPr>
        <w:t xml:space="preserve"> </w:t>
      </w:r>
      <w:r>
        <w:rPr>
          <w:rFonts w:ascii="Arial" w:eastAsia="Times New Roman" w:hAnsi="Arial" w:cs="B Mitra" w:hint="cs"/>
          <w:sz w:val="26"/>
          <w:szCs w:val="26"/>
          <w:rtl/>
        </w:rPr>
        <w:t>عَهْدِهِمْ</w:t>
      </w:r>
      <w:r>
        <w:rPr>
          <w:rFonts w:ascii="Arial" w:eastAsia="Times New Roman" w:hAnsi="Arial" w:cs="B Mitra"/>
          <w:sz w:val="26"/>
          <w:szCs w:val="26"/>
          <w:rtl/>
        </w:rPr>
        <w:t xml:space="preserve"> راعُون</w:t>
      </w:r>
      <w:r>
        <w:rPr>
          <w:rFonts w:ascii="Arial" w:eastAsia="Times New Roman" w:hAnsi="Arial" w:cs="B Mitra" w:hint="cs"/>
          <w:sz w:val="26"/>
          <w:szCs w:val="26"/>
          <w:rtl/>
        </w:rPr>
        <w:t xml:space="preserve"> * وَ</w:t>
      </w:r>
      <w:r>
        <w:rPr>
          <w:rFonts w:ascii="Arial" w:eastAsia="Times New Roman" w:hAnsi="Arial" w:cs="B Mitra"/>
          <w:sz w:val="26"/>
          <w:szCs w:val="26"/>
          <w:rtl/>
        </w:rPr>
        <w:t xml:space="preserve"> </w:t>
      </w:r>
      <w:r>
        <w:rPr>
          <w:rFonts w:ascii="Arial" w:eastAsia="Times New Roman" w:hAnsi="Arial" w:cs="B Mitra" w:hint="cs"/>
          <w:sz w:val="26"/>
          <w:szCs w:val="26"/>
          <w:rtl/>
        </w:rPr>
        <w:t>الَّذینَ</w:t>
      </w:r>
      <w:r>
        <w:rPr>
          <w:rFonts w:ascii="Arial" w:eastAsia="Times New Roman" w:hAnsi="Arial" w:cs="B Mitra"/>
          <w:sz w:val="26"/>
          <w:szCs w:val="26"/>
          <w:rtl/>
        </w:rPr>
        <w:t xml:space="preserve"> </w:t>
      </w:r>
      <w:r>
        <w:rPr>
          <w:rFonts w:ascii="Arial" w:eastAsia="Times New Roman" w:hAnsi="Arial" w:cs="B Mitra" w:hint="cs"/>
          <w:sz w:val="26"/>
          <w:szCs w:val="26"/>
          <w:rtl/>
        </w:rPr>
        <w:t>هُمْ</w:t>
      </w:r>
      <w:r>
        <w:rPr>
          <w:rFonts w:ascii="Arial" w:eastAsia="Times New Roman" w:hAnsi="Arial" w:cs="B Mitra"/>
          <w:sz w:val="26"/>
          <w:szCs w:val="26"/>
          <w:rtl/>
        </w:rPr>
        <w:t xml:space="preserve"> عَل</w:t>
      </w:r>
      <w:r>
        <w:rPr>
          <w:rFonts w:ascii="Arial" w:eastAsia="Times New Roman" w:hAnsi="Arial" w:cs="B Mitra" w:hint="cs"/>
          <w:sz w:val="26"/>
          <w:szCs w:val="26"/>
          <w:rtl/>
        </w:rPr>
        <w:t>ی</w:t>
      </w:r>
      <w:r>
        <w:rPr>
          <w:rFonts w:ascii="Arial" w:eastAsia="Times New Roman" w:hAnsi="Arial" w:cs="B Mitra"/>
          <w:sz w:val="26"/>
          <w:szCs w:val="26"/>
          <w:rtl/>
        </w:rPr>
        <w:t xml:space="preserve"> </w:t>
      </w:r>
      <w:r>
        <w:rPr>
          <w:rFonts w:ascii="Arial" w:eastAsia="Times New Roman" w:hAnsi="Arial" w:cs="B Mitra" w:hint="cs"/>
          <w:sz w:val="26"/>
          <w:szCs w:val="26"/>
          <w:rtl/>
        </w:rPr>
        <w:t>صَلَواتِهِمْ</w:t>
      </w:r>
      <w:r>
        <w:rPr>
          <w:rFonts w:ascii="Arial" w:eastAsia="Times New Roman" w:hAnsi="Arial" w:cs="B Mitra"/>
          <w:sz w:val="26"/>
          <w:szCs w:val="26"/>
          <w:rtl/>
        </w:rPr>
        <w:t xml:space="preserve"> </w:t>
      </w:r>
      <w:r>
        <w:rPr>
          <w:rFonts w:ascii="Arial" w:eastAsia="Times New Roman" w:hAnsi="Arial" w:cs="B Mitra" w:hint="cs"/>
          <w:sz w:val="26"/>
          <w:szCs w:val="26"/>
          <w:rtl/>
        </w:rPr>
        <w:t>ی</w:t>
      </w:r>
      <w:r>
        <w:rPr>
          <w:rFonts w:ascii="Arial" w:eastAsia="Times New Roman" w:hAnsi="Arial" w:cs="B Mitra" w:hint="eastAsia"/>
          <w:sz w:val="26"/>
          <w:szCs w:val="26"/>
          <w:rtl/>
        </w:rPr>
        <w:t>حافِظُون</w:t>
      </w:r>
      <w:r>
        <w:rPr>
          <w:rFonts w:ascii="Arial" w:eastAsia="Times New Roman" w:hAnsi="Arial" w:cs="B Mitra" w:hint="cs"/>
          <w:sz w:val="26"/>
          <w:szCs w:val="26"/>
          <w:rtl/>
        </w:rPr>
        <w:t xml:space="preserve"> *</w:t>
      </w:r>
      <w:r>
        <w:rPr>
          <w:rFonts w:ascii="Arial" w:eastAsia="Times New Roman" w:hAnsi="Arial" w:cs="B Mitra"/>
          <w:sz w:val="26"/>
          <w:szCs w:val="26"/>
          <w:rtl/>
        </w:rPr>
        <w:t xml:space="preserve"> </w:t>
      </w:r>
      <w:r>
        <w:rPr>
          <w:rFonts w:ascii="Arial" w:eastAsia="Times New Roman" w:hAnsi="Arial" w:cs="B Mitra" w:hint="cs"/>
          <w:sz w:val="26"/>
          <w:szCs w:val="26"/>
          <w:rtl/>
        </w:rPr>
        <w:t>أُولئِک</w:t>
      </w:r>
      <w:r>
        <w:rPr>
          <w:rFonts w:ascii="Arial" w:eastAsia="Times New Roman" w:hAnsi="Arial" w:cs="B Mitra"/>
          <w:sz w:val="26"/>
          <w:szCs w:val="26"/>
          <w:rtl/>
        </w:rPr>
        <w:t xml:space="preserve"> </w:t>
      </w:r>
      <w:r>
        <w:rPr>
          <w:rFonts w:ascii="Arial" w:eastAsia="Times New Roman" w:hAnsi="Arial" w:cs="B Mitra" w:hint="cs"/>
          <w:sz w:val="26"/>
          <w:szCs w:val="26"/>
          <w:rtl/>
        </w:rPr>
        <w:t>هُمُ</w:t>
      </w:r>
      <w:r>
        <w:rPr>
          <w:rFonts w:ascii="Arial" w:eastAsia="Times New Roman" w:hAnsi="Arial" w:cs="B Mitra"/>
          <w:sz w:val="26"/>
          <w:szCs w:val="26"/>
          <w:rtl/>
        </w:rPr>
        <w:t xml:space="preserve"> الْوارِثُون</w:t>
      </w:r>
      <w:r>
        <w:rPr>
          <w:rFonts w:ascii="Arial" w:eastAsia="Times New Roman" w:hAnsi="Arial" w:cs="B Mitra" w:hint="cs"/>
          <w:sz w:val="26"/>
          <w:szCs w:val="26"/>
          <w:rtl/>
        </w:rPr>
        <w:t xml:space="preserve"> * الَّذینَ</w:t>
      </w:r>
      <w:r>
        <w:rPr>
          <w:rFonts w:ascii="Arial" w:eastAsia="Times New Roman" w:hAnsi="Arial" w:cs="B Mitra"/>
          <w:sz w:val="26"/>
          <w:szCs w:val="26"/>
          <w:rtl/>
        </w:rPr>
        <w:t xml:space="preserve"> </w:t>
      </w:r>
      <w:r>
        <w:rPr>
          <w:rFonts w:ascii="Arial" w:eastAsia="Times New Roman" w:hAnsi="Arial" w:cs="B Mitra" w:hint="cs"/>
          <w:sz w:val="26"/>
          <w:szCs w:val="26"/>
          <w:rtl/>
        </w:rPr>
        <w:t>یرِثُونَ</w:t>
      </w:r>
      <w:r>
        <w:rPr>
          <w:rFonts w:ascii="Arial" w:eastAsia="Times New Roman" w:hAnsi="Arial" w:cs="B Mitra"/>
          <w:sz w:val="26"/>
          <w:szCs w:val="26"/>
          <w:rtl/>
        </w:rPr>
        <w:t xml:space="preserve"> </w:t>
      </w:r>
      <w:r>
        <w:rPr>
          <w:rFonts w:ascii="Arial" w:eastAsia="Times New Roman" w:hAnsi="Arial" w:cs="B Mitra" w:hint="cs"/>
          <w:sz w:val="26"/>
          <w:szCs w:val="26"/>
          <w:rtl/>
        </w:rPr>
        <w:t>الْفِرْدَوْسَ</w:t>
      </w:r>
      <w:r>
        <w:rPr>
          <w:rFonts w:ascii="Arial" w:eastAsia="Times New Roman" w:hAnsi="Arial" w:cs="B Mitra"/>
          <w:sz w:val="26"/>
          <w:szCs w:val="26"/>
          <w:rtl/>
        </w:rPr>
        <w:t xml:space="preserve"> </w:t>
      </w:r>
      <w:r>
        <w:rPr>
          <w:rFonts w:ascii="Arial" w:eastAsia="Times New Roman" w:hAnsi="Arial" w:cs="B Mitra" w:hint="cs"/>
          <w:sz w:val="26"/>
          <w:szCs w:val="26"/>
          <w:rtl/>
        </w:rPr>
        <w:t>هُمْ</w:t>
      </w:r>
      <w:r>
        <w:rPr>
          <w:rFonts w:ascii="Arial" w:eastAsia="Times New Roman" w:hAnsi="Arial" w:cs="B Mitra"/>
          <w:sz w:val="26"/>
          <w:szCs w:val="26"/>
          <w:rtl/>
        </w:rPr>
        <w:t xml:space="preserve"> </w:t>
      </w:r>
      <w:r>
        <w:rPr>
          <w:rFonts w:ascii="Arial" w:eastAsia="Times New Roman" w:hAnsi="Arial" w:cs="B Mitra" w:hint="cs"/>
          <w:sz w:val="26"/>
          <w:szCs w:val="26"/>
          <w:rtl/>
        </w:rPr>
        <w:t>فیها</w:t>
      </w:r>
      <w:r>
        <w:rPr>
          <w:rFonts w:ascii="Arial" w:eastAsia="Times New Roman" w:hAnsi="Arial" w:cs="B Mitra"/>
          <w:sz w:val="26"/>
          <w:szCs w:val="26"/>
          <w:rtl/>
        </w:rPr>
        <w:t xml:space="preserve"> خالِدُون</w:t>
      </w:r>
      <w:r>
        <w:rPr>
          <w:rFonts w:ascii="Arial" w:eastAsia="Times New Roman" w:hAnsi="Arial" w:cs="B Mitra" w:hint="cs"/>
          <w:sz w:val="26"/>
          <w:szCs w:val="26"/>
          <w:rtl/>
        </w:rPr>
        <w:t xml:space="preserve"> * </w:t>
      </w:r>
    </w:p>
    <w:p w14:paraId="1B6D13B5" w14:textId="77777777" w:rsidR="009B05A6" w:rsidRDefault="00A3597A" w:rsidP="005D3C34">
      <w:pPr>
        <w:bidi/>
        <w:spacing w:after="0" w:line="360" w:lineRule="auto"/>
        <w:jc w:val="both"/>
        <w:rPr>
          <w:rFonts w:ascii="Arial" w:eastAsia="Times New Roman" w:hAnsi="Arial" w:cs="B Mitra"/>
          <w:sz w:val="26"/>
          <w:szCs w:val="26"/>
          <w:rtl/>
        </w:rPr>
      </w:pPr>
      <w:r>
        <w:rPr>
          <w:rFonts w:ascii="Arial" w:eastAsia="Times New Roman" w:hAnsi="Arial" w:cs="B Mitra" w:hint="cs"/>
          <w:sz w:val="26"/>
          <w:szCs w:val="26"/>
          <w:rtl/>
        </w:rPr>
        <w:t xml:space="preserve">صدق الله العلی العظیم. </w:t>
      </w:r>
    </w:p>
    <w:p w14:paraId="4299B788" w14:textId="25FE67A6"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rPr>
        <w:t>(حضار صلوات فرستادند)</w:t>
      </w:r>
      <w:r>
        <w:rPr>
          <w:rFonts w:ascii="Arial" w:eastAsia="Times New Roman" w:hAnsi="Arial" w:cs="B Mitra" w:hint="cs"/>
          <w:sz w:val="26"/>
          <w:szCs w:val="26"/>
          <w:rtl/>
          <w:lang w:bidi="fa-IR"/>
        </w:rPr>
        <w:t xml:space="preserve"> </w:t>
      </w:r>
    </w:p>
    <w:p w14:paraId="1E22BFC3" w14:textId="57B5793F" w:rsidR="009B05A6" w:rsidRDefault="00DB2366" w:rsidP="005D3C34">
      <w:pPr>
        <w:bidi/>
        <w:spacing w:after="0" w:line="360" w:lineRule="auto"/>
        <w:jc w:val="both"/>
        <w:rPr>
          <w:rFonts w:ascii="Arial" w:eastAsia="Times New Roman" w:hAnsi="Arial" w:cs="B Mitra"/>
          <w:sz w:val="26"/>
          <w:szCs w:val="26"/>
          <w:rtl/>
        </w:rPr>
      </w:pPr>
      <w:r>
        <w:rPr>
          <w:rFonts w:ascii="Arial" w:eastAsia="Times New Roman" w:hAnsi="Arial" w:cs="B Mitra" w:hint="cs"/>
          <w:sz w:val="26"/>
          <w:szCs w:val="26"/>
          <w:rtl/>
          <w:lang w:bidi="fa-IR"/>
        </w:rPr>
        <w:lastRenderedPageBreak/>
        <w:t>نایب رئیس</w:t>
      </w:r>
      <w:r w:rsidR="00A3597A">
        <w:rPr>
          <w:rFonts w:ascii="Arial" w:eastAsia="Times New Roman" w:hAnsi="Arial" w:cs="B Mitra" w:hint="cs"/>
          <w:sz w:val="26"/>
          <w:szCs w:val="26"/>
          <w:rtl/>
          <w:lang w:bidi="fa-IR"/>
        </w:rPr>
        <w:t xml:space="preserve"> {سید ابراهیم امینی} ـ با تقدیر و تشکر از قاری عزیز قرآن.</w:t>
      </w:r>
    </w:p>
    <w:p w14:paraId="36237023" w14:textId="77777777" w:rsidR="009B05A6" w:rsidRDefault="009B05A6" w:rsidP="005D3C34">
      <w:pPr>
        <w:bidi/>
        <w:spacing w:after="0" w:line="360" w:lineRule="auto"/>
        <w:jc w:val="both"/>
        <w:rPr>
          <w:rFonts w:ascii="Arial" w:eastAsia="Times New Roman" w:hAnsi="Arial" w:cs="B Mitra"/>
          <w:sz w:val="26"/>
          <w:szCs w:val="26"/>
          <w:rtl/>
          <w:lang w:bidi="fa-IR"/>
        </w:rPr>
      </w:pPr>
    </w:p>
    <w:p w14:paraId="0891AF75" w14:textId="62619978" w:rsidR="009B05A6" w:rsidRDefault="00A3597A" w:rsidP="005D3C34">
      <w:pPr>
        <w:pStyle w:val="Heading1"/>
        <w:spacing w:before="0" w:after="0" w:line="360" w:lineRule="auto"/>
        <w:rPr>
          <w:rFonts w:cs="B Mitra"/>
          <w:b/>
          <w:bCs/>
          <w:sz w:val="32"/>
          <w:szCs w:val="32"/>
          <w:rtl/>
          <w:lang w:bidi="fa-IR"/>
        </w:rPr>
      </w:pPr>
      <w:r>
        <w:rPr>
          <w:rFonts w:cs="B Mitra" w:hint="cs"/>
          <w:b/>
          <w:bCs/>
          <w:sz w:val="32"/>
          <w:szCs w:val="32"/>
          <w:rtl/>
          <w:lang w:bidi="fa-IR"/>
        </w:rPr>
        <w:t xml:space="preserve">3. </w:t>
      </w:r>
      <w:r>
        <w:rPr>
          <w:rFonts w:cs="B Mitra"/>
          <w:b/>
          <w:bCs/>
          <w:sz w:val="32"/>
          <w:szCs w:val="32"/>
          <w:rtl/>
          <w:lang w:bidi="fa-IR"/>
        </w:rPr>
        <w:t>ب</w:t>
      </w:r>
      <w:r>
        <w:rPr>
          <w:rFonts w:cs="B Mitra" w:hint="cs"/>
          <w:b/>
          <w:bCs/>
          <w:sz w:val="32"/>
          <w:szCs w:val="32"/>
          <w:rtl/>
          <w:lang w:bidi="fa-IR"/>
        </w:rPr>
        <w:t>ی</w:t>
      </w:r>
      <w:r>
        <w:rPr>
          <w:rFonts w:cs="B Mitra" w:hint="eastAsia"/>
          <w:b/>
          <w:bCs/>
          <w:sz w:val="32"/>
          <w:szCs w:val="32"/>
          <w:rtl/>
          <w:lang w:bidi="fa-IR"/>
        </w:rPr>
        <w:t>انات</w:t>
      </w:r>
      <w:r>
        <w:rPr>
          <w:rFonts w:cs="B Mitra"/>
          <w:b/>
          <w:bCs/>
          <w:sz w:val="32"/>
          <w:szCs w:val="32"/>
          <w:rtl/>
          <w:lang w:bidi="fa-IR"/>
        </w:rPr>
        <w:t xml:space="preserve"> س</w:t>
      </w:r>
      <w:r>
        <w:rPr>
          <w:rFonts w:cs="B Mitra" w:hint="cs"/>
          <w:b/>
          <w:bCs/>
          <w:sz w:val="32"/>
          <w:szCs w:val="32"/>
          <w:rtl/>
          <w:lang w:bidi="fa-IR"/>
        </w:rPr>
        <w:t>ی</w:t>
      </w:r>
      <w:r>
        <w:rPr>
          <w:rFonts w:cs="B Mitra" w:hint="eastAsia"/>
          <w:b/>
          <w:bCs/>
          <w:sz w:val="32"/>
          <w:szCs w:val="32"/>
          <w:rtl/>
          <w:lang w:bidi="fa-IR"/>
        </w:rPr>
        <w:t>د</w:t>
      </w:r>
      <w:r>
        <w:rPr>
          <w:rFonts w:cs="B Mitra"/>
          <w:b/>
          <w:bCs/>
          <w:sz w:val="32"/>
          <w:szCs w:val="32"/>
          <w:rtl/>
          <w:lang w:bidi="fa-IR"/>
        </w:rPr>
        <w:t xml:space="preserve"> ابراه</w:t>
      </w:r>
      <w:r>
        <w:rPr>
          <w:rFonts w:cs="B Mitra" w:hint="cs"/>
          <w:b/>
          <w:bCs/>
          <w:sz w:val="32"/>
          <w:szCs w:val="32"/>
          <w:rtl/>
          <w:lang w:bidi="fa-IR"/>
        </w:rPr>
        <w:t>ی</w:t>
      </w:r>
      <w:r>
        <w:rPr>
          <w:rFonts w:cs="B Mitra" w:hint="eastAsia"/>
          <w:b/>
          <w:bCs/>
          <w:sz w:val="32"/>
          <w:szCs w:val="32"/>
          <w:rtl/>
          <w:lang w:bidi="fa-IR"/>
        </w:rPr>
        <w:t>م</w:t>
      </w:r>
      <w:r>
        <w:rPr>
          <w:rFonts w:cs="B Mitra"/>
          <w:b/>
          <w:bCs/>
          <w:sz w:val="32"/>
          <w:szCs w:val="32"/>
          <w:rtl/>
          <w:lang w:bidi="fa-IR"/>
        </w:rPr>
        <w:t xml:space="preserve"> ام</w:t>
      </w:r>
      <w:r>
        <w:rPr>
          <w:rFonts w:cs="B Mitra" w:hint="cs"/>
          <w:b/>
          <w:bCs/>
          <w:sz w:val="32"/>
          <w:szCs w:val="32"/>
          <w:rtl/>
          <w:lang w:bidi="fa-IR"/>
        </w:rPr>
        <w:t>ی</w:t>
      </w:r>
      <w:r>
        <w:rPr>
          <w:rFonts w:cs="B Mitra" w:hint="eastAsia"/>
          <w:b/>
          <w:bCs/>
          <w:sz w:val="32"/>
          <w:szCs w:val="32"/>
          <w:rtl/>
          <w:lang w:bidi="fa-IR"/>
        </w:rPr>
        <w:t>ن</w:t>
      </w:r>
      <w:r>
        <w:rPr>
          <w:rFonts w:cs="B Mitra" w:hint="cs"/>
          <w:b/>
          <w:bCs/>
          <w:sz w:val="32"/>
          <w:szCs w:val="32"/>
          <w:rtl/>
          <w:lang w:bidi="fa-IR"/>
        </w:rPr>
        <w:t>ی،</w:t>
      </w:r>
      <w:r>
        <w:rPr>
          <w:rFonts w:cs="B Mitra"/>
          <w:b/>
          <w:bCs/>
          <w:sz w:val="32"/>
          <w:szCs w:val="32"/>
          <w:rtl/>
          <w:lang w:bidi="fa-IR"/>
        </w:rPr>
        <w:t xml:space="preserve"> </w:t>
      </w:r>
      <w:r w:rsidR="00DB2366">
        <w:rPr>
          <w:rFonts w:cs="B Mitra"/>
          <w:b/>
          <w:bCs/>
          <w:sz w:val="32"/>
          <w:szCs w:val="32"/>
          <w:rtl/>
          <w:lang w:bidi="fa-IR"/>
        </w:rPr>
        <w:t>نایب رئیس</w:t>
      </w:r>
      <w:r>
        <w:rPr>
          <w:rFonts w:cs="B Mitra"/>
          <w:b/>
          <w:bCs/>
          <w:sz w:val="32"/>
          <w:szCs w:val="32"/>
          <w:rtl/>
          <w:lang w:bidi="fa-IR"/>
        </w:rPr>
        <w:t xml:space="preserve"> شورا</w:t>
      </w:r>
      <w:r>
        <w:rPr>
          <w:rFonts w:cs="B Mitra" w:hint="cs"/>
          <w:b/>
          <w:bCs/>
          <w:sz w:val="32"/>
          <w:szCs w:val="32"/>
          <w:rtl/>
          <w:lang w:bidi="fa-IR"/>
        </w:rPr>
        <w:t>ی</w:t>
      </w:r>
      <w:r>
        <w:rPr>
          <w:rFonts w:cs="B Mitra"/>
          <w:b/>
          <w:bCs/>
          <w:sz w:val="32"/>
          <w:szCs w:val="32"/>
          <w:rtl/>
          <w:lang w:bidi="fa-IR"/>
        </w:rPr>
        <w:t xml:space="preserve"> اسلام</w:t>
      </w:r>
      <w:r>
        <w:rPr>
          <w:rFonts w:cs="B Mitra" w:hint="cs"/>
          <w:b/>
          <w:bCs/>
          <w:sz w:val="32"/>
          <w:szCs w:val="32"/>
          <w:rtl/>
          <w:lang w:bidi="fa-IR"/>
        </w:rPr>
        <w:t>ی</w:t>
      </w:r>
      <w:r>
        <w:rPr>
          <w:rFonts w:cs="B Mitra"/>
          <w:b/>
          <w:bCs/>
          <w:sz w:val="32"/>
          <w:szCs w:val="32"/>
          <w:rtl/>
          <w:lang w:bidi="fa-IR"/>
        </w:rPr>
        <w:t xml:space="preserve"> شهر تهران</w:t>
      </w:r>
    </w:p>
    <w:p w14:paraId="5804CC95" w14:textId="7FEB2339"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sz w:val="26"/>
          <w:szCs w:val="26"/>
          <w:rtl/>
          <w:lang w:bidi="fa-IR"/>
        </w:rPr>
        <w:t>نایب رئیس</w:t>
      </w:r>
      <w:r w:rsidR="00A3597A">
        <w:rPr>
          <w:rFonts w:ascii="Arial" w:eastAsia="Times New Roman" w:hAnsi="Arial" w:cs="B Mitra"/>
          <w:sz w:val="26"/>
          <w:szCs w:val="26"/>
          <w:rtl/>
          <w:lang w:bidi="fa-IR"/>
        </w:rPr>
        <w:t xml:space="preserve"> {س</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د</w:t>
      </w:r>
      <w:r w:rsidR="00A3597A">
        <w:rPr>
          <w:rFonts w:ascii="Arial" w:eastAsia="Times New Roman" w:hAnsi="Arial" w:cs="B Mitra"/>
          <w:sz w:val="26"/>
          <w:szCs w:val="26"/>
          <w:rtl/>
          <w:lang w:bidi="fa-IR"/>
        </w:rPr>
        <w:t xml:space="preserve"> ابراه</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م</w:t>
      </w:r>
      <w:r w:rsidR="00A3597A">
        <w:rPr>
          <w:rFonts w:ascii="Arial" w:eastAsia="Times New Roman" w:hAnsi="Arial" w:cs="B Mitra"/>
          <w:sz w:val="26"/>
          <w:szCs w:val="26"/>
          <w:rtl/>
          <w:lang w:bidi="fa-IR"/>
        </w:rPr>
        <w:t xml:space="preserve"> ام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ن</w:t>
      </w:r>
      <w:r w:rsidR="00A3597A">
        <w:rPr>
          <w:rFonts w:ascii="Arial" w:eastAsia="Times New Roman" w:hAnsi="Arial" w:cs="B Mitra" w:hint="cs"/>
          <w:sz w:val="26"/>
          <w:szCs w:val="26"/>
          <w:rtl/>
          <w:lang w:bidi="fa-IR"/>
        </w:rPr>
        <w:t>ی</w:t>
      </w:r>
      <w:r w:rsidR="00A3597A">
        <w:rPr>
          <w:rFonts w:ascii="Arial" w:eastAsia="Times New Roman" w:hAnsi="Arial" w:cs="B Mitra"/>
          <w:sz w:val="26"/>
          <w:szCs w:val="26"/>
          <w:rtl/>
          <w:lang w:bidi="fa-IR"/>
        </w:rPr>
        <w:t xml:space="preserve">} ـ </w:t>
      </w:r>
      <w:r w:rsidR="00A3597A">
        <w:rPr>
          <w:rFonts w:ascii="Arial" w:eastAsia="Times New Roman" w:hAnsi="Arial" w:cs="B Mitra" w:hint="cs"/>
          <w:sz w:val="26"/>
          <w:szCs w:val="26"/>
          <w:rtl/>
          <w:lang w:bidi="fa-IR"/>
        </w:rPr>
        <w:t xml:space="preserve">بسم الله الرحمن الرحیم. با سلام و صبح </w:t>
      </w:r>
      <w:r w:rsidR="00A3597A">
        <w:rPr>
          <w:rFonts w:ascii="Arial" w:eastAsia="Times New Roman" w:hAnsi="Arial" w:cs="B Mitra"/>
          <w:sz w:val="26"/>
          <w:szCs w:val="26"/>
          <w:rtl/>
          <w:lang w:bidi="fa-IR"/>
        </w:rPr>
        <w:t>به خ</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ر</w:t>
      </w:r>
      <w:r w:rsidR="00A3597A">
        <w:rPr>
          <w:rFonts w:ascii="Arial" w:eastAsia="Times New Roman" w:hAnsi="Arial" w:cs="B Mitra" w:hint="cs"/>
          <w:sz w:val="26"/>
          <w:szCs w:val="26"/>
          <w:rtl/>
          <w:lang w:bidi="fa-IR"/>
        </w:rPr>
        <w:t xml:space="preserve"> خدمت همکاران محترم، اعضای محترم شورا، اصحاب رسانه و مدیران </w:t>
      </w:r>
      <w:r w:rsidR="00A3597A">
        <w:rPr>
          <w:rFonts w:ascii="Arial" w:eastAsia="Times New Roman" w:hAnsi="Arial" w:cs="B Mitra"/>
          <w:sz w:val="26"/>
          <w:szCs w:val="26"/>
          <w:rtl/>
          <w:lang w:bidi="fa-IR"/>
        </w:rPr>
        <w:t>حوزه‌</w:t>
      </w:r>
      <w:r w:rsidR="00A3597A">
        <w:rPr>
          <w:rFonts w:ascii="Arial" w:eastAsia="Times New Roman" w:hAnsi="Arial" w:cs="B Mitra" w:hint="cs"/>
          <w:sz w:val="26"/>
          <w:szCs w:val="26"/>
          <w:rtl/>
          <w:lang w:bidi="fa-IR"/>
        </w:rPr>
        <w:t xml:space="preserve">ی مدیریت شهری و دوستان عزیز دیگری که در خدمتشان هستیم. در </w:t>
      </w:r>
      <w:r w:rsidR="00A3597A">
        <w:rPr>
          <w:rFonts w:ascii="Arial" w:eastAsia="Times New Roman" w:hAnsi="Arial" w:cs="B Mitra"/>
          <w:sz w:val="26"/>
          <w:szCs w:val="26"/>
          <w:rtl/>
          <w:lang w:bidi="fa-IR"/>
        </w:rPr>
        <w:t>آستانه‌</w:t>
      </w:r>
      <w:r w:rsidR="00A3597A">
        <w:rPr>
          <w:rFonts w:ascii="Arial" w:eastAsia="Times New Roman" w:hAnsi="Arial" w:cs="B Mitra" w:hint="cs"/>
          <w:sz w:val="26"/>
          <w:szCs w:val="26"/>
          <w:rtl/>
          <w:lang w:bidi="fa-IR"/>
        </w:rPr>
        <w:t xml:space="preserve">ی اربعین حسینی قرار داریم و مراسم اربعین در سنوات اخیر با حضور انبوه عزاداران علاوه بر یک مراسم مذهبی </w:t>
      </w:r>
      <w:r w:rsidR="00A3597A">
        <w:rPr>
          <w:rFonts w:ascii="Arial" w:eastAsia="Times New Roman" w:hAnsi="Arial" w:cs="B Mitra"/>
          <w:sz w:val="26"/>
          <w:szCs w:val="26"/>
          <w:rtl/>
          <w:lang w:bidi="fa-IR"/>
        </w:rPr>
        <w:t>به‌عنوان</w:t>
      </w:r>
      <w:r w:rsidR="00A3597A">
        <w:rPr>
          <w:rFonts w:ascii="Arial" w:eastAsia="Times New Roman" w:hAnsi="Arial" w:cs="B Mitra" w:hint="cs"/>
          <w:sz w:val="26"/>
          <w:szCs w:val="26"/>
          <w:rtl/>
          <w:lang w:bidi="fa-IR"/>
        </w:rPr>
        <w:t xml:space="preserve"> </w:t>
      </w:r>
      <w:r w:rsidR="00A3597A">
        <w:rPr>
          <w:rFonts w:ascii="Arial" w:eastAsia="Times New Roman" w:hAnsi="Arial" w:cs="B Mitra"/>
          <w:sz w:val="26"/>
          <w:szCs w:val="26"/>
          <w:rtl/>
          <w:lang w:bidi="fa-IR"/>
        </w:rPr>
        <w:t>بزرگتر</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ن</w:t>
      </w:r>
      <w:r w:rsidR="00A3597A">
        <w:rPr>
          <w:rFonts w:ascii="Arial" w:eastAsia="Times New Roman" w:hAnsi="Arial" w:cs="B Mitra" w:hint="cs"/>
          <w:sz w:val="26"/>
          <w:szCs w:val="26"/>
          <w:rtl/>
          <w:lang w:bidi="fa-IR"/>
        </w:rPr>
        <w:t xml:space="preserve"> همایش سیاسی عبادی جهان محسوب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شود</w:t>
      </w:r>
      <w:r w:rsidR="00A3597A">
        <w:rPr>
          <w:rFonts w:ascii="Arial" w:eastAsia="Times New Roman" w:hAnsi="Arial" w:cs="B Mitra" w:hint="cs"/>
          <w:sz w:val="26"/>
          <w:szCs w:val="26"/>
          <w:rtl/>
          <w:lang w:bidi="fa-IR"/>
        </w:rPr>
        <w:t xml:space="preserve"> و این همایش </w:t>
      </w:r>
      <w:r w:rsidR="00A3597A">
        <w:rPr>
          <w:rFonts w:ascii="Arial" w:eastAsia="Times New Roman" w:hAnsi="Arial" w:cs="B Mitra"/>
          <w:sz w:val="26"/>
          <w:szCs w:val="26"/>
          <w:rtl/>
          <w:lang w:bidi="fa-IR"/>
        </w:rPr>
        <w:t>فرصت</w:t>
      </w:r>
      <w:r w:rsidR="00A3597A">
        <w:rPr>
          <w:rFonts w:ascii="Arial" w:eastAsia="Times New Roman" w:hAnsi="Arial" w:cs="B Mitra" w:hint="cs"/>
          <w:sz w:val="26"/>
          <w:szCs w:val="26"/>
          <w:rtl/>
          <w:lang w:bidi="fa-IR"/>
        </w:rPr>
        <w:t>ی</w:t>
      </w:r>
      <w:r w:rsidR="00A3597A">
        <w:rPr>
          <w:rFonts w:ascii="Arial" w:eastAsia="Times New Roman" w:hAnsi="Arial" w:cs="B Mitra"/>
          <w:sz w:val="26"/>
          <w:szCs w:val="26"/>
          <w:rtl/>
          <w:lang w:bidi="fa-IR"/>
        </w:rPr>
        <w:t xml:space="preserve"> است</w:t>
      </w:r>
      <w:r w:rsidR="00A3597A">
        <w:rPr>
          <w:rFonts w:ascii="Arial" w:eastAsia="Times New Roman" w:hAnsi="Arial" w:cs="B Mitra" w:hint="cs"/>
          <w:sz w:val="26"/>
          <w:szCs w:val="26"/>
          <w:rtl/>
          <w:lang w:bidi="fa-IR"/>
        </w:rPr>
        <w:t xml:space="preserve"> برای شنیدن پیام سالار شهیدان امام حسین </w:t>
      </w:r>
      <w:r w:rsidR="00A3597A">
        <w:rPr>
          <w:rFonts w:ascii="Arial" w:eastAsia="Times New Roman" w:hAnsi="Arial" w:cs="B Mitra"/>
          <w:sz w:val="26"/>
          <w:szCs w:val="26"/>
          <w:rtl/>
          <w:lang w:bidi="fa-IR"/>
        </w:rPr>
        <w:t>عل</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ه</w:t>
      </w:r>
      <w:r w:rsidR="00A3597A">
        <w:rPr>
          <w:rFonts w:ascii="Arial" w:eastAsia="Times New Roman" w:hAnsi="Arial" w:cs="B Mitra" w:hint="cs"/>
          <w:sz w:val="26"/>
          <w:szCs w:val="26"/>
          <w:rtl/>
          <w:lang w:bidi="fa-IR"/>
        </w:rPr>
        <w:t xml:space="preserve"> </w:t>
      </w:r>
      <w:r w:rsidR="00A3597A">
        <w:rPr>
          <w:rFonts w:ascii="Arial" w:eastAsia="Times New Roman" w:hAnsi="Arial" w:cs="B Mitra" w:hint="eastAsia"/>
          <w:sz w:val="26"/>
          <w:szCs w:val="26"/>
          <w:rtl/>
          <w:lang w:bidi="fa-IR"/>
        </w:rPr>
        <w:t>‌السلام</w:t>
      </w:r>
      <w:r w:rsidR="00A3597A">
        <w:rPr>
          <w:rFonts w:ascii="Arial" w:eastAsia="Times New Roman" w:hAnsi="Arial" w:cs="B Mitra" w:hint="cs"/>
          <w:sz w:val="26"/>
          <w:szCs w:val="26"/>
          <w:rtl/>
          <w:lang w:bidi="fa-IR"/>
        </w:rPr>
        <w:t xml:space="preserve"> از زبان زائرین که </w:t>
      </w:r>
      <w:r w:rsidR="00A3597A">
        <w:rPr>
          <w:rFonts w:ascii="Arial" w:eastAsia="Times New Roman" w:hAnsi="Arial" w:cs="B Mitra"/>
          <w:sz w:val="26"/>
          <w:szCs w:val="26"/>
          <w:rtl/>
          <w:lang w:bidi="fa-IR"/>
        </w:rPr>
        <w:t>به‌عنوان</w:t>
      </w:r>
      <w:r w:rsidR="00A3597A">
        <w:rPr>
          <w:rFonts w:ascii="Arial" w:eastAsia="Times New Roman" w:hAnsi="Arial" w:cs="B Mitra" w:hint="cs"/>
          <w:sz w:val="26"/>
          <w:szCs w:val="26"/>
          <w:rtl/>
          <w:lang w:bidi="fa-IR"/>
        </w:rPr>
        <w:t xml:space="preserve"> سفیران آن حضرت در سراسر جهان با هر زبان، قومیت و ملیتی حضور پیدا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کنند</w:t>
      </w:r>
      <w:r w:rsidR="00A3597A">
        <w:rPr>
          <w:rFonts w:ascii="Arial" w:eastAsia="Times New Roman" w:hAnsi="Arial" w:cs="B Mitra" w:hint="cs"/>
          <w:sz w:val="26"/>
          <w:szCs w:val="26"/>
          <w:rtl/>
          <w:lang w:bidi="fa-IR"/>
        </w:rPr>
        <w:t xml:space="preserve">. </w:t>
      </w:r>
      <w:r w:rsidR="00A3597A">
        <w:rPr>
          <w:rFonts w:ascii="Arial" w:eastAsia="Times New Roman" w:hAnsi="Arial" w:cs="B Mitra"/>
          <w:sz w:val="26"/>
          <w:szCs w:val="26"/>
          <w:rtl/>
          <w:lang w:bidi="fa-IR"/>
        </w:rPr>
        <w:t>مهم‌تر</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ن</w:t>
      </w:r>
      <w:r w:rsidR="00A3597A">
        <w:rPr>
          <w:rFonts w:ascii="Arial" w:eastAsia="Times New Roman" w:hAnsi="Arial" w:cs="B Mitra" w:hint="cs"/>
          <w:sz w:val="26"/>
          <w:szCs w:val="26"/>
          <w:rtl/>
          <w:lang w:bidi="fa-IR"/>
        </w:rPr>
        <w:t xml:space="preserve"> پیام اربعین پیروزی خون بر شمشیر، منطق بر زور و انسانیت بر استبداد </w:t>
      </w:r>
      <w:r w:rsidR="008945C6">
        <w:rPr>
          <w:rFonts w:ascii="Arial" w:eastAsia="Times New Roman" w:hAnsi="Arial" w:cs="B Mitra" w:hint="cs"/>
          <w:sz w:val="26"/>
          <w:szCs w:val="26"/>
          <w:rtl/>
          <w:lang w:bidi="fa-IR"/>
        </w:rPr>
        <w:t xml:space="preserve">هست </w:t>
      </w:r>
      <w:r w:rsidR="00A3597A">
        <w:rPr>
          <w:rFonts w:ascii="Arial" w:eastAsia="Times New Roman" w:hAnsi="Arial" w:cs="B Mitra" w:hint="cs"/>
          <w:sz w:val="26"/>
          <w:szCs w:val="26"/>
          <w:rtl/>
          <w:lang w:bidi="fa-IR"/>
        </w:rPr>
        <w:t xml:space="preserve">و اگر غیر از این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بود</w:t>
      </w:r>
      <w:r w:rsidR="00A3597A">
        <w:rPr>
          <w:rFonts w:ascii="Arial" w:eastAsia="Times New Roman" w:hAnsi="Arial" w:cs="B Mitra" w:hint="cs"/>
          <w:sz w:val="26"/>
          <w:szCs w:val="26"/>
          <w:rtl/>
          <w:lang w:bidi="fa-IR"/>
        </w:rPr>
        <w:t xml:space="preserve"> با توجه به اینکه امام حسین علیه السلام و یارانش به شهادت رسیدند باید پیام </w:t>
      </w:r>
      <w:r w:rsidR="00A3597A">
        <w:rPr>
          <w:rFonts w:ascii="Arial" w:eastAsia="Times New Roman" w:hAnsi="Arial" w:cs="B Mitra"/>
          <w:sz w:val="26"/>
          <w:szCs w:val="26"/>
          <w:rtl/>
          <w:lang w:bidi="fa-IR"/>
        </w:rPr>
        <w:t>آن‌ها</w:t>
      </w:r>
      <w:r w:rsidR="00A3597A">
        <w:rPr>
          <w:rFonts w:ascii="Arial" w:eastAsia="Times New Roman" w:hAnsi="Arial" w:cs="B Mitra" w:hint="cs"/>
          <w:sz w:val="26"/>
          <w:szCs w:val="26"/>
          <w:rtl/>
          <w:lang w:bidi="fa-IR"/>
        </w:rPr>
        <w:t xml:space="preserve"> به گوش جهانیان </w:t>
      </w:r>
      <w:r w:rsidR="00A3597A">
        <w:rPr>
          <w:rFonts w:ascii="Arial" w:eastAsia="Times New Roman" w:hAnsi="Arial" w:cs="B Mitra"/>
          <w:sz w:val="26"/>
          <w:szCs w:val="26"/>
          <w:rtl/>
          <w:lang w:bidi="fa-IR"/>
        </w:rPr>
        <w:t>نم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رس</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د</w:t>
      </w:r>
      <w:r w:rsidR="00A3597A">
        <w:rPr>
          <w:rFonts w:ascii="Arial" w:eastAsia="Times New Roman" w:hAnsi="Arial" w:cs="B Mitra" w:hint="cs"/>
          <w:sz w:val="26"/>
          <w:szCs w:val="26"/>
          <w:rtl/>
          <w:lang w:bidi="fa-IR"/>
        </w:rPr>
        <w:t xml:space="preserve"> و از امام حسین و یارانشان </w:t>
      </w:r>
      <w:r w:rsidR="00A3597A">
        <w:rPr>
          <w:rFonts w:ascii="Arial" w:eastAsia="Times New Roman" w:hAnsi="Arial" w:cs="B Mitra"/>
          <w:sz w:val="26"/>
          <w:szCs w:val="26"/>
          <w:rtl/>
          <w:lang w:bidi="fa-IR"/>
        </w:rPr>
        <w:t>به‌عنوان</w:t>
      </w:r>
      <w:r w:rsidR="00A3597A">
        <w:rPr>
          <w:rFonts w:ascii="Arial" w:eastAsia="Times New Roman" w:hAnsi="Arial" w:cs="B Mitra" w:hint="cs"/>
          <w:sz w:val="26"/>
          <w:szCs w:val="26"/>
          <w:rtl/>
          <w:lang w:bidi="fa-IR"/>
        </w:rPr>
        <w:t xml:space="preserve"> </w:t>
      </w:r>
      <w:r w:rsidR="00A3597A">
        <w:rPr>
          <w:rFonts w:ascii="Arial" w:eastAsia="Times New Roman" w:hAnsi="Arial" w:cs="B Mitra"/>
          <w:sz w:val="26"/>
          <w:szCs w:val="26"/>
          <w:rtl/>
          <w:lang w:bidi="fa-IR"/>
        </w:rPr>
        <w:t>انسان‌ها</w:t>
      </w:r>
      <w:r w:rsidR="00A3597A">
        <w:rPr>
          <w:rFonts w:ascii="Arial" w:eastAsia="Times New Roman" w:hAnsi="Arial" w:cs="B Mitra" w:hint="cs"/>
          <w:sz w:val="26"/>
          <w:szCs w:val="26"/>
          <w:rtl/>
          <w:lang w:bidi="fa-IR"/>
        </w:rPr>
        <w:t xml:space="preserve">ی آزاده یاد </w:t>
      </w:r>
      <w:r w:rsidR="00A3597A">
        <w:rPr>
          <w:rFonts w:ascii="Arial" w:eastAsia="Times New Roman" w:hAnsi="Arial" w:cs="B Mitra"/>
          <w:sz w:val="26"/>
          <w:szCs w:val="26"/>
          <w:rtl/>
          <w:lang w:bidi="fa-IR"/>
        </w:rPr>
        <w:t>نم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کردند</w:t>
      </w:r>
      <w:r w:rsidR="00A3597A">
        <w:rPr>
          <w:rFonts w:ascii="Arial" w:eastAsia="Times New Roman" w:hAnsi="Arial" w:cs="B Mitra" w:hint="cs"/>
          <w:sz w:val="26"/>
          <w:szCs w:val="26"/>
          <w:rtl/>
          <w:lang w:bidi="fa-IR"/>
        </w:rPr>
        <w:t xml:space="preserve"> و </w:t>
      </w:r>
      <w:r w:rsidR="00A3597A">
        <w:rPr>
          <w:rFonts w:ascii="Arial" w:eastAsia="Times New Roman" w:hAnsi="Arial" w:cs="B Mitra"/>
          <w:sz w:val="26"/>
          <w:szCs w:val="26"/>
          <w:rtl/>
          <w:lang w:bidi="fa-IR"/>
        </w:rPr>
        <w:t>آن‌ها</w:t>
      </w:r>
      <w:r w:rsidR="00A3597A">
        <w:rPr>
          <w:rFonts w:ascii="Arial" w:eastAsia="Times New Roman" w:hAnsi="Arial" w:cs="B Mitra" w:hint="cs"/>
          <w:sz w:val="26"/>
          <w:szCs w:val="26"/>
          <w:rtl/>
          <w:lang w:bidi="fa-IR"/>
        </w:rPr>
        <w:t xml:space="preserve"> را اسوه و الگو قرار </w:t>
      </w:r>
      <w:r w:rsidR="00A3597A">
        <w:rPr>
          <w:rFonts w:ascii="Arial" w:eastAsia="Times New Roman" w:hAnsi="Arial" w:cs="B Mitra"/>
          <w:sz w:val="26"/>
          <w:szCs w:val="26"/>
          <w:rtl/>
          <w:lang w:bidi="fa-IR"/>
        </w:rPr>
        <w:t>نم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دادند</w:t>
      </w:r>
      <w:r w:rsidR="00A3597A">
        <w:rPr>
          <w:rFonts w:ascii="Arial" w:eastAsia="Times New Roman" w:hAnsi="Arial" w:cs="B Mitra" w:hint="cs"/>
          <w:sz w:val="26"/>
          <w:szCs w:val="26"/>
          <w:rtl/>
          <w:lang w:bidi="fa-IR"/>
        </w:rPr>
        <w:t xml:space="preserve">. آزادگی، پاکی و شجاعت </w:t>
      </w:r>
      <w:r w:rsidR="00A3597A">
        <w:rPr>
          <w:rFonts w:ascii="Arial" w:eastAsia="Times New Roman" w:hAnsi="Arial" w:cs="B Mitra"/>
          <w:sz w:val="26"/>
          <w:szCs w:val="26"/>
          <w:rtl/>
          <w:lang w:bidi="fa-IR"/>
        </w:rPr>
        <w:t>به‌عنوان</w:t>
      </w:r>
      <w:r w:rsidR="00A3597A">
        <w:rPr>
          <w:rFonts w:ascii="Arial" w:eastAsia="Times New Roman" w:hAnsi="Arial" w:cs="B Mitra" w:hint="cs"/>
          <w:sz w:val="26"/>
          <w:szCs w:val="26"/>
          <w:rtl/>
          <w:lang w:bidi="fa-IR"/>
        </w:rPr>
        <w:t xml:space="preserve"> </w:t>
      </w:r>
      <w:r w:rsidR="00A3597A">
        <w:rPr>
          <w:rFonts w:ascii="Arial" w:eastAsia="Times New Roman" w:hAnsi="Arial" w:cs="B Mitra"/>
          <w:sz w:val="26"/>
          <w:szCs w:val="26"/>
          <w:rtl/>
          <w:lang w:bidi="fa-IR"/>
        </w:rPr>
        <w:t>و</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ژگ</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ها</w:t>
      </w:r>
      <w:r w:rsidR="00A3597A">
        <w:rPr>
          <w:rFonts w:ascii="Arial" w:eastAsia="Times New Roman" w:hAnsi="Arial" w:cs="B Mitra" w:hint="cs"/>
          <w:sz w:val="26"/>
          <w:szCs w:val="26"/>
          <w:rtl/>
          <w:lang w:bidi="fa-IR"/>
        </w:rPr>
        <w:t xml:space="preserve">ی امام حسین علیه السلام شمرده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شود</w:t>
      </w:r>
      <w:r w:rsidR="00A3597A">
        <w:rPr>
          <w:rFonts w:ascii="Arial" w:eastAsia="Times New Roman" w:hAnsi="Arial" w:cs="B Mitra" w:hint="cs"/>
          <w:sz w:val="26"/>
          <w:szCs w:val="26"/>
          <w:rtl/>
          <w:lang w:bidi="fa-IR"/>
        </w:rPr>
        <w:t xml:space="preserve"> که بر اساس </w:t>
      </w:r>
      <w:r w:rsidR="00A3597A">
        <w:rPr>
          <w:rFonts w:ascii="Arial" w:eastAsia="Times New Roman" w:hAnsi="Arial" w:cs="B Mitra"/>
          <w:sz w:val="26"/>
          <w:szCs w:val="26"/>
          <w:rtl/>
          <w:lang w:bidi="fa-IR"/>
        </w:rPr>
        <w:t>آرمان‌ها</w:t>
      </w:r>
      <w:r w:rsidR="00A3597A">
        <w:rPr>
          <w:rFonts w:ascii="Arial" w:eastAsia="Times New Roman" w:hAnsi="Arial" w:cs="B Mitra" w:hint="cs"/>
          <w:sz w:val="26"/>
          <w:szCs w:val="26"/>
          <w:rtl/>
          <w:lang w:bidi="fa-IR"/>
        </w:rPr>
        <w:t xml:space="preserve">ی خود و </w:t>
      </w:r>
      <w:r w:rsidR="00A3597A">
        <w:rPr>
          <w:rFonts w:ascii="Arial" w:eastAsia="Times New Roman" w:hAnsi="Arial" w:cs="B Mitra"/>
          <w:sz w:val="26"/>
          <w:szCs w:val="26"/>
          <w:rtl/>
          <w:lang w:bidi="fa-IR"/>
        </w:rPr>
        <w:t>عدالت‌خواه</w:t>
      </w:r>
      <w:r w:rsidR="00A3597A">
        <w:rPr>
          <w:rFonts w:ascii="Arial" w:eastAsia="Times New Roman" w:hAnsi="Arial" w:cs="B Mitra" w:hint="cs"/>
          <w:sz w:val="26"/>
          <w:szCs w:val="26"/>
          <w:rtl/>
          <w:lang w:bidi="fa-IR"/>
        </w:rPr>
        <w:t xml:space="preserve">ی قیام عاشورا را به انجام رساندند. امیدوار هستیم که </w:t>
      </w:r>
      <w:r w:rsidR="00A3597A">
        <w:rPr>
          <w:rFonts w:ascii="Arial" w:eastAsia="Times New Roman" w:hAnsi="Arial" w:cs="B Mitra"/>
          <w:sz w:val="26"/>
          <w:szCs w:val="26"/>
          <w:rtl/>
          <w:lang w:bidi="fa-IR"/>
        </w:rPr>
        <w:t>همه‌</w:t>
      </w:r>
      <w:r w:rsidR="00A3597A">
        <w:rPr>
          <w:rFonts w:ascii="Arial" w:eastAsia="Times New Roman" w:hAnsi="Arial" w:cs="B Mitra" w:hint="cs"/>
          <w:sz w:val="26"/>
          <w:szCs w:val="26"/>
          <w:rtl/>
          <w:lang w:bidi="fa-IR"/>
        </w:rPr>
        <w:t xml:space="preserve">ی </w:t>
      </w:r>
      <w:r w:rsidR="00A3597A">
        <w:rPr>
          <w:rFonts w:ascii="Arial" w:eastAsia="Times New Roman" w:hAnsi="Arial" w:cs="B Mitra"/>
          <w:sz w:val="26"/>
          <w:szCs w:val="26"/>
          <w:rtl/>
          <w:lang w:bidi="fa-IR"/>
        </w:rPr>
        <w:t>انسان‌ها</w:t>
      </w:r>
      <w:r w:rsidR="00A3597A">
        <w:rPr>
          <w:rFonts w:ascii="Arial" w:eastAsia="Times New Roman" w:hAnsi="Arial" w:cs="B Mitra" w:hint="cs"/>
          <w:sz w:val="26"/>
          <w:szCs w:val="26"/>
          <w:rtl/>
          <w:lang w:bidi="fa-IR"/>
        </w:rPr>
        <w:t xml:space="preserve"> </w:t>
      </w:r>
      <w:r w:rsidR="00A3597A">
        <w:rPr>
          <w:rFonts w:ascii="Arial" w:eastAsia="Times New Roman" w:hAnsi="Arial" w:cs="B Mitra"/>
          <w:sz w:val="26"/>
          <w:szCs w:val="26"/>
          <w:rtl/>
          <w:lang w:bidi="fa-IR"/>
        </w:rPr>
        <w:t>به‌خصوص</w:t>
      </w:r>
      <w:r w:rsidR="00A3597A">
        <w:rPr>
          <w:rFonts w:ascii="Arial" w:eastAsia="Times New Roman" w:hAnsi="Arial" w:cs="B Mitra" w:hint="cs"/>
          <w:sz w:val="26"/>
          <w:szCs w:val="26"/>
          <w:rtl/>
          <w:lang w:bidi="fa-IR"/>
        </w:rPr>
        <w:t xml:space="preserve"> کسانی که خودشان را پیروان آن حضرت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دانند</w:t>
      </w:r>
      <w:r w:rsidR="00A3597A">
        <w:rPr>
          <w:rFonts w:ascii="Arial" w:eastAsia="Times New Roman" w:hAnsi="Arial" w:cs="B Mitra" w:hint="cs"/>
          <w:sz w:val="26"/>
          <w:szCs w:val="26"/>
          <w:rtl/>
          <w:lang w:bidi="fa-IR"/>
        </w:rPr>
        <w:t xml:space="preserve"> از نهضت امام حسین درس مبارزه با ظلم، فساد و انحراف را یاد بگیرند و به این نکته واقف شوند که قدرت واقعی در تسخیر قلوب </w:t>
      </w:r>
      <w:r w:rsidR="00A3597A">
        <w:rPr>
          <w:rFonts w:ascii="Arial" w:eastAsia="Times New Roman" w:hAnsi="Arial" w:cs="B Mitra"/>
          <w:sz w:val="26"/>
          <w:szCs w:val="26"/>
          <w:rtl/>
          <w:lang w:bidi="fa-IR"/>
        </w:rPr>
        <w:t>انسان‌ها</w:t>
      </w:r>
      <w:r w:rsidR="00A3597A">
        <w:rPr>
          <w:rFonts w:ascii="Arial" w:eastAsia="Times New Roman" w:hAnsi="Arial" w:cs="B Mitra" w:hint="cs"/>
          <w:sz w:val="26"/>
          <w:szCs w:val="26"/>
          <w:rtl/>
          <w:lang w:bidi="fa-IR"/>
        </w:rPr>
        <w:t xml:space="preserve"> و دارا بودن منطق، عقلانیت و محبت در برخورد با سایر </w:t>
      </w:r>
      <w:r w:rsidR="00A3597A">
        <w:rPr>
          <w:rFonts w:ascii="Arial" w:eastAsia="Times New Roman" w:hAnsi="Arial" w:cs="B Mitra"/>
          <w:sz w:val="26"/>
          <w:szCs w:val="26"/>
          <w:rtl/>
          <w:lang w:bidi="fa-IR"/>
        </w:rPr>
        <w:t>انسان‌ها</w:t>
      </w:r>
      <w:r w:rsidR="00A3597A">
        <w:rPr>
          <w:rFonts w:ascii="Arial" w:eastAsia="Times New Roman" w:hAnsi="Arial" w:cs="B Mitra" w:hint="cs"/>
          <w:sz w:val="26"/>
          <w:szCs w:val="26"/>
          <w:rtl/>
          <w:lang w:bidi="fa-IR"/>
        </w:rPr>
        <w:t xml:space="preserve"> ا</w:t>
      </w:r>
      <w:r w:rsidR="00A3597A">
        <w:rPr>
          <w:rFonts w:ascii="Arial" w:eastAsia="Times New Roman" w:hAnsi="Arial" w:cs="B Mitra"/>
          <w:sz w:val="26"/>
          <w:szCs w:val="26"/>
          <w:rtl/>
          <w:lang w:bidi="fa-IR"/>
        </w:rPr>
        <w:t>ست</w:t>
      </w:r>
      <w:r w:rsidR="00A3597A">
        <w:rPr>
          <w:rFonts w:ascii="Arial" w:eastAsia="Times New Roman" w:hAnsi="Arial" w:cs="B Mitra" w:hint="cs"/>
          <w:sz w:val="26"/>
          <w:szCs w:val="26"/>
          <w:rtl/>
          <w:lang w:bidi="fa-IR"/>
        </w:rPr>
        <w:t xml:space="preserve">. مدیریت شهری تهران همچون سنوات گذشته در چارچوب مصوبات شورای شهر از سوی ستاد اربعین افتخار دارد که بخشی از خدمتگزاری به زائرین و عزاداران حسینی را در </w:t>
      </w:r>
      <w:r w:rsidR="00A3597A">
        <w:rPr>
          <w:rFonts w:ascii="Arial" w:eastAsia="Times New Roman" w:hAnsi="Arial" w:cs="B Mitra"/>
          <w:sz w:val="26"/>
          <w:szCs w:val="26"/>
          <w:rtl/>
          <w:lang w:bidi="fa-IR"/>
        </w:rPr>
        <w:t>اماک</w:t>
      </w:r>
      <w:r w:rsidR="00A3597A">
        <w:rPr>
          <w:rFonts w:ascii="Arial" w:eastAsia="Times New Roman" w:hAnsi="Arial" w:cs="B Mitra" w:hint="cs"/>
          <w:sz w:val="26"/>
          <w:szCs w:val="26"/>
          <w:rtl/>
          <w:lang w:bidi="fa-IR"/>
        </w:rPr>
        <w:t xml:space="preserve">ن </w:t>
      </w:r>
      <w:r w:rsidR="00A3597A">
        <w:rPr>
          <w:rFonts w:ascii="Arial" w:eastAsia="Times New Roman" w:hAnsi="Arial" w:cs="B Mitra"/>
          <w:sz w:val="26"/>
          <w:szCs w:val="26"/>
          <w:rtl/>
          <w:lang w:bidi="fa-IR"/>
        </w:rPr>
        <w:t>مقدسه‌</w:t>
      </w:r>
      <w:r w:rsidR="00A3597A">
        <w:rPr>
          <w:rFonts w:ascii="Arial" w:eastAsia="Times New Roman" w:hAnsi="Arial" w:cs="B Mitra" w:hint="cs"/>
          <w:sz w:val="26"/>
          <w:szCs w:val="26"/>
          <w:rtl/>
          <w:lang w:bidi="fa-IR"/>
        </w:rPr>
        <w:t xml:space="preserve">ی کربلا، نجف و همچنین کوفه انجام دهد و با توجه به حضور میلیونی شهروندان تهرانی و ایرانیان در این مناسک بزرگ که تا چند روز گذشته در سامانه بیش از 3 میلیون نفر برای حضور در اربعین </w:t>
      </w:r>
      <w:r w:rsidR="00A3597A">
        <w:rPr>
          <w:rFonts w:ascii="Arial" w:eastAsia="Times New Roman" w:hAnsi="Arial" w:cs="B Mitra"/>
          <w:sz w:val="26"/>
          <w:szCs w:val="26"/>
          <w:rtl/>
          <w:lang w:bidi="fa-IR"/>
        </w:rPr>
        <w:t>نام‌نو</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س</w:t>
      </w:r>
      <w:r w:rsidR="00A3597A">
        <w:rPr>
          <w:rFonts w:ascii="Arial" w:eastAsia="Times New Roman" w:hAnsi="Arial" w:cs="B Mitra" w:hint="cs"/>
          <w:sz w:val="26"/>
          <w:szCs w:val="26"/>
          <w:rtl/>
          <w:lang w:bidi="fa-IR"/>
        </w:rPr>
        <w:t xml:space="preserve">ی کرده بودند و این مسئولیتی را بر دوش ما قرار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دهد</w:t>
      </w:r>
      <w:r w:rsidR="00A3597A">
        <w:rPr>
          <w:rFonts w:ascii="Arial" w:eastAsia="Times New Roman" w:hAnsi="Arial" w:cs="B Mitra" w:hint="cs"/>
          <w:sz w:val="26"/>
          <w:szCs w:val="26"/>
          <w:rtl/>
          <w:lang w:bidi="fa-IR"/>
        </w:rPr>
        <w:t xml:space="preserve"> که برای رفاه حال شهروندان تهرانی و </w:t>
      </w:r>
      <w:r w:rsidR="00A3597A">
        <w:rPr>
          <w:rFonts w:ascii="Arial" w:eastAsia="Times New Roman" w:hAnsi="Arial" w:cs="B Mitra"/>
          <w:sz w:val="26"/>
          <w:szCs w:val="26"/>
          <w:rtl/>
          <w:lang w:bidi="fa-IR"/>
        </w:rPr>
        <w:t>هم‌وطنانمان</w:t>
      </w:r>
      <w:r w:rsidR="00A3597A">
        <w:rPr>
          <w:rFonts w:ascii="Arial" w:eastAsia="Times New Roman" w:hAnsi="Arial" w:cs="B Mitra" w:hint="cs"/>
          <w:sz w:val="26"/>
          <w:szCs w:val="26"/>
          <w:rtl/>
          <w:lang w:bidi="fa-IR"/>
        </w:rPr>
        <w:t xml:space="preserve"> بخشی از خدمات را به </w:t>
      </w:r>
      <w:r w:rsidR="00A3597A">
        <w:rPr>
          <w:rFonts w:ascii="Arial" w:eastAsia="Times New Roman" w:hAnsi="Arial" w:cs="B Mitra"/>
          <w:sz w:val="26"/>
          <w:szCs w:val="26"/>
          <w:rtl/>
          <w:lang w:bidi="fa-IR"/>
        </w:rPr>
        <w:t>آن‌ها</w:t>
      </w:r>
      <w:r w:rsidR="00A3597A">
        <w:rPr>
          <w:rFonts w:ascii="Arial" w:eastAsia="Times New Roman" w:hAnsi="Arial" w:cs="B Mitra" w:hint="cs"/>
          <w:sz w:val="26"/>
          <w:szCs w:val="26"/>
          <w:rtl/>
          <w:lang w:bidi="fa-IR"/>
        </w:rPr>
        <w:t xml:space="preserve"> ارائه دهیم. در سفری که در خدمت جناب آقای دکتر </w:t>
      </w:r>
      <w:r w:rsidR="00A3597A">
        <w:rPr>
          <w:rFonts w:ascii="Arial" w:eastAsia="Times New Roman" w:hAnsi="Arial" w:cs="B Mitra"/>
          <w:sz w:val="26"/>
          <w:szCs w:val="26"/>
          <w:rtl/>
          <w:lang w:bidi="fa-IR"/>
        </w:rPr>
        <w:t>حق‌شناس</w:t>
      </w:r>
      <w:r w:rsidR="00A3597A">
        <w:rPr>
          <w:rFonts w:ascii="Arial" w:eastAsia="Times New Roman" w:hAnsi="Arial" w:cs="B Mitra" w:hint="cs"/>
          <w:sz w:val="26"/>
          <w:szCs w:val="26"/>
          <w:rtl/>
          <w:lang w:bidi="fa-IR"/>
        </w:rPr>
        <w:t xml:space="preserve"> و تعدادی از مدیران </w:t>
      </w:r>
      <w:r w:rsidR="00A3597A">
        <w:rPr>
          <w:rFonts w:ascii="Arial" w:eastAsia="Times New Roman" w:hAnsi="Arial" w:cs="B Mitra"/>
          <w:sz w:val="26"/>
          <w:szCs w:val="26"/>
          <w:rtl/>
          <w:lang w:bidi="fa-IR"/>
        </w:rPr>
        <w:t>حوزه‌</w:t>
      </w:r>
      <w:r w:rsidR="00A3597A">
        <w:rPr>
          <w:rFonts w:ascii="Arial" w:eastAsia="Times New Roman" w:hAnsi="Arial" w:cs="B Mitra" w:hint="cs"/>
          <w:sz w:val="26"/>
          <w:szCs w:val="26"/>
          <w:rtl/>
          <w:lang w:bidi="fa-IR"/>
        </w:rPr>
        <w:t xml:space="preserve">ی مدیریت شهری به این اماکن مقدسه داشتیم در </w:t>
      </w:r>
      <w:r w:rsidR="00A3597A">
        <w:rPr>
          <w:rFonts w:ascii="Arial" w:eastAsia="Times New Roman" w:hAnsi="Arial" w:cs="B Mitra"/>
          <w:sz w:val="26"/>
          <w:szCs w:val="26"/>
          <w:rtl/>
          <w:lang w:bidi="fa-IR"/>
        </w:rPr>
        <w:t>جلسه‌</w:t>
      </w:r>
      <w:r w:rsidR="00A3597A">
        <w:rPr>
          <w:rFonts w:ascii="Arial" w:eastAsia="Times New Roman" w:hAnsi="Arial" w:cs="B Mitra" w:hint="cs"/>
          <w:sz w:val="26"/>
          <w:szCs w:val="26"/>
          <w:rtl/>
          <w:lang w:bidi="fa-IR"/>
        </w:rPr>
        <w:t xml:space="preserve">ی صبحگاهی با </w:t>
      </w:r>
      <w:r w:rsidR="00A3597A">
        <w:rPr>
          <w:rFonts w:ascii="Arial" w:eastAsia="Times New Roman" w:hAnsi="Arial" w:cs="B Mitra"/>
          <w:sz w:val="26"/>
          <w:szCs w:val="26"/>
          <w:rtl/>
          <w:lang w:bidi="fa-IR"/>
        </w:rPr>
        <w:t>همکارانمان</w:t>
      </w:r>
      <w:r w:rsidR="00A3597A">
        <w:rPr>
          <w:rFonts w:ascii="Arial" w:eastAsia="Times New Roman" w:hAnsi="Arial" w:cs="B Mitra" w:hint="cs"/>
          <w:sz w:val="26"/>
          <w:szCs w:val="26"/>
          <w:rtl/>
          <w:lang w:bidi="fa-IR"/>
        </w:rPr>
        <w:t xml:space="preserve"> که در کربلا به خدمت مشغول هستند </w:t>
      </w:r>
      <w:r w:rsidR="00A3597A">
        <w:rPr>
          <w:rFonts w:ascii="Arial" w:eastAsia="Times New Roman" w:hAnsi="Arial" w:cs="B Mitra"/>
          <w:sz w:val="26"/>
          <w:szCs w:val="26"/>
          <w:rtl/>
          <w:lang w:bidi="fa-IR"/>
        </w:rPr>
        <w:t>قائم‌</w:t>
      </w:r>
      <w:r w:rsidR="00A3597A">
        <w:rPr>
          <w:rFonts w:ascii="Arial" w:eastAsia="Times New Roman" w:hAnsi="Arial" w:cs="B Mitra" w:hint="cs"/>
          <w:sz w:val="26"/>
          <w:szCs w:val="26"/>
          <w:rtl/>
          <w:lang w:bidi="fa-IR"/>
        </w:rPr>
        <w:t xml:space="preserve"> </w:t>
      </w:r>
      <w:r w:rsidR="00A3597A">
        <w:rPr>
          <w:rFonts w:ascii="Arial" w:eastAsia="Times New Roman" w:hAnsi="Arial" w:cs="B Mitra"/>
          <w:sz w:val="26"/>
          <w:szCs w:val="26"/>
          <w:rtl/>
          <w:lang w:bidi="fa-IR"/>
        </w:rPr>
        <w:t>مقام</w:t>
      </w:r>
      <w:r w:rsidR="00A3597A">
        <w:rPr>
          <w:rFonts w:ascii="Arial" w:eastAsia="Times New Roman" w:hAnsi="Arial" w:cs="B Mitra" w:hint="cs"/>
          <w:sz w:val="26"/>
          <w:szCs w:val="26"/>
          <w:rtl/>
          <w:lang w:bidi="fa-IR"/>
        </w:rPr>
        <w:t xml:space="preserve"> فرماندار کربلا هم حضور داشتند. آنجا من یک تمثیلی آوردم و گفتم که حضور ما در کربلا و نجف را از این منظر به آن نگاه کنید که مهمانان بسیار زیادی وارد یک خانه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شوند</w:t>
      </w:r>
      <w:r w:rsidR="00A3597A">
        <w:rPr>
          <w:rFonts w:ascii="Arial" w:eastAsia="Times New Roman" w:hAnsi="Arial" w:cs="B Mitra" w:hint="cs"/>
          <w:sz w:val="26"/>
          <w:szCs w:val="26"/>
          <w:rtl/>
          <w:lang w:bidi="fa-IR"/>
        </w:rPr>
        <w:t xml:space="preserve">، </w:t>
      </w:r>
      <w:r w:rsidR="00A3597A">
        <w:rPr>
          <w:rFonts w:ascii="Arial" w:eastAsia="Times New Roman" w:hAnsi="Arial" w:cs="B Mitra"/>
          <w:sz w:val="26"/>
          <w:szCs w:val="26"/>
          <w:rtl/>
          <w:lang w:bidi="fa-IR"/>
        </w:rPr>
        <w:t>صاحبخانه</w:t>
      </w:r>
      <w:r w:rsidR="00A319A2">
        <w:rPr>
          <w:rFonts w:ascii="Arial" w:eastAsia="Times New Roman" w:hAnsi="Arial" w:cs="B Mitra" w:hint="cs"/>
          <w:sz w:val="26"/>
          <w:szCs w:val="26"/>
          <w:rtl/>
          <w:lang w:bidi="fa-IR"/>
        </w:rPr>
        <w:t xml:space="preserve"> و اعضای خانواده هر </w:t>
      </w:r>
      <w:r w:rsidR="00A3597A">
        <w:rPr>
          <w:rFonts w:ascii="Arial" w:eastAsia="Times New Roman" w:hAnsi="Arial" w:cs="B Mitra" w:hint="cs"/>
          <w:sz w:val="26"/>
          <w:szCs w:val="26"/>
          <w:rtl/>
          <w:lang w:bidi="fa-IR"/>
        </w:rPr>
        <w:t xml:space="preserve">چه هم تلاش کنند از پس میزبانی و پذیرایی </w:t>
      </w:r>
      <w:r w:rsidR="00A3597A">
        <w:rPr>
          <w:rFonts w:ascii="Arial" w:eastAsia="Times New Roman" w:hAnsi="Arial" w:cs="B Mitra"/>
          <w:sz w:val="26"/>
          <w:szCs w:val="26"/>
          <w:rtl/>
          <w:lang w:bidi="fa-IR"/>
        </w:rPr>
        <w:t>برنم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آ</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ند</w:t>
      </w:r>
      <w:r w:rsidR="00A3597A">
        <w:rPr>
          <w:rFonts w:ascii="Arial" w:eastAsia="Times New Roman" w:hAnsi="Arial" w:cs="B Mitra" w:hint="cs"/>
          <w:sz w:val="26"/>
          <w:szCs w:val="26"/>
          <w:rtl/>
          <w:lang w:bidi="fa-IR"/>
        </w:rPr>
        <w:t xml:space="preserve"> و مهمانان چون خودشان را از میزبان جدا </w:t>
      </w:r>
      <w:r w:rsidR="00A3597A">
        <w:rPr>
          <w:rFonts w:ascii="Arial" w:eastAsia="Times New Roman" w:hAnsi="Arial" w:cs="B Mitra"/>
          <w:sz w:val="26"/>
          <w:szCs w:val="26"/>
          <w:rtl/>
          <w:lang w:bidi="fa-IR"/>
        </w:rPr>
        <w:t>نم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دانند</w:t>
      </w:r>
      <w:r w:rsidR="00A3597A">
        <w:rPr>
          <w:rFonts w:ascii="Arial" w:eastAsia="Times New Roman" w:hAnsi="Arial" w:cs="B Mitra" w:hint="cs"/>
          <w:sz w:val="26"/>
          <w:szCs w:val="26"/>
          <w:rtl/>
          <w:lang w:bidi="fa-IR"/>
        </w:rPr>
        <w:t xml:space="preserve"> خودشان آستین بالا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زنند</w:t>
      </w:r>
      <w:r w:rsidR="00A3597A">
        <w:rPr>
          <w:rFonts w:ascii="Arial" w:eastAsia="Times New Roman" w:hAnsi="Arial" w:cs="B Mitra" w:hint="cs"/>
          <w:sz w:val="26"/>
          <w:szCs w:val="26"/>
          <w:rtl/>
          <w:lang w:bidi="fa-IR"/>
        </w:rPr>
        <w:t xml:space="preserve"> و کمک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کنند</w:t>
      </w:r>
      <w:r w:rsidR="00A3597A">
        <w:rPr>
          <w:rFonts w:ascii="Arial" w:eastAsia="Times New Roman" w:hAnsi="Arial" w:cs="B Mitra" w:hint="cs"/>
          <w:sz w:val="26"/>
          <w:szCs w:val="26"/>
          <w:rtl/>
          <w:lang w:bidi="fa-IR"/>
        </w:rPr>
        <w:t xml:space="preserve"> تا اینکه پذیرایی خوب انجام شود و بد به </w:t>
      </w:r>
      <w:r w:rsidR="00A3597A">
        <w:rPr>
          <w:rFonts w:ascii="Arial" w:eastAsia="Times New Roman" w:hAnsi="Arial" w:cs="B Mitra"/>
          <w:sz w:val="26"/>
          <w:szCs w:val="26"/>
          <w:rtl/>
          <w:lang w:bidi="fa-IR"/>
        </w:rPr>
        <w:t>آن‌ها</w:t>
      </w:r>
      <w:r w:rsidR="00A3597A">
        <w:rPr>
          <w:rFonts w:ascii="Arial" w:eastAsia="Times New Roman" w:hAnsi="Arial" w:cs="B Mitra" w:hint="cs"/>
          <w:sz w:val="26"/>
          <w:szCs w:val="26"/>
          <w:rtl/>
          <w:lang w:bidi="fa-IR"/>
        </w:rPr>
        <w:t xml:space="preserve"> نگذرد و </w:t>
      </w:r>
      <w:r w:rsidR="00317086">
        <w:rPr>
          <w:rFonts w:ascii="Arial" w:eastAsia="Times New Roman" w:hAnsi="Arial" w:cs="B Mitra" w:hint="cs"/>
          <w:sz w:val="26"/>
          <w:szCs w:val="26"/>
          <w:rtl/>
          <w:lang w:bidi="fa-IR"/>
        </w:rPr>
        <w:t>الان</w:t>
      </w:r>
      <w:r w:rsidR="00A3597A">
        <w:rPr>
          <w:rFonts w:ascii="Arial" w:eastAsia="Times New Roman" w:hAnsi="Arial" w:cs="B Mitra" w:hint="cs"/>
          <w:sz w:val="26"/>
          <w:szCs w:val="26"/>
          <w:rtl/>
          <w:lang w:bidi="fa-IR"/>
        </w:rPr>
        <w:t xml:space="preserve"> اگر ما در کربلا حضور داریم از این منظر و واقعیت هم همین است. کما اینکه ما شاهد هستیم که در مکه و مدینه علی</w:t>
      </w:r>
      <w:r w:rsidR="00A3597A">
        <w:rPr>
          <w:rFonts w:ascii="Arial" w:eastAsia="Times New Roman" w:hAnsi="Arial" w:cs="B Mitra" w:hint="eastAsia"/>
          <w:sz w:val="26"/>
          <w:szCs w:val="26"/>
          <w:rtl/>
          <w:lang w:bidi="fa-IR"/>
        </w:rPr>
        <w:t>‌</w:t>
      </w:r>
      <w:r w:rsidR="00A3597A">
        <w:rPr>
          <w:rFonts w:ascii="Arial" w:eastAsia="Times New Roman" w:hAnsi="Arial" w:cs="B Mitra" w:hint="cs"/>
          <w:sz w:val="26"/>
          <w:szCs w:val="26"/>
          <w:rtl/>
          <w:lang w:bidi="fa-IR"/>
        </w:rPr>
        <w:t xml:space="preserve">رغم وضعیت بسیار خوب اقتصادی دولت عربستان، هنوز که هنوز است حضور زائرین </w:t>
      </w:r>
      <w:r w:rsidR="00A3597A">
        <w:rPr>
          <w:rFonts w:ascii="Arial" w:eastAsia="Times New Roman" w:hAnsi="Arial" w:cs="B Mitra"/>
          <w:sz w:val="26"/>
          <w:szCs w:val="26"/>
          <w:rtl/>
          <w:lang w:bidi="fa-IR"/>
        </w:rPr>
        <w:t>خانه‌</w:t>
      </w:r>
      <w:r w:rsidR="00A3597A">
        <w:rPr>
          <w:rFonts w:ascii="Arial" w:eastAsia="Times New Roman" w:hAnsi="Arial" w:cs="B Mitra" w:hint="cs"/>
          <w:sz w:val="26"/>
          <w:szCs w:val="26"/>
          <w:rtl/>
          <w:lang w:bidi="fa-IR"/>
        </w:rPr>
        <w:t xml:space="preserve">ی خدا </w:t>
      </w:r>
      <w:r w:rsidR="00A3597A">
        <w:rPr>
          <w:rFonts w:ascii="Arial" w:eastAsia="Times New Roman" w:hAnsi="Arial" w:cs="B Mitra"/>
          <w:sz w:val="26"/>
          <w:szCs w:val="26"/>
          <w:rtl/>
          <w:lang w:bidi="fa-IR"/>
        </w:rPr>
        <w:t>سهم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ه‌بند</w:t>
      </w:r>
      <w:r w:rsidR="00A3597A">
        <w:rPr>
          <w:rFonts w:ascii="Arial" w:eastAsia="Times New Roman" w:hAnsi="Arial" w:cs="B Mitra" w:hint="cs"/>
          <w:sz w:val="26"/>
          <w:szCs w:val="26"/>
          <w:rtl/>
          <w:lang w:bidi="fa-IR"/>
        </w:rPr>
        <w:t xml:space="preserve">ی است و خیلی از کسانی که علاقه دارند که این حج </w:t>
      </w:r>
      <w:r w:rsidR="00A3597A">
        <w:rPr>
          <w:rFonts w:ascii="Arial" w:eastAsia="Times New Roman" w:hAnsi="Arial" w:cs="B Mitra" w:hint="cs"/>
          <w:sz w:val="26"/>
          <w:szCs w:val="26"/>
          <w:rtl/>
          <w:lang w:bidi="fa-IR"/>
        </w:rPr>
        <w:lastRenderedPageBreak/>
        <w:t xml:space="preserve">تمتع را که واجب است برایشان انجام دهند باید </w:t>
      </w:r>
      <w:r w:rsidR="00A3597A">
        <w:rPr>
          <w:rFonts w:ascii="Arial" w:eastAsia="Times New Roman" w:hAnsi="Arial" w:cs="B Mitra"/>
          <w:sz w:val="26"/>
          <w:szCs w:val="26"/>
          <w:rtl/>
          <w:lang w:bidi="fa-IR"/>
        </w:rPr>
        <w:t>سال‌ها</w:t>
      </w:r>
      <w:r w:rsidR="00A3597A">
        <w:rPr>
          <w:rFonts w:ascii="Arial" w:eastAsia="Times New Roman" w:hAnsi="Arial" w:cs="B Mitra" w:hint="cs"/>
          <w:sz w:val="26"/>
          <w:szCs w:val="26"/>
          <w:rtl/>
          <w:lang w:bidi="fa-IR"/>
        </w:rPr>
        <w:t xml:space="preserve"> در نوبت بمانند که بتوانند این فریضه را انجام دهند. در هر حال بنده از مدیریت شهری، جناب آقای یزدانی معاون خدمات شهری، دوستانی که بدون ریالی دریافت حق مأموریت و به عشق امام حسین و حضرت علی علیه السلام در کربلا حضور دارند و به شهروندان تهرانی و </w:t>
      </w:r>
      <w:r w:rsidR="00A3597A">
        <w:rPr>
          <w:rFonts w:ascii="Arial" w:eastAsia="Times New Roman" w:hAnsi="Arial" w:cs="B Mitra"/>
          <w:sz w:val="26"/>
          <w:szCs w:val="26"/>
          <w:rtl/>
          <w:lang w:bidi="fa-IR"/>
        </w:rPr>
        <w:t>هم‌وطنان</w:t>
      </w:r>
      <w:r w:rsidR="00A3597A">
        <w:rPr>
          <w:rFonts w:ascii="Arial" w:eastAsia="Times New Roman" w:hAnsi="Arial" w:cs="B Mitra" w:hint="cs"/>
          <w:sz w:val="26"/>
          <w:szCs w:val="26"/>
          <w:rtl/>
          <w:lang w:bidi="fa-IR"/>
        </w:rPr>
        <w:t xml:space="preserve"> ایرانی خدمت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کنند</w:t>
      </w:r>
      <w:r w:rsidR="00A3597A">
        <w:rPr>
          <w:rFonts w:ascii="Arial" w:eastAsia="Times New Roman" w:hAnsi="Arial" w:cs="B Mitra" w:hint="cs"/>
          <w:sz w:val="26"/>
          <w:szCs w:val="26"/>
          <w:rtl/>
          <w:lang w:bidi="fa-IR"/>
        </w:rPr>
        <w:t xml:space="preserve"> و سایر زائرین که از جاهای دیگر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آ</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ند</w:t>
      </w:r>
      <w:r w:rsidR="00A3597A">
        <w:rPr>
          <w:rFonts w:ascii="Arial" w:eastAsia="Times New Roman" w:hAnsi="Arial" w:cs="B Mitra" w:hint="cs"/>
          <w:sz w:val="26"/>
          <w:szCs w:val="26"/>
          <w:rtl/>
          <w:lang w:bidi="fa-IR"/>
        </w:rPr>
        <w:t xml:space="preserve"> تقدیر و تشکر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کن</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م</w:t>
      </w:r>
      <w:r w:rsidR="00A3597A">
        <w:rPr>
          <w:rFonts w:ascii="Arial" w:eastAsia="Times New Roman" w:hAnsi="Arial" w:cs="B Mitra" w:hint="cs"/>
          <w:sz w:val="26"/>
          <w:szCs w:val="26"/>
          <w:rtl/>
          <w:lang w:bidi="fa-IR"/>
        </w:rPr>
        <w:t xml:space="preserve"> و به </w:t>
      </w:r>
      <w:r w:rsidR="00A3597A">
        <w:rPr>
          <w:rFonts w:ascii="Arial" w:eastAsia="Times New Roman" w:hAnsi="Arial" w:cs="B Mitra"/>
          <w:sz w:val="26"/>
          <w:szCs w:val="26"/>
          <w:rtl/>
          <w:lang w:bidi="fa-IR"/>
        </w:rPr>
        <w:t>آن‌ها</w:t>
      </w:r>
      <w:r w:rsidR="00A3597A">
        <w:rPr>
          <w:rFonts w:ascii="Arial" w:eastAsia="Times New Roman" w:hAnsi="Arial" w:cs="B Mitra" w:hint="cs"/>
          <w:sz w:val="26"/>
          <w:szCs w:val="26"/>
          <w:rtl/>
          <w:lang w:bidi="fa-IR"/>
        </w:rPr>
        <w:t xml:space="preserve"> </w:t>
      </w:r>
      <w:r w:rsidR="00A3597A">
        <w:rPr>
          <w:rFonts w:ascii="Arial" w:eastAsia="Times New Roman" w:hAnsi="Arial" w:cs="B Mitra"/>
          <w:sz w:val="26"/>
          <w:szCs w:val="26"/>
          <w:rtl/>
          <w:lang w:bidi="fa-IR"/>
        </w:rPr>
        <w:t>خدا قوت</w:t>
      </w:r>
      <w:r w:rsidR="00A3597A">
        <w:rPr>
          <w:rFonts w:ascii="Arial" w:eastAsia="Times New Roman" w:hAnsi="Arial" w:cs="B Mitra" w:hint="cs"/>
          <w:sz w:val="26"/>
          <w:szCs w:val="26"/>
          <w:rtl/>
          <w:lang w:bidi="fa-IR"/>
        </w:rPr>
        <w:t xml:space="preserve">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گو</w:t>
      </w:r>
      <w:r w:rsidR="00A3597A">
        <w:rPr>
          <w:rFonts w:ascii="Arial" w:eastAsia="Times New Roman" w:hAnsi="Arial" w:cs="B Mitra" w:hint="cs"/>
          <w:sz w:val="26"/>
          <w:szCs w:val="26"/>
          <w:rtl/>
          <w:lang w:bidi="fa-IR"/>
        </w:rPr>
        <w:t>یی</w:t>
      </w:r>
      <w:r w:rsidR="00A3597A">
        <w:rPr>
          <w:rFonts w:ascii="Arial" w:eastAsia="Times New Roman" w:hAnsi="Arial" w:cs="B Mitra" w:hint="eastAsia"/>
          <w:sz w:val="26"/>
          <w:szCs w:val="26"/>
          <w:rtl/>
          <w:lang w:bidi="fa-IR"/>
        </w:rPr>
        <w:t>م</w:t>
      </w:r>
      <w:r w:rsidR="00A3597A">
        <w:rPr>
          <w:rFonts w:ascii="Arial" w:eastAsia="Times New Roman" w:hAnsi="Arial" w:cs="B Mitra" w:hint="cs"/>
          <w:sz w:val="26"/>
          <w:szCs w:val="26"/>
          <w:rtl/>
          <w:lang w:bidi="fa-IR"/>
        </w:rPr>
        <w:t xml:space="preserve"> و توفیق </w:t>
      </w:r>
      <w:r w:rsidR="00A3597A">
        <w:rPr>
          <w:rFonts w:ascii="Arial" w:eastAsia="Times New Roman" w:hAnsi="Arial" w:cs="B Mitra"/>
          <w:sz w:val="26"/>
          <w:szCs w:val="26"/>
          <w:rtl/>
          <w:lang w:bidi="fa-IR"/>
        </w:rPr>
        <w:t>همه‌</w:t>
      </w:r>
      <w:r w:rsidR="00A3597A">
        <w:rPr>
          <w:rFonts w:ascii="Arial" w:eastAsia="Times New Roman" w:hAnsi="Arial" w:cs="B Mitra" w:hint="cs"/>
          <w:sz w:val="26"/>
          <w:szCs w:val="26"/>
          <w:rtl/>
          <w:lang w:bidi="fa-IR"/>
        </w:rPr>
        <w:t xml:space="preserve">ی </w:t>
      </w:r>
      <w:r w:rsidR="00A3597A">
        <w:rPr>
          <w:rFonts w:ascii="Arial" w:eastAsia="Times New Roman" w:hAnsi="Arial" w:cs="B Mitra"/>
          <w:sz w:val="26"/>
          <w:szCs w:val="26"/>
          <w:rtl/>
          <w:lang w:bidi="fa-IR"/>
        </w:rPr>
        <w:t>آن‌ها</w:t>
      </w:r>
      <w:r w:rsidR="00A3597A">
        <w:rPr>
          <w:rFonts w:ascii="Arial" w:eastAsia="Times New Roman" w:hAnsi="Arial" w:cs="B Mitra" w:hint="cs"/>
          <w:sz w:val="26"/>
          <w:szCs w:val="26"/>
          <w:rtl/>
          <w:lang w:bidi="fa-IR"/>
        </w:rPr>
        <w:t xml:space="preserve"> را از خداوند خواهان هستیم. همچنین امروز روز عصای سفید هست و قاری محترم قرآن ما هم از نابینایان عزیز کشورمان بود. عصای سفید به معنای اعلام به افراد است که بدانند شخصی که در حال عبور است از نعمت بینایی چشم محروم است و حق و حقوق او را محترم بشمارند. این </w:t>
      </w:r>
      <w:r w:rsidR="00A3597A">
        <w:rPr>
          <w:rFonts w:ascii="Arial" w:eastAsia="Times New Roman" w:hAnsi="Arial" w:cs="B Mitra"/>
          <w:sz w:val="26"/>
          <w:szCs w:val="26"/>
          <w:rtl/>
          <w:lang w:bidi="fa-IR"/>
        </w:rPr>
        <w:t>به‌عنوان</w:t>
      </w:r>
      <w:r w:rsidR="00A3597A">
        <w:rPr>
          <w:rFonts w:ascii="Arial" w:eastAsia="Times New Roman" w:hAnsi="Arial" w:cs="B Mitra" w:hint="cs"/>
          <w:sz w:val="26"/>
          <w:szCs w:val="26"/>
          <w:rtl/>
          <w:lang w:bidi="fa-IR"/>
        </w:rPr>
        <w:t xml:space="preserve"> یک فرهنگ در دنیا تحت عنوان عصای سفید مطرح شده و چه خوب است که در مدارس، در </w:t>
      </w:r>
      <w:r w:rsidR="00A3597A">
        <w:rPr>
          <w:rFonts w:ascii="Arial" w:eastAsia="Times New Roman" w:hAnsi="Arial" w:cs="B Mitra"/>
          <w:sz w:val="26"/>
          <w:szCs w:val="26"/>
          <w:rtl/>
          <w:lang w:bidi="fa-IR"/>
        </w:rPr>
        <w:t>دانشگاه‌ها</w:t>
      </w:r>
      <w:r w:rsidR="00A3597A">
        <w:rPr>
          <w:rFonts w:ascii="Arial" w:eastAsia="Times New Roman" w:hAnsi="Arial" w:cs="B Mitra" w:hint="cs"/>
          <w:sz w:val="26"/>
          <w:szCs w:val="26"/>
          <w:rtl/>
          <w:lang w:bidi="fa-IR"/>
        </w:rPr>
        <w:t xml:space="preserve">، اصحاب رسانه این مسئله را برای </w:t>
      </w:r>
      <w:r w:rsidR="00A3597A">
        <w:rPr>
          <w:rFonts w:ascii="Arial" w:eastAsia="Times New Roman" w:hAnsi="Arial" w:cs="B Mitra"/>
          <w:sz w:val="26"/>
          <w:szCs w:val="26"/>
          <w:rtl/>
          <w:lang w:bidi="fa-IR"/>
        </w:rPr>
        <w:t>همه‌</w:t>
      </w:r>
      <w:r w:rsidR="00A3597A">
        <w:rPr>
          <w:rFonts w:ascii="Arial" w:eastAsia="Times New Roman" w:hAnsi="Arial" w:cs="B Mitra" w:hint="cs"/>
          <w:sz w:val="26"/>
          <w:szCs w:val="26"/>
          <w:rtl/>
          <w:lang w:bidi="fa-IR"/>
        </w:rPr>
        <w:t>ی شهروندان جا بی</w:t>
      </w:r>
      <w:r w:rsidR="00E95270">
        <w:rPr>
          <w:rFonts w:ascii="Arial" w:eastAsia="Times New Roman" w:hAnsi="Arial" w:cs="B Mitra" w:hint="cs"/>
          <w:sz w:val="26"/>
          <w:szCs w:val="26"/>
          <w:rtl/>
          <w:lang w:bidi="fa-IR"/>
        </w:rPr>
        <w:t>ا</w:t>
      </w:r>
      <w:r w:rsidR="00A3597A">
        <w:rPr>
          <w:rFonts w:ascii="Arial" w:eastAsia="Times New Roman" w:hAnsi="Arial" w:cs="B Mitra" w:hint="cs"/>
          <w:sz w:val="26"/>
          <w:szCs w:val="26"/>
          <w:rtl/>
          <w:lang w:bidi="fa-IR"/>
        </w:rPr>
        <w:t xml:space="preserve">ندازند که اگر بنده مشغول رانندگی هستم و ملاحظه </w:t>
      </w:r>
      <w:r w:rsidR="00A3597A">
        <w:rPr>
          <w:rFonts w:ascii="Arial" w:eastAsia="Times New Roman" w:hAnsi="Arial" w:cs="B Mitra"/>
          <w:sz w:val="26"/>
          <w:szCs w:val="26"/>
          <w:rtl/>
          <w:lang w:bidi="fa-IR"/>
        </w:rPr>
        <w:t>م</w:t>
      </w:r>
      <w:r w:rsidR="00EA1571">
        <w:rPr>
          <w:rFonts w:ascii="Arial" w:eastAsia="Times New Roman" w:hAnsi="Arial" w:cs="B Mitra" w:hint="cs"/>
          <w:sz w:val="26"/>
          <w:szCs w:val="26"/>
          <w:rtl/>
          <w:lang w:bidi="fa-IR"/>
        </w:rPr>
        <w:t>ی</w:t>
      </w:r>
      <w:r w:rsidR="00EA1571">
        <w:rPr>
          <w:rFonts w:ascii="Arial" w:eastAsia="Times New Roman" w:hAnsi="Arial" w:cs="B Mitra" w:hint="eastAsia"/>
          <w:sz w:val="26"/>
          <w:szCs w:val="26"/>
          <w:rtl/>
          <w:lang w:bidi="fa-IR"/>
        </w:rPr>
        <w:t>‌</w:t>
      </w:r>
      <w:r w:rsidR="00A3597A">
        <w:rPr>
          <w:rFonts w:ascii="Arial" w:eastAsia="Times New Roman" w:hAnsi="Arial" w:cs="B Mitra" w:hint="eastAsia"/>
          <w:sz w:val="26"/>
          <w:szCs w:val="26"/>
          <w:rtl/>
          <w:lang w:bidi="fa-IR"/>
        </w:rPr>
        <w:t>کنم</w:t>
      </w:r>
      <w:r w:rsidR="00A3597A">
        <w:rPr>
          <w:rFonts w:ascii="Arial" w:eastAsia="Times New Roman" w:hAnsi="Arial" w:cs="B Mitra" w:hint="cs"/>
          <w:sz w:val="26"/>
          <w:szCs w:val="26"/>
          <w:rtl/>
          <w:lang w:bidi="fa-IR"/>
        </w:rPr>
        <w:t xml:space="preserve"> شخصی با در دست داشتن عصای سفید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خواهد</w:t>
      </w:r>
      <w:r w:rsidR="00A3597A">
        <w:rPr>
          <w:rFonts w:ascii="Arial" w:eastAsia="Times New Roman" w:hAnsi="Arial" w:cs="B Mitra" w:hint="cs"/>
          <w:sz w:val="26"/>
          <w:szCs w:val="26"/>
          <w:rtl/>
          <w:lang w:bidi="fa-IR"/>
        </w:rPr>
        <w:t xml:space="preserve"> از این خیابان عبور کند متوجه باشم که با یک نابینا مواجه هستم و حق و حقوق او را محترم </w:t>
      </w:r>
      <w:r w:rsidR="00A3597A">
        <w:rPr>
          <w:rFonts w:ascii="Arial" w:eastAsia="Times New Roman" w:hAnsi="Arial" w:cs="B Mitra"/>
          <w:sz w:val="26"/>
          <w:szCs w:val="26"/>
          <w:rtl/>
          <w:lang w:bidi="fa-IR"/>
        </w:rPr>
        <w:t>بشمارم</w:t>
      </w:r>
      <w:r w:rsidR="00A3597A">
        <w:rPr>
          <w:rFonts w:ascii="Arial" w:eastAsia="Times New Roman" w:hAnsi="Arial" w:cs="B Mitra" w:hint="cs"/>
          <w:sz w:val="26"/>
          <w:szCs w:val="26"/>
          <w:rtl/>
          <w:lang w:bidi="fa-IR"/>
        </w:rPr>
        <w:t xml:space="preserve"> و </w:t>
      </w:r>
      <w:r w:rsidR="00A3597A">
        <w:rPr>
          <w:rFonts w:ascii="Arial" w:eastAsia="Times New Roman" w:hAnsi="Arial" w:cs="B Mitra"/>
          <w:sz w:val="26"/>
          <w:szCs w:val="26"/>
          <w:rtl/>
          <w:lang w:bidi="fa-IR"/>
        </w:rPr>
        <w:t>ملاحظه‌</w:t>
      </w:r>
      <w:r w:rsidR="00A3597A">
        <w:rPr>
          <w:rFonts w:ascii="Arial" w:eastAsia="Times New Roman" w:hAnsi="Arial" w:cs="B Mitra" w:hint="cs"/>
          <w:sz w:val="26"/>
          <w:szCs w:val="26"/>
          <w:rtl/>
          <w:lang w:bidi="fa-IR"/>
        </w:rPr>
        <w:t xml:space="preserve">ی وضعیت ایشان را داشته باشم و امیدوار هستیم که این عصای سفید </w:t>
      </w:r>
      <w:r w:rsidR="00A3597A">
        <w:rPr>
          <w:rFonts w:ascii="Arial" w:eastAsia="Times New Roman" w:hAnsi="Arial" w:cs="B Mitra"/>
          <w:sz w:val="26"/>
          <w:szCs w:val="26"/>
          <w:rtl/>
          <w:lang w:bidi="fa-IR"/>
        </w:rPr>
        <w:t>به‌عنوان</w:t>
      </w:r>
      <w:r w:rsidR="00A3597A">
        <w:rPr>
          <w:rFonts w:ascii="Arial" w:eastAsia="Times New Roman" w:hAnsi="Arial" w:cs="B Mitra" w:hint="cs"/>
          <w:sz w:val="26"/>
          <w:szCs w:val="26"/>
          <w:rtl/>
          <w:lang w:bidi="fa-IR"/>
        </w:rPr>
        <w:t xml:space="preserve"> یک فرهنگ در </w:t>
      </w:r>
      <w:r w:rsidR="00A3597A">
        <w:rPr>
          <w:rFonts w:ascii="Arial" w:eastAsia="Times New Roman" w:hAnsi="Arial" w:cs="B Mitra"/>
          <w:sz w:val="26"/>
          <w:szCs w:val="26"/>
          <w:rtl/>
          <w:lang w:bidi="fa-IR"/>
        </w:rPr>
        <w:t>جامعه‌</w:t>
      </w:r>
      <w:r w:rsidR="00A3597A">
        <w:rPr>
          <w:rFonts w:ascii="Arial" w:eastAsia="Times New Roman" w:hAnsi="Arial" w:cs="B Mitra" w:hint="cs"/>
          <w:sz w:val="26"/>
          <w:szCs w:val="26"/>
          <w:rtl/>
          <w:lang w:bidi="fa-IR"/>
        </w:rPr>
        <w:t>ی ما هم جا بی</w:t>
      </w:r>
      <w:r w:rsidR="00EB5B86">
        <w:rPr>
          <w:rFonts w:ascii="Arial" w:eastAsia="Times New Roman" w:hAnsi="Arial" w:cs="B Mitra" w:hint="cs"/>
          <w:sz w:val="26"/>
          <w:szCs w:val="26"/>
          <w:rtl/>
          <w:lang w:bidi="fa-IR"/>
        </w:rPr>
        <w:t>ا</w:t>
      </w:r>
      <w:r w:rsidR="00A3597A">
        <w:rPr>
          <w:rFonts w:ascii="Arial" w:eastAsia="Times New Roman" w:hAnsi="Arial" w:cs="B Mitra" w:hint="cs"/>
          <w:sz w:val="26"/>
          <w:szCs w:val="26"/>
          <w:rtl/>
          <w:lang w:bidi="fa-IR"/>
        </w:rPr>
        <w:t xml:space="preserve">فتد. دوستان اطلاع دارید که جناب آقای مهندس هاشمی ریاست محترم شورا در سوگواری و عزای فوت دایی بزرگوارشان هستند. بنده از طرف خودم و اعضای محترم شورا خدمت جناب آقای هاشمی تسلیت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گو</w:t>
      </w:r>
      <w:r w:rsidR="00A3597A">
        <w:rPr>
          <w:rFonts w:ascii="Arial" w:eastAsia="Times New Roman" w:hAnsi="Arial" w:cs="B Mitra" w:hint="cs"/>
          <w:sz w:val="26"/>
          <w:szCs w:val="26"/>
          <w:rtl/>
          <w:lang w:bidi="fa-IR"/>
        </w:rPr>
        <w:t>یی</w:t>
      </w:r>
      <w:r w:rsidR="00A3597A">
        <w:rPr>
          <w:rFonts w:ascii="Arial" w:eastAsia="Times New Roman" w:hAnsi="Arial" w:cs="B Mitra" w:hint="eastAsia"/>
          <w:sz w:val="26"/>
          <w:szCs w:val="26"/>
          <w:rtl/>
          <w:lang w:bidi="fa-IR"/>
        </w:rPr>
        <w:t>م</w:t>
      </w:r>
      <w:r w:rsidR="00A3597A">
        <w:rPr>
          <w:rFonts w:ascii="Arial" w:eastAsia="Times New Roman" w:hAnsi="Arial" w:cs="B Mitra" w:hint="cs"/>
          <w:sz w:val="26"/>
          <w:szCs w:val="26"/>
          <w:rtl/>
          <w:lang w:bidi="fa-IR"/>
        </w:rPr>
        <w:t xml:space="preserve"> و امیدوار هستیم که غم آخرشان باشد و علو درجات مرحوم سفر کرده را از خداوند متعال خواهان هستیم. دستور را بخوانید.</w:t>
      </w:r>
    </w:p>
    <w:p w14:paraId="4B2948FE" w14:textId="77777777" w:rsidR="009B05A6" w:rsidRDefault="009B05A6" w:rsidP="005D3C34">
      <w:pPr>
        <w:bidi/>
        <w:spacing w:after="0" w:line="360" w:lineRule="auto"/>
        <w:jc w:val="both"/>
        <w:rPr>
          <w:rFonts w:ascii="Arial" w:eastAsia="Times New Roman" w:hAnsi="Arial" w:cs="B Mitra"/>
          <w:sz w:val="26"/>
          <w:szCs w:val="26"/>
          <w:rtl/>
          <w:lang w:bidi="fa-IR"/>
        </w:rPr>
      </w:pPr>
    </w:p>
    <w:p w14:paraId="09E22273" w14:textId="4BE8656B" w:rsidR="009B05A6" w:rsidRDefault="00A3597A" w:rsidP="005D3C34">
      <w:pPr>
        <w:pStyle w:val="Heading1"/>
        <w:spacing w:before="0" w:after="0" w:line="360" w:lineRule="auto"/>
        <w:rPr>
          <w:rFonts w:ascii="Tahoma" w:hAnsi="Tahoma" w:cs="Tahoma"/>
          <w:b/>
          <w:bCs/>
          <w:sz w:val="32"/>
          <w:szCs w:val="32"/>
          <w:lang w:val="en-US" w:bidi="fa-IR"/>
        </w:rPr>
      </w:pPr>
      <w:r>
        <w:rPr>
          <w:rFonts w:cs="B Mitra" w:hint="cs"/>
          <w:b/>
          <w:bCs/>
          <w:sz w:val="32"/>
          <w:szCs w:val="32"/>
          <w:rtl/>
          <w:lang w:bidi="fa-IR"/>
        </w:rPr>
        <w:t>4.تذکرات اعضای شورا</w:t>
      </w:r>
      <w:r w:rsidR="00994259">
        <w:rPr>
          <w:rFonts w:cs="B Mitra" w:hint="cs"/>
          <w:b/>
          <w:bCs/>
          <w:sz w:val="32"/>
          <w:szCs w:val="32"/>
          <w:rtl/>
          <w:lang w:bidi="fa-IR"/>
        </w:rPr>
        <w:t>ی اسلامی شهر تهران</w:t>
      </w:r>
      <w:r w:rsidR="00423959">
        <w:rPr>
          <w:rFonts w:cs="B Mitra" w:hint="cs"/>
          <w:b/>
          <w:bCs/>
          <w:sz w:val="32"/>
          <w:szCs w:val="32"/>
          <w:rtl/>
          <w:lang w:bidi="fa-IR"/>
        </w:rPr>
        <w:t>:</w:t>
      </w:r>
      <w:r>
        <w:rPr>
          <w:rFonts w:cs="B Mitra" w:hint="cs"/>
          <w:b/>
          <w:bCs/>
          <w:sz w:val="32"/>
          <w:szCs w:val="32"/>
          <w:rtl/>
          <w:lang w:bidi="fa-IR"/>
        </w:rPr>
        <w:t xml:space="preserve"> شهربانو امانی، محمد سالاری </w:t>
      </w:r>
      <w:r w:rsidR="00AE696F">
        <w:rPr>
          <w:rFonts w:cs="B Mitra" w:hint="cs"/>
          <w:b/>
          <w:bCs/>
          <w:sz w:val="32"/>
          <w:szCs w:val="32"/>
          <w:rtl/>
          <w:lang w:bidi="fa-IR"/>
        </w:rPr>
        <w:t xml:space="preserve">و </w:t>
      </w:r>
      <w:r>
        <w:rPr>
          <w:rFonts w:cs="B Mitra" w:hint="cs"/>
          <w:b/>
          <w:bCs/>
          <w:sz w:val="32"/>
          <w:szCs w:val="32"/>
          <w:rtl/>
          <w:lang w:bidi="fa-IR"/>
        </w:rPr>
        <w:t xml:space="preserve">احمد </w:t>
      </w:r>
      <w:r>
        <w:rPr>
          <w:rFonts w:cs="B Mitra"/>
          <w:b/>
          <w:bCs/>
          <w:sz w:val="32"/>
          <w:szCs w:val="32"/>
          <w:rtl/>
          <w:lang w:bidi="fa-IR"/>
        </w:rPr>
        <w:t>مسجدجامع</w:t>
      </w:r>
      <w:r w:rsidR="00F177E7">
        <w:rPr>
          <w:rFonts w:cs="B Mitra" w:hint="cs"/>
          <w:b/>
          <w:bCs/>
          <w:sz w:val="32"/>
          <w:szCs w:val="32"/>
          <w:rtl/>
          <w:lang w:bidi="fa-IR"/>
        </w:rPr>
        <w:t>ی</w:t>
      </w:r>
    </w:p>
    <w:p w14:paraId="43505804"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منشی {زهرا نژاد بهرام} ـ بله. دست شما درد نکند. خانم امانی تذکر.</w:t>
      </w:r>
    </w:p>
    <w:p w14:paraId="7C4D5ACE" w14:textId="68BFDB8E"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شهربانو امانی {عضو شورا} ـ به نام خداوند جان و خرد و خدای قادر مطلق. من هم روز عصای سفید را به </w:t>
      </w:r>
      <w:r>
        <w:rPr>
          <w:rFonts w:ascii="Arial" w:eastAsia="Times New Roman" w:hAnsi="Arial" w:cs="B Mitra"/>
          <w:sz w:val="26"/>
          <w:szCs w:val="26"/>
          <w:rtl/>
          <w:lang w:bidi="fa-IR"/>
        </w:rPr>
        <w:t>همه‌</w:t>
      </w:r>
      <w:r>
        <w:rPr>
          <w:rFonts w:ascii="Arial" w:eastAsia="Times New Roman" w:hAnsi="Arial" w:cs="B Mitra" w:hint="cs"/>
          <w:sz w:val="26"/>
          <w:szCs w:val="26"/>
          <w:rtl/>
          <w:lang w:bidi="fa-IR"/>
        </w:rPr>
        <w:t>ی روشن</w:t>
      </w:r>
      <w:r>
        <w:rPr>
          <w:rFonts w:ascii="Arial" w:eastAsia="Times New Roman" w:hAnsi="Arial" w:cs="B Mitra" w:hint="eastAsia"/>
          <w:sz w:val="26"/>
          <w:szCs w:val="26"/>
          <w:rtl/>
          <w:lang w:bidi="fa-IR"/>
        </w:rPr>
        <w:t>‌</w:t>
      </w:r>
      <w:r>
        <w:rPr>
          <w:rFonts w:ascii="Arial" w:eastAsia="Times New Roman" w:hAnsi="Arial" w:cs="B Mitra" w:hint="cs"/>
          <w:sz w:val="26"/>
          <w:szCs w:val="26"/>
          <w:rtl/>
          <w:lang w:bidi="fa-IR"/>
        </w:rPr>
        <w:t>دلان جهان، کشور و شهروندان عزیز روشن</w:t>
      </w:r>
      <w:r>
        <w:rPr>
          <w:rFonts w:ascii="Arial" w:eastAsia="Times New Roman" w:hAnsi="Arial" w:cs="B Mitra" w:hint="eastAsia"/>
          <w:sz w:val="26"/>
          <w:szCs w:val="26"/>
          <w:rtl/>
          <w:lang w:bidi="fa-IR"/>
        </w:rPr>
        <w:t>‌</w:t>
      </w:r>
      <w:r>
        <w:rPr>
          <w:rFonts w:ascii="Arial" w:eastAsia="Times New Roman" w:hAnsi="Arial" w:cs="B Mitra" w:hint="cs"/>
          <w:sz w:val="26"/>
          <w:szCs w:val="26"/>
          <w:rtl/>
          <w:lang w:bidi="fa-IR"/>
        </w:rPr>
        <w:t xml:space="preserve">دل شهر تهران تبریک عرض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کنم</w:t>
      </w:r>
      <w:r>
        <w:rPr>
          <w:rFonts w:ascii="Arial" w:eastAsia="Times New Roman" w:hAnsi="Arial" w:cs="B Mitra" w:hint="cs"/>
          <w:sz w:val="26"/>
          <w:szCs w:val="26"/>
          <w:rtl/>
          <w:lang w:bidi="fa-IR"/>
        </w:rPr>
        <w:t xml:space="preserve">. ضمناً سلام بر حسین، بر اولاد حسین و </w:t>
      </w:r>
      <w:r>
        <w:rPr>
          <w:rFonts w:ascii="Arial" w:eastAsia="Times New Roman" w:hAnsi="Arial" w:cs="B Mitra"/>
          <w:sz w:val="26"/>
          <w:szCs w:val="26"/>
          <w:rtl/>
          <w:lang w:bidi="fa-IR"/>
        </w:rPr>
        <w:t>همچن</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ن</w:t>
      </w:r>
      <w:r>
        <w:rPr>
          <w:rFonts w:ascii="Arial" w:eastAsia="Times New Roman" w:hAnsi="Arial" w:cs="B Mitra" w:hint="cs"/>
          <w:sz w:val="26"/>
          <w:szCs w:val="26"/>
          <w:rtl/>
          <w:lang w:bidi="fa-IR"/>
        </w:rPr>
        <w:t xml:space="preserve"> بر اصحاب حسین. من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خواهم</w:t>
      </w:r>
      <w:r>
        <w:rPr>
          <w:rFonts w:ascii="Arial" w:eastAsia="Times New Roman" w:hAnsi="Arial" w:cs="B Mitra" w:hint="cs"/>
          <w:sz w:val="26"/>
          <w:szCs w:val="26"/>
          <w:rtl/>
          <w:lang w:bidi="fa-IR"/>
        </w:rPr>
        <w:t xml:space="preserve"> بگویم که </w:t>
      </w:r>
      <w:r>
        <w:rPr>
          <w:rFonts w:ascii="Arial" w:eastAsia="Times New Roman" w:hAnsi="Arial" w:cs="B Mitra"/>
          <w:sz w:val="26"/>
          <w:szCs w:val="26"/>
          <w:rtl/>
          <w:lang w:bidi="fa-IR"/>
        </w:rPr>
        <w:t>آن‌ها</w:t>
      </w:r>
      <w:r>
        <w:rPr>
          <w:rFonts w:ascii="Arial" w:eastAsia="Times New Roman" w:hAnsi="Arial" w:cs="B Mitra" w:hint="cs"/>
          <w:sz w:val="26"/>
          <w:szCs w:val="26"/>
          <w:rtl/>
          <w:lang w:bidi="fa-IR"/>
        </w:rPr>
        <w:t xml:space="preserve">یی که </w:t>
      </w:r>
      <w:r>
        <w:rPr>
          <w:rFonts w:ascii="Arial" w:eastAsia="Times New Roman" w:hAnsi="Arial" w:cs="B Mitra"/>
          <w:sz w:val="26"/>
          <w:szCs w:val="26"/>
          <w:rtl/>
          <w:lang w:bidi="fa-IR"/>
        </w:rPr>
        <w:t>رفته‌اند</w:t>
      </w:r>
      <w:r>
        <w:rPr>
          <w:rFonts w:ascii="Arial" w:eastAsia="Times New Roman" w:hAnsi="Arial" w:cs="B Mitra" w:hint="cs"/>
          <w:sz w:val="26"/>
          <w:szCs w:val="26"/>
          <w:rtl/>
          <w:lang w:bidi="fa-IR"/>
        </w:rPr>
        <w:t xml:space="preserve"> در راهپیمایی اربعین کمک کنند مخصوصاً از سازمان شهرداری، کار صوابی </w:t>
      </w:r>
      <w:r>
        <w:rPr>
          <w:rFonts w:ascii="Arial" w:eastAsia="Times New Roman" w:hAnsi="Arial" w:cs="B Mitra"/>
          <w:sz w:val="26"/>
          <w:szCs w:val="26"/>
          <w:rtl/>
          <w:lang w:bidi="fa-IR"/>
        </w:rPr>
        <w:t>کرده‌اند</w:t>
      </w:r>
      <w:r>
        <w:rPr>
          <w:rFonts w:ascii="Arial" w:eastAsia="Times New Roman" w:hAnsi="Arial" w:cs="B Mitra" w:hint="cs"/>
          <w:sz w:val="26"/>
          <w:szCs w:val="26"/>
          <w:rtl/>
          <w:lang w:bidi="fa-IR"/>
        </w:rPr>
        <w:t xml:space="preserve"> و کسانی که </w:t>
      </w:r>
      <w:r>
        <w:rPr>
          <w:rFonts w:ascii="Arial" w:eastAsia="Times New Roman" w:hAnsi="Arial" w:cs="B Mitra"/>
          <w:sz w:val="26"/>
          <w:szCs w:val="26"/>
          <w:rtl/>
          <w:lang w:bidi="fa-IR"/>
        </w:rPr>
        <w:t>مانده‌اند</w:t>
      </w:r>
      <w:r>
        <w:rPr>
          <w:rFonts w:ascii="Arial" w:eastAsia="Times New Roman" w:hAnsi="Arial" w:cs="B Mitra" w:hint="cs"/>
          <w:sz w:val="26"/>
          <w:szCs w:val="26"/>
          <w:rtl/>
          <w:lang w:bidi="fa-IR"/>
        </w:rPr>
        <w:t xml:space="preserve"> و در شهر کمک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کنند</w:t>
      </w:r>
      <w:r>
        <w:rPr>
          <w:rFonts w:ascii="Arial" w:eastAsia="Times New Roman" w:hAnsi="Arial" w:cs="B Mitra" w:hint="cs"/>
          <w:sz w:val="26"/>
          <w:szCs w:val="26"/>
          <w:rtl/>
          <w:lang w:bidi="fa-IR"/>
        </w:rPr>
        <w:t xml:space="preserve"> اتفاقی نی</w:t>
      </w:r>
      <w:r w:rsidR="006060D5">
        <w:rPr>
          <w:rFonts w:ascii="Arial" w:eastAsia="Times New Roman" w:hAnsi="Arial" w:cs="B Mitra" w:hint="cs"/>
          <w:sz w:val="26"/>
          <w:szCs w:val="26"/>
          <w:rtl/>
          <w:lang w:bidi="fa-IR"/>
        </w:rPr>
        <w:t>ا</w:t>
      </w:r>
      <w:r>
        <w:rPr>
          <w:rFonts w:ascii="Arial" w:eastAsia="Times New Roman" w:hAnsi="Arial" w:cs="B Mitra" w:hint="cs"/>
          <w:sz w:val="26"/>
          <w:szCs w:val="26"/>
          <w:rtl/>
          <w:lang w:bidi="fa-IR"/>
        </w:rPr>
        <w:t xml:space="preserve">فتد و کاری بر زمین نماند من هم از این قشر تشکر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کنم</w:t>
      </w:r>
      <w:r>
        <w:rPr>
          <w:rFonts w:ascii="Arial" w:eastAsia="Times New Roman" w:hAnsi="Arial" w:cs="B Mitra" w:hint="cs"/>
          <w:sz w:val="26"/>
          <w:szCs w:val="26"/>
          <w:rtl/>
          <w:lang w:bidi="fa-IR"/>
        </w:rPr>
        <w:t xml:space="preserve">. تذکر من در ارتباط با ابهام واگذاری زمین به مؤسسات متعدد هست. با توجه به اینکه بارها در شورا آقای رئیس تذکر داده شد ولی ما هیچ گزارشی نگرفتیم، مجبور شدم این تذکر را مختصر در همان مدت تایم قانونی عرض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کنم</w:t>
      </w:r>
      <w:r>
        <w:rPr>
          <w:rFonts w:ascii="Arial" w:eastAsia="Times New Roman" w:hAnsi="Arial" w:cs="B Mitra" w:hint="cs"/>
          <w:sz w:val="26"/>
          <w:szCs w:val="26"/>
          <w:rtl/>
          <w:lang w:bidi="fa-IR"/>
        </w:rPr>
        <w:t>. ما یک تفری</w:t>
      </w:r>
      <w:r w:rsidR="006060D5">
        <w:rPr>
          <w:rFonts w:ascii="Arial" w:eastAsia="Times New Roman" w:hAnsi="Arial" w:cs="B Mitra" w:hint="cs"/>
          <w:sz w:val="26"/>
          <w:szCs w:val="26"/>
          <w:rtl/>
          <w:lang w:bidi="fa-IR"/>
        </w:rPr>
        <w:t>غ</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بودجه‌ا</w:t>
      </w:r>
      <w:r>
        <w:rPr>
          <w:rFonts w:ascii="Arial" w:eastAsia="Times New Roman" w:hAnsi="Arial" w:cs="B Mitra" w:hint="cs"/>
          <w:sz w:val="26"/>
          <w:szCs w:val="26"/>
          <w:rtl/>
          <w:lang w:bidi="fa-IR"/>
        </w:rPr>
        <w:t>ی را حسابرس منتخب شورا آمد در صحن شورا قرائت</w:t>
      </w:r>
      <w:r w:rsidR="00513DEC">
        <w:rPr>
          <w:rFonts w:ascii="Arial" w:eastAsia="Times New Roman" w:hAnsi="Arial" w:cs="B Mitra" w:hint="cs"/>
          <w:sz w:val="26"/>
          <w:szCs w:val="26"/>
          <w:rtl/>
          <w:lang w:bidi="fa-IR"/>
        </w:rPr>
        <w:t xml:space="preserve"> کرد و منتظر بودم ببینم که مواد</w:t>
      </w:r>
      <w:r>
        <w:rPr>
          <w:rFonts w:ascii="Arial" w:eastAsia="Times New Roman" w:hAnsi="Arial" w:cs="B Mitra" w:hint="cs"/>
          <w:sz w:val="26"/>
          <w:szCs w:val="26"/>
          <w:rtl/>
          <w:lang w:bidi="fa-IR"/>
        </w:rPr>
        <w:t xml:space="preserve"> تخلفی که در ت</w:t>
      </w:r>
      <w:r w:rsidR="0085398A">
        <w:rPr>
          <w:rFonts w:ascii="Arial" w:eastAsia="Times New Roman" w:hAnsi="Arial" w:cs="B Mitra" w:hint="cs"/>
          <w:sz w:val="26"/>
          <w:szCs w:val="26"/>
          <w:rtl/>
          <w:lang w:bidi="fa-IR"/>
        </w:rPr>
        <w:t>فریغ</w:t>
      </w:r>
      <w:r>
        <w:rPr>
          <w:rFonts w:ascii="Arial" w:eastAsia="Times New Roman" w:hAnsi="Arial" w:cs="B Mitra" w:hint="cs"/>
          <w:sz w:val="26"/>
          <w:szCs w:val="26"/>
          <w:rtl/>
          <w:lang w:bidi="fa-IR"/>
        </w:rPr>
        <w:t xml:space="preserve"> بودجه بود، شهرداری چه اقدامی کرده و چون جوابی نشنیدم و ندیدم، برای </w:t>
      </w:r>
      <w:r>
        <w:rPr>
          <w:rFonts w:ascii="Arial" w:eastAsia="Times New Roman" w:hAnsi="Arial" w:cs="B Mitra" w:hint="cs"/>
          <w:sz w:val="26"/>
          <w:szCs w:val="26"/>
          <w:rtl/>
          <w:lang w:bidi="fa-IR"/>
        </w:rPr>
        <w:lastRenderedPageBreak/>
        <w:t xml:space="preserve">همین دارم تذکر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دهم</w:t>
      </w:r>
      <w:r>
        <w:rPr>
          <w:rFonts w:ascii="Arial" w:eastAsia="Times New Roman" w:hAnsi="Arial" w:cs="B Mitra" w:hint="cs"/>
          <w:sz w:val="26"/>
          <w:szCs w:val="26"/>
          <w:rtl/>
          <w:lang w:bidi="fa-IR"/>
        </w:rPr>
        <w:t>. تذکر من برای آقای شهردار است. در تفری</w:t>
      </w:r>
      <w:r w:rsidR="00A27A4D">
        <w:rPr>
          <w:rFonts w:ascii="Arial" w:eastAsia="Times New Roman" w:hAnsi="Arial" w:cs="B Mitra" w:hint="cs"/>
          <w:sz w:val="26"/>
          <w:szCs w:val="26"/>
          <w:rtl/>
          <w:lang w:bidi="fa-IR"/>
        </w:rPr>
        <w:t>غ</w:t>
      </w:r>
      <w:r>
        <w:rPr>
          <w:rFonts w:ascii="Arial" w:eastAsia="Times New Roman" w:hAnsi="Arial" w:cs="B Mitra" w:hint="cs"/>
          <w:sz w:val="26"/>
          <w:szCs w:val="26"/>
          <w:rtl/>
          <w:lang w:bidi="fa-IR"/>
        </w:rPr>
        <w:t xml:space="preserve"> بودجه اعلام کردند که 60 هزار میلیارد ریال کمک نقدی به </w:t>
      </w:r>
      <w:r>
        <w:rPr>
          <w:rFonts w:ascii="Arial" w:eastAsia="Times New Roman" w:hAnsi="Arial" w:cs="B Mitra"/>
          <w:sz w:val="26"/>
          <w:szCs w:val="26"/>
          <w:rtl/>
          <w:lang w:bidi="fa-IR"/>
        </w:rPr>
        <w:t>مؤسسه‌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خ</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ر</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ه‌</w:t>
      </w:r>
      <w:r>
        <w:rPr>
          <w:rFonts w:ascii="Arial" w:eastAsia="Times New Roman" w:hAnsi="Arial" w:cs="B Mitra" w:hint="cs"/>
          <w:sz w:val="26"/>
          <w:szCs w:val="26"/>
          <w:rtl/>
          <w:lang w:bidi="fa-IR"/>
        </w:rPr>
        <w:t xml:space="preserve">ی متوسلین به امام رضا علیه السلام درواقع پرداخت شده. علاوه بر این </w:t>
      </w:r>
      <w:r>
        <w:rPr>
          <w:rFonts w:ascii="Arial" w:eastAsia="Times New Roman" w:hAnsi="Arial" w:cs="B Mitra"/>
          <w:sz w:val="26"/>
          <w:szCs w:val="26"/>
          <w:rtl/>
          <w:lang w:bidi="fa-IR"/>
        </w:rPr>
        <w:t>قطعه‌ها</w:t>
      </w:r>
      <w:r>
        <w:rPr>
          <w:rFonts w:ascii="Arial" w:eastAsia="Times New Roman" w:hAnsi="Arial" w:cs="B Mitra" w:hint="cs"/>
          <w:sz w:val="26"/>
          <w:szCs w:val="26"/>
          <w:rtl/>
          <w:lang w:bidi="fa-IR"/>
        </w:rPr>
        <w:t xml:space="preserve">ی متعدد زمینی را تقدیم کردند که 70000 متر مربع تقریباً مساحتش است، یک کم بیشتر و سعی کردند در تهران یک بیمارستان تخصصی مغز و اعصاب به اسم پروفسور نامی و جهانی آقای پروفسور حسابی بسازند ولی شبهاتی که هست، خواستم </w:t>
      </w:r>
      <w:r>
        <w:rPr>
          <w:rFonts w:ascii="Arial" w:eastAsia="Times New Roman" w:hAnsi="Arial" w:cs="B Mitra"/>
          <w:sz w:val="26"/>
          <w:szCs w:val="26"/>
          <w:rtl/>
          <w:lang w:bidi="fa-IR"/>
        </w:rPr>
        <w:t>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ن‌ها</w:t>
      </w:r>
      <w:r>
        <w:rPr>
          <w:rFonts w:ascii="Arial" w:eastAsia="Times New Roman" w:hAnsi="Arial" w:cs="B Mitra" w:hint="cs"/>
          <w:sz w:val="26"/>
          <w:szCs w:val="26"/>
          <w:rtl/>
          <w:lang w:bidi="fa-IR"/>
        </w:rPr>
        <w:t xml:space="preserve"> را جواب بدهند که آیا </w:t>
      </w:r>
      <w:r>
        <w:rPr>
          <w:rFonts w:ascii="Arial" w:eastAsia="Times New Roman" w:hAnsi="Arial" w:cs="B Mitra"/>
          <w:sz w:val="26"/>
          <w:szCs w:val="26"/>
          <w:rtl/>
          <w:lang w:bidi="fa-IR"/>
        </w:rPr>
        <w:t>پروانه‌</w:t>
      </w:r>
      <w:r>
        <w:rPr>
          <w:rFonts w:ascii="Arial" w:eastAsia="Times New Roman" w:hAnsi="Arial" w:cs="B Mitra" w:hint="cs"/>
          <w:sz w:val="26"/>
          <w:szCs w:val="26"/>
          <w:rtl/>
          <w:lang w:bidi="fa-IR"/>
        </w:rPr>
        <w:t xml:space="preserve">ی ساختمانی بر اساس ضوابط طرح جامع و تفصیلی شهر تهران و </w:t>
      </w:r>
      <w:r>
        <w:rPr>
          <w:rFonts w:ascii="Arial" w:eastAsia="Times New Roman" w:hAnsi="Arial" w:cs="B Mitra"/>
          <w:sz w:val="26"/>
          <w:szCs w:val="26"/>
          <w:rtl/>
          <w:lang w:bidi="fa-IR"/>
        </w:rPr>
        <w:t>نامه‌</w:t>
      </w:r>
      <w:r>
        <w:rPr>
          <w:rFonts w:ascii="Arial" w:eastAsia="Times New Roman" w:hAnsi="Arial" w:cs="B Mitra" w:hint="cs"/>
          <w:sz w:val="26"/>
          <w:szCs w:val="26"/>
          <w:rtl/>
          <w:lang w:bidi="fa-IR"/>
        </w:rPr>
        <w:t xml:space="preserve">ی کمیسیون </w:t>
      </w:r>
      <w:r>
        <w:rPr>
          <w:rFonts w:ascii="Arial" w:eastAsia="Times New Roman" w:hAnsi="Arial" w:cs="B Mitra"/>
          <w:sz w:val="26"/>
          <w:szCs w:val="26"/>
          <w:rtl/>
          <w:lang w:bidi="fa-IR"/>
        </w:rPr>
        <w:t>ماده‌</w:t>
      </w:r>
      <w:r>
        <w:rPr>
          <w:rFonts w:ascii="Arial" w:eastAsia="Times New Roman" w:hAnsi="Arial" w:cs="B Mitra" w:hint="cs"/>
          <w:sz w:val="26"/>
          <w:szCs w:val="26"/>
          <w:rtl/>
          <w:lang w:bidi="fa-IR"/>
        </w:rPr>
        <w:t>ی 5 صادر شده است</w:t>
      </w:r>
      <w:r w:rsidR="00E110F9">
        <w:rPr>
          <w:rFonts w:ascii="Arial" w:eastAsia="Times New Roman" w:hAnsi="Arial" w:cs="B Mitra" w:hint="cs"/>
          <w:sz w:val="26"/>
          <w:szCs w:val="26"/>
          <w:rtl/>
          <w:lang w:bidi="fa-IR"/>
        </w:rPr>
        <w:t>؟</w:t>
      </w:r>
      <w:r>
        <w:rPr>
          <w:rFonts w:ascii="Arial" w:eastAsia="Times New Roman" w:hAnsi="Arial" w:cs="B Mitra" w:hint="cs"/>
          <w:sz w:val="26"/>
          <w:szCs w:val="26"/>
          <w:rtl/>
          <w:lang w:bidi="fa-IR"/>
        </w:rPr>
        <w:t xml:space="preserve"> آیا واگذاری حدود 10 فقره زمین به </w:t>
      </w:r>
      <w:r>
        <w:rPr>
          <w:rFonts w:ascii="Arial" w:eastAsia="Times New Roman" w:hAnsi="Arial" w:cs="B Mitra"/>
          <w:sz w:val="26"/>
          <w:szCs w:val="26"/>
          <w:rtl/>
          <w:lang w:bidi="fa-IR"/>
        </w:rPr>
        <w:t>مؤسسه‌</w:t>
      </w:r>
      <w:r>
        <w:rPr>
          <w:rFonts w:ascii="Arial" w:eastAsia="Times New Roman" w:hAnsi="Arial" w:cs="B Mitra" w:hint="cs"/>
          <w:sz w:val="26"/>
          <w:szCs w:val="26"/>
          <w:rtl/>
          <w:lang w:bidi="fa-IR"/>
        </w:rPr>
        <w:t>ی مذکور طبق قانون انجام شده است</w:t>
      </w:r>
      <w:r w:rsidR="00E110F9">
        <w:rPr>
          <w:rFonts w:ascii="Arial" w:eastAsia="Times New Roman" w:hAnsi="Arial" w:cs="B Mitra" w:hint="cs"/>
          <w:sz w:val="26"/>
          <w:szCs w:val="26"/>
          <w:rtl/>
          <w:lang w:bidi="fa-IR"/>
        </w:rPr>
        <w:t>؟</w:t>
      </w:r>
      <w:r>
        <w:rPr>
          <w:rFonts w:ascii="Arial" w:eastAsia="Times New Roman" w:hAnsi="Arial" w:cs="B Mitra" w:hint="cs"/>
          <w:sz w:val="26"/>
          <w:szCs w:val="26"/>
          <w:rtl/>
          <w:lang w:bidi="fa-IR"/>
        </w:rPr>
        <w:t xml:space="preserve"> من یک سؤال دیگر هم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خوانم</w:t>
      </w:r>
      <w:r>
        <w:rPr>
          <w:rFonts w:ascii="Arial" w:eastAsia="Times New Roman" w:hAnsi="Arial" w:cs="B Mitra" w:hint="cs"/>
          <w:sz w:val="26"/>
          <w:szCs w:val="26"/>
          <w:rtl/>
          <w:lang w:bidi="fa-IR"/>
        </w:rPr>
        <w:t xml:space="preserve"> که به وقت هم احترام بگذارم. آیا </w:t>
      </w:r>
      <w:r>
        <w:rPr>
          <w:rFonts w:ascii="Arial" w:eastAsia="Times New Roman" w:hAnsi="Arial" w:cs="B Mitra"/>
          <w:sz w:val="26"/>
          <w:szCs w:val="26"/>
          <w:rtl/>
          <w:lang w:bidi="fa-IR"/>
        </w:rPr>
        <w:t>سوء</w:t>
      </w:r>
      <w:r w:rsidR="008070DD">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استفاده</w:t>
      </w:r>
      <w:r>
        <w:rPr>
          <w:rFonts w:ascii="Arial" w:eastAsia="Times New Roman" w:hAnsi="Arial" w:cs="B Mitra" w:hint="cs"/>
          <w:sz w:val="26"/>
          <w:szCs w:val="26"/>
          <w:rtl/>
          <w:lang w:bidi="fa-IR"/>
        </w:rPr>
        <w:t xml:space="preserve"> از نام بزرگان و اساتید معتبر و معتمدی که محبوبیت و شهرت جهانی دارند جهت رسیدگی به اهداف </w:t>
      </w:r>
      <w:r>
        <w:rPr>
          <w:rFonts w:ascii="Arial" w:eastAsia="Times New Roman" w:hAnsi="Arial" w:cs="B Mitra"/>
          <w:sz w:val="26"/>
          <w:szCs w:val="26"/>
          <w:rtl/>
          <w:lang w:bidi="fa-IR"/>
        </w:rPr>
        <w:t>ناصواب</w:t>
      </w:r>
      <w:r>
        <w:rPr>
          <w:rFonts w:ascii="Arial" w:eastAsia="Times New Roman" w:hAnsi="Arial" w:cs="B Mitra" w:hint="cs"/>
          <w:sz w:val="26"/>
          <w:szCs w:val="26"/>
          <w:rtl/>
          <w:lang w:bidi="fa-IR"/>
        </w:rPr>
        <w:t xml:space="preserve"> توجیهی داشت و آیا عادلانه نسبت به این </w:t>
      </w:r>
      <w:r>
        <w:rPr>
          <w:rFonts w:ascii="Arial" w:eastAsia="Times New Roman" w:hAnsi="Arial" w:cs="B Mitra"/>
          <w:sz w:val="26"/>
          <w:szCs w:val="26"/>
          <w:rtl/>
          <w:lang w:bidi="fa-IR"/>
        </w:rPr>
        <w:t>واگذار</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ها</w:t>
      </w:r>
      <w:r>
        <w:rPr>
          <w:rFonts w:ascii="Arial" w:eastAsia="Times New Roman" w:hAnsi="Arial" w:cs="B Mitra" w:hint="cs"/>
          <w:sz w:val="26"/>
          <w:szCs w:val="26"/>
          <w:rtl/>
          <w:lang w:bidi="fa-IR"/>
        </w:rPr>
        <w:t xml:space="preserve"> شهردار محترم وقت توجه کرده یا نه</w:t>
      </w:r>
      <w:r w:rsidR="001138CE">
        <w:rPr>
          <w:rFonts w:ascii="Arial" w:eastAsia="Times New Roman" w:hAnsi="Arial" w:cs="B Mitra" w:hint="cs"/>
          <w:sz w:val="26"/>
          <w:szCs w:val="26"/>
          <w:rtl/>
          <w:lang w:bidi="fa-IR"/>
        </w:rPr>
        <w:t>؟</w:t>
      </w:r>
      <w:r>
        <w:rPr>
          <w:rFonts w:ascii="Arial" w:eastAsia="Times New Roman" w:hAnsi="Arial" w:cs="B Mitra" w:hint="cs"/>
          <w:sz w:val="26"/>
          <w:szCs w:val="26"/>
          <w:rtl/>
          <w:lang w:bidi="fa-IR"/>
        </w:rPr>
        <w:t xml:space="preserve"> جواب این را تقاضا دارم که بگیرید و به من بدهید.</w:t>
      </w:r>
    </w:p>
    <w:p w14:paraId="3EA18A5F" w14:textId="3F04A5D6"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بسیار ممنون و سپاسگزار سرکار.</w:t>
      </w:r>
    </w:p>
    <w:p w14:paraId="564629F7" w14:textId="090CE98E"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شهربانو امانی {عضو شورا} ـ پروفسور سمیعی را من عرض کردم که آن ...</w:t>
      </w:r>
      <w:r w:rsidR="008070DD">
        <w:rPr>
          <w:rFonts w:ascii="Arial" w:eastAsia="Times New Roman" w:hAnsi="Arial" w:cs="B Mitra" w:hint="cs"/>
          <w:sz w:val="26"/>
          <w:szCs w:val="26"/>
          <w:rtl/>
          <w:lang w:bidi="fa-IR"/>
        </w:rPr>
        <w:t xml:space="preserve"> بله</w:t>
      </w:r>
      <w:r>
        <w:rPr>
          <w:rFonts w:ascii="Arial" w:eastAsia="Times New Roman" w:hAnsi="Arial" w:cs="B Mitra" w:hint="cs"/>
          <w:sz w:val="26"/>
          <w:szCs w:val="26"/>
          <w:rtl/>
          <w:lang w:bidi="fa-IR"/>
        </w:rPr>
        <w:t>. اشتباه کردم.</w:t>
      </w:r>
    </w:p>
    <w:p w14:paraId="5CC4BF32"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منشی {زهرا نژاد بهرام} ـ پروفسور سمیعی. درست است.</w:t>
      </w:r>
    </w:p>
    <w:p w14:paraId="12847E6E"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شهربانو امانی {عضو شورا} ـ آمدند سمیعی. بله. بیمارستان مغز و اعصاب پروفسور سمیعی که آمد و متأسفانه با دلگیری هم گذاشت رفت. این گزارشش را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خواهم</w:t>
      </w:r>
      <w:r>
        <w:rPr>
          <w:rFonts w:ascii="Arial" w:eastAsia="Times New Roman" w:hAnsi="Arial" w:cs="B Mitra" w:hint="cs"/>
          <w:sz w:val="26"/>
          <w:szCs w:val="26"/>
          <w:rtl/>
          <w:lang w:bidi="fa-IR"/>
        </w:rPr>
        <w:t xml:space="preserve"> در صحن بیایند بدهند اصلاً.</w:t>
      </w:r>
    </w:p>
    <w:p w14:paraId="7FF2FF53" w14:textId="26772CB4"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سرکار خانم امانی این </w:t>
      </w:r>
      <w:r w:rsidR="00A3597A">
        <w:rPr>
          <w:rFonts w:ascii="Arial" w:eastAsia="Times New Roman" w:hAnsi="Arial" w:cs="B Mitra"/>
          <w:sz w:val="26"/>
          <w:szCs w:val="26"/>
          <w:rtl/>
          <w:lang w:bidi="fa-IR"/>
        </w:rPr>
        <w:t>مصوبه‌ا</w:t>
      </w:r>
      <w:r w:rsidR="00A3597A">
        <w:rPr>
          <w:rFonts w:ascii="Arial" w:eastAsia="Times New Roman" w:hAnsi="Arial" w:cs="B Mitra" w:hint="cs"/>
          <w:sz w:val="26"/>
          <w:szCs w:val="26"/>
          <w:rtl/>
          <w:lang w:bidi="fa-IR"/>
        </w:rPr>
        <w:t xml:space="preserve">ی که ما داشتیم مربوط به </w:t>
      </w:r>
      <w:r w:rsidR="00A3597A">
        <w:rPr>
          <w:rFonts w:ascii="Arial" w:eastAsia="Times New Roman" w:hAnsi="Arial" w:cs="B Mitra"/>
          <w:sz w:val="26"/>
          <w:szCs w:val="26"/>
          <w:rtl/>
          <w:lang w:bidi="fa-IR"/>
        </w:rPr>
        <w:t>بودجه‌ها</w:t>
      </w:r>
      <w:r w:rsidR="00A3597A">
        <w:rPr>
          <w:rFonts w:ascii="Arial" w:eastAsia="Times New Roman" w:hAnsi="Arial" w:cs="B Mitra" w:hint="cs"/>
          <w:sz w:val="26"/>
          <w:szCs w:val="26"/>
          <w:rtl/>
          <w:lang w:bidi="fa-IR"/>
        </w:rPr>
        <w:t xml:space="preserve">ی تلفیقی سال 93 هست که یک مصوبه هم داشتیم 33 مورد را تخلف را مشخص کردیم که </w:t>
      </w:r>
      <w:r w:rsidR="00A3597A">
        <w:rPr>
          <w:rFonts w:ascii="Arial" w:eastAsia="Times New Roman" w:hAnsi="Arial" w:cs="B Mitra"/>
          <w:sz w:val="26"/>
          <w:szCs w:val="26"/>
          <w:rtl/>
          <w:lang w:bidi="fa-IR"/>
        </w:rPr>
        <w:t>حوزه‌ها</w:t>
      </w:r>
      <w:r w:rsidR="00A3597A">
        <w:rPr>
          <w:rFonts w:ascii="Arial" w:eastAsia="Times New Roman" w:hAnsi="Arial" w:cs="B Mitra" w:hint="cs"/>
          <w:sz w:val="26"/>
          <w:szCs w:val="26"/>
          <w:rtl/>
          <w:lang w:bidi="fa-IR"/>
        </w:rPr>
        <w:t xml:space="preserve">ی مختلف مدیریت شهری </w:t>
      </w:r>
      <w:r w:rsidR="00A3597A">
        <w:rPr>
          <w:rFonts w:ascii="Arial" w:eastAsia="Times New Roman" w:hAnsi="Arial" w:cs="B Mitra"/>
          <w:sz w:val="26"/>
          <w:szCs w:val="26"/>
          <w:rtl/>
          <w:lang w:bidi="fa-IR"/>
        </w:rPr>
        <w:t>ا</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ن‌ها</w:t>
      </w:r>
      <w:r w:rsidR="00A3597A">
        <w:rPr>
          <w:rFonts w:ascii="Arial" w:eastAsia="Times New Roman" w:hAnsi="Arial" w:cs="B Mitra" w:hint="cs"/>
          <w:sz w:val="26"/>
          <w:szCs w:val="26"/>
          <w:rtl/>
          <w:lang w:bidi="fa-IR"/>
        </w:rPr>
        <w:t xml:space="preserve"> را بررسی کنند و اعلام کنند که این مواردی که واقع شده آیا باید مراجع قضایی رسیدگی کنند، تخلفات اداری رسیدگی کند و چه کسی در مظان اتهام است، این گزارش را 6 ماه ما فرصت </w:t>
      </w:r>
      <w:r w:rsidR="00A3597A">
        <w:rPr>
          <w:rFonts w:ascii="Arial" w:eastAsia="Times New Roman" w:hAnsi="Arial" w:cs="B Mitra"/>
          <w:sz w:val="26"/>
          <w:szCs w:val="26"/>
          <w:rtl/>
          <w:lang w:bidi="fa-IR"/>
        </w:rPr>
        <w:t>پ</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ش‌ب</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ن</w:t>
      </w:r>
      <w:r w:rsidR="00A3597A">
        <w:rPr>
          <w:rFonts w:ascii="Arial" w:eastAsia="Times New Roman" w:hAnsi="Arial" w:cs="B Mitra" w:hint="cs"/>
          <w:sz w:val="26"/>
          <w:szCs w:val="26"/>
          <w:rtl/>
          <w:lang w:bidi="fa-IR"/>
        </w:rPr>
        <w:t xml:space="preserve">ی کردیم که این گزارش را آماده کنند و کمیسیون نظارت و حقوقی هم </w:t>
      </w:r>
      <w:r w:rsidR="00A3597A">
        <w:rPr>
          <w:rFonts w:ascii="Arial" w:eastAsia="Times New Roman" w:hAnsi="Arial" w:cs="B Mitra"/>
          <w:sz w:val="26"/>
          <w:szCs w:val="26"/>
          <w:rtl/>
          <w:lang w:bidi="fa-IR"/>
        </w:rPr>
        <w:t>به‌عنوان</w:t>
      </w:r>
      <w:r w:rsidR="00A3597A">
        <w:rPr>
          <w:rFonts w:ascii="Arial" w:eastAsia="Times New Roman" w:hAnsi="Arial" w:cs="B Mitra" w:hint="cs"/>
          <w:sz w:val="26"/>
          <w:szCs w:val="26"/>
          <w:rtl/>
          <w:lang w:bidi="fa-IR"/>
        </w:rPr>
        <w:t xml:space="preserve"> ناظر از سوی شورا مشخص شد بر عملکرد این </w:t>
      </w:r>
      <w:r w:rsidR="00A3597A">
        <w:rPr>
          <w:rFonts w:ascii="Arial" w:eastAsia="Times New Roman" w:hAnsi="Arial" w:cs="B Mitra"/>
          <w:sz w:val="26"/>
          <w:szCs w:val="26"/>
          <w:rtl/>
          <w:lang w:bidi="fa-IR"/>
        </w:rPr>
        <w:t>حوزه‌ها</w:t>
      </w:r>
      <w:r w:rsidR="00A3597A">
        <w:rPr>
          <w:rFonts w:ascii="Arial" w:eastAsia="Times New Roman" w:hAnsi="Arial" w:cs="B Mitra" w:hint="cs"/>
          <w:sz w:val="26"/>
          <w:szCs w:val="26"/>
          <w:rtl/>
          <w:lang w:bidi="fa-IR"/>
        </w:rPr>
        <w:t xml:space="preserve"> نظارت داشته باشد. </w:t>
      </w:r>
      <w:r w:rsidR="00A3597A">
        <w:rPr>
          <w:rFonts w:ascii="Arial" w:eastAsia="Times New Roman" w:hAnsi="Arial" w:cs="B Mitra"/>
          <w:sz w:val="26"/>
          <w:szCs w:val="26"/>
          <w:rtl/>
          <w:lang w:bidi="fa-IR"/>
        </w:rPr>
        <w:t>جلسه‌</w:t>
      </w:r>
      <w:r w:rsidR="00A3597A">
        <w:rPr>
          <w:rFonts w:ascii="Arial" w:eastAsia="Times New Roman" w:hAnsi="Arial" w:cs="B Mitra" w:hint="cs"/>
          <w:sz w:val="26"/>
          <w:szCs w:val="26"/>
          <w:rtl/>
          <w:lang w:bidi="fa-IR"/>
        </w:rPr>
        <w:t xml:space="preserve">ی مشترکی ما با این دوستان داشتیم و در ارتباط هستیم که </w:t>
      </w:r>
      <w:r w:rsidR="00A3597A">
        <w:rPr>
          <w:rFonts w:ascii="Arial" w:eastAsia="Times New Roman" w:hAnsi="Arial" w:cs="B Mitra"/>
          <w:sz w:val="26"/>
          <w:szCs w:val="26"/>
          <w:rtl/>
          <w:lang w:bidi="fa-IR"/>
        </w:rPr>
        <w:t>ان‌شاءالله</w:t>
      </w:r>
      <w:r w:rsidR="00A3597A">
        <w:rPr>
          <w:rFonts w:ascii="Arial" w:eastAsia="Times New Roman" w:hAnsi="Arial" w:cs="B Mitra" w:hint="cs"/>
          <w:sz w:val="26"/>
          <w:szCs w:val="26"/>
          <w:rtl/>
          <w:lang w:bidi="fa-IR"/>
        </w:rPr>
        <w:t xml:space="preserve"> این گزارش تهیه شود و هم بر اساس مصوبه به مراجع </w:t>
      </w:r>
      <w:r w:rsidR="00A3597A">
        <w:rPr>
          <w:rFonts w:ascii="Arial" w:eastAsia="Times New Roman" w:hAnsi="Arial" w:cs="B Mitra"/>
          <w:sz w:val="26"/>
          <w:szCs w:val="26"/>
          <w:rtl/>
          <w:lang w:bidi="fa-IR"/>
        </w:rPr>
        <w:t>ذ</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ربط</w:t>
      </w:r>
      <w:r w:rsidR="00A3597A">
        <w:rPr>
          <w:rFonts w:ascii="Arial" w:eastAsia="Times New Roman" w:hAnsi="Arial" w:cs="B Mitra" w:hint="cs"/>
          <w:sz w:val="26"/>
          <w:szCs w:val="26"/>
          <w:rtl/>
          <w:lang w:bidi="fa-IR"/>
        </w:rPr>
        <w:t xml:space="preserve"> گزارش شود و اقدامات لازم انجام شود.</w:t>
      </w:r>
    </w:p>
    <w:p w14:paraId="283A214B"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منشی {زهرا نژاد بهرام} ـ آقای سالاری.</w:t>
      </w:r>
    </w:p>
    <w:p w14:paraId="591C03C0" w14:textId="258BC335" w:rsidR="009B05A6" w:rsidRDefault="00A3597A" w:rsidP="005D3C34">
      <w:pPr>
        <w:bidi/>
        <w:spacing w:after="0" w:line="360" w:lineRule="auto"/>
        <w:jc w:val="both"/>
        <w:rPr>
          <w:rFonts w:ascii="Arial" w:eastAsia="Times New Roman" w:hAnsi="Arial" w:cs="B Mitra"/>
          <w:sz w:val="26"/>
          <w:szCs w:val="26"/>
          <w:rtl/>
        </w:rPr>
      </w:pPr>
      <w:r>
        <w:rPr>
          <w:rFonts w:ascii="Arial" w:eastAsia="Times New Roman" w:hAnsi="Arial" w:cs="B Mitra" w:hint="cs"/>
          <w:sz w:val="26"/>
          <w:szCs w:val="26"/>
          <w:rtl/>
          <w:lang w:bidi="fa-IR"/>
        </w:rPr>
        <w:t xml:space="preserve">محمد سالاری {عضو شورا} ـ بسم الله الرحمن الرحیم. من هم ضمن عرض تسلیت به مناسبت اربعین حسینی علیه السلام و تبریک روز جهانی عصای سفید، امیدواریم که </w:t>
      </w:r>
      <w:r>
        <w:rPr>
          <w:rFonts w:ascii="Arial" w:eastAsia="Times New Roman" w:hAnsi="Arial" w:cs="B Mitra"/>
          <w:sz w:val="26"/>
          <w:szCs w:val="26"/>
          <w:rtl/>
          <w:lang w:bidi="fa-IR"/>
        </w:rPr>
        <w:t>ان‌شاءالله</w:t>
      </w:r>
      <w:r>
        <w:rPr>
          <w:rFonts w:ascii="Arial" w:eastAsia="Times New Roman" w:hAnsi="Arial" w:cs="B Mitra" w:hint="cs"/>
          <w:sz w:val="26"/>
          <w:szCs w:val="26"/>
          <w:rtl/>
          <w:lang w:bidi="fa-IR"/>
        </w:rPr>
        <w:t xml:space="preserve"> این رویکردی که در شورا و شهرداری در خصوص </w:t>
      </w:r>
      <w:r>
        <w:rPr>
          <w:rFonts w:ascii="Arial" w:eastAsia="Times New Roman" w:hAnsi="Arial" w:cs="B Mitra"/>
          <w:sz w:val="26"/>
          <w:szCs w:val="26"/>
          <w:rtl/>
          <w:lang w:bidi="fa-IR"/>
        </w:rPr>
        <w:t>مناسب‌ساز</w:t>
      </w:r>
      <w:r>
        <w:rPr>
          <w:rFonts w:ascii="Arial" w:eastAsia="Times New Roman" w:hAnsi="Arial" w:cs="B Mitra" w:hint="cs"/>
          <w:sz w:val="26"/>
          <w:szCs w:val="26"/>
          <w:rtl/>
          <w:lang w:bidi="fa-IR"/>
        </w:rPr>
        <w:t xml:space="preserve">ی فضاهای عمومی و </w:t>
      </w:r>
      <w:r>
        <w:rPr>
          <w:rFonts w:ascii="Arial" w:eastAsia="Times New Roman" w:hAnsi="Arial" w:cs="B Mitra"/>
          <w:sz w:val="26"/>
          <w:szCs w:val="26"/>
          <w:rtl/>
          <w:lang w:bidi="fa-IR"/>
        </w:rPr>
        <w:t>پ</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اده‌روها</w:t>
      </w:r>
      <w:r>
        <w:rPr>
          <w:rFonts w:ascii="Arial" w:eastAsia="Times New Roman" w:hAnsi="Arial" w:cs="B Mitra" w:hint="cs"/>
          <w:sz w:val="26"/>
          <w:szCs w:val="26"/>
          <w:rtl/>
          <w:lang w:bidi="fa-IR"/>
        </w:rPr>
        <w:t xml:space="preserve"> وجود دارد در این دوره به سرانجام برسد. آقای رئیس من تذکرم در خصوص عدم اجرای تذکراتی است که قبلاً من و سایر اعضای شورای اسلامی شهر تهران دادیم و تقاضایم از جنابعالی این است که در این خصوص یک رویکرد مناسبی اتخاذ کنید. در خصوص </w:t>
      </w:r>
      <w:r>
        <w:rPr>
          <w:rFonts w:ascii="Arial" w:eastAsia="Times New Roman" w:hAnsi="Arial" w:cs="B Mitra"/>
          <w:sz w:val="26"/>
          <w:szCs w:val="26"/>
          <w:rtl/>
          <w:lang w:bidi="fa-IR"/>
        </w:rPr>
        <w:t>پروژه‌</w:t>
      </w:r>
      <w:r>
        <w:rPr>
          <w:rFonts w:ascii="Arial" w:eastAsia="Times New Roman" w:hAnsi="Arial" w:cs="B Mitra" w:hint="cs"/>
          <w:sz w:val="26"/>
          <w:szCs w:val="26"/>
          <w:rtl/>
          <w:lang w:bidi="fa-IR"/>
        </w:rPr>
        <w:t xml:space="preserve">ی </w:t>
      </w:r>
      <w:r>
        <w:rPr>
          <w:rFonts w:ascii="Arial" w:eastAsia="Times New Roman" w:hAnsi="Arial" w:cs="B Mitra" w:hint="cs"/>
          <w:sz w:val="26"/>
          <w:szCs w:val="26"/>
          <w:rtl/>
          <w:lang w:bidi="fa-IR"/>
        </w:rPr>
        <w:lastRenderedPageBreak/>
        <w:t xml:space="preserve">پالادیوم، </w:t>
      </w:r>
      <w:r>
        <w:rPr>
          <w:rFonts w:ascii="Arial" w:eastAsia="Times New Roman" w:hAnsi="Arial" w:cs="B Mitra"/>
          <w:sz w:val="26"/>
          <w:szCs w:val="26"/>
          <w:rtl/>
          <w:lang w:bidi="fa-IR"/>
        </w:rPr>
        <w:t>به‌عنوان</w:t>
      </w:r>
      <w:r>
        <w:rPr>
          <w:rFonts w:ascii="Arial" w:eastAsia="Times New Roman" w:hAnsi="Arial" w:cs="B Mitra" w:hint="cs"/>
          <w:sz w:val="26"/>
          <w:szCs w:val="26"/>
          <w:rtl/>
          <w:lang w:bidi="fa-IR"/>
        </w:rPr>
        <w:t xml:space="preserve"> یکی از تخلفات بزرگ مقیاس ساختمانی شهر تهران، ابتدای این دوره استحضار دارید که بنده تذکری دادم. حالا ضمن اینکه این پروژه </w:t>
      </w:r>
      <w:r>
        <w:rPr>
          <w:rFonts w:ascii="Arial" w:eastAsia="Times New Roman" w:hAnsi="Arial" w:cs="B Mitra"/>
          <w:sz w:val="26"/>
          <w:szCs w:val="26"/>
          <w:rtl/>
          <w:lang w:bidi="fa-IR"/>
        </w:rPr>
        <w:t>مجموعه‌</w:t>
      </w:r>
      <w:r>
        <w:rPr>
          <w:rFonts w:ascii="Arial" w:eastAsia="Times New Roman" w:hAnsi="Arial" w:cs="B Mitra" w:hint="cs"/>
          <w:sz w:val="26"/>
          <w:szCs w:val="26"/>
          <w:rtl/>
          <w:lang w:bidi="fa-IR"/>
        </w:rPr>
        <w:t xml:space="preserve">ی قابل توجهی از </w:t>
      </w:r>
      <w:r>
        <w:rPr>
          <w:rFonts w:ascii="Arial" w:eastAsia="Times New Roman" w:hAnsi="Arial" w:cs="B Mitra"/>
          <w:sz w:val="26"/>
          <w:szCs w:val="26"/>
          <w:rtl/>
          <w:lang w:bidi="fa-IR"/>
        </w:rPr>
        <w:t>بارگ</w:t>
      </w:r>
      <w:r w:rsidR="00794AA2">
        <w:rPr>
          <w:rFonts w:ascii="Arial" w:eastAsia="Times New Roman" w:hAnsi="Arial" w:cs="B Mitra" w:hint="cs"/>
          <w:sz w:val="26"/>
          <w:szCs w:val="26"/>
          <w:rtl/>
          <w:lang w:bidi="fa-IR"/>
        </w:rPr>
        <w:t>ذ</w:t>
      </w:r>
      <w:r>
        <w:rPr>
          <w:rFonts w:ascii="Arial" w:eastAsia="Times New Roman" w:hAnsi="Arial" w:cs="B Mitra"/>
          <w:sz w:val="26"/>
          <w:szCs w:val="26"/>
          <w:rtl/>
          <w:lang w:bidi="fa-IR"/>
        </w:rPr>
        <w:t>ار</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ها</w:t>
      </w:r>
      <w:r>
        <w:rPr>
          <w:rFonts w:ascii="Arial" w:eastAsia="Times New Roman" w:hAnsi="Arial" w:cs="B Mitra" w:hint="cs"/>
          <w:sz w:val="26"/>
          <w:szCs w:val="26"/>
          <w:rtl/>
          <w:lang w:bidi="fa-IR"/>
        </w:rPr>
        <w:t xml:space="preserve">ی متخلفانه را در </w:t>
      </w:r>
      <w:r>
        <w:rPr>
          <w:rFonts w:ascii="Arial" w:eastAsia="Times New Roman" w:hAnsi="Arial" w:cs="B Mitra"/>
          <w:sz w:val="26"/>
          <w:szCs w:val="26"/>
          <w:rtl/>
          <w:lang w:bidi="fa-IR"/>
        </w:rPr>
        <w:t>دوره‌ها</w:t>
      </w:r>
      <w:r>
        <w:rPr>
          <w:rFonts w:ascii="Arial" w:eastAsia="Times New Roman" w:hAnsi="Arial" w:cs="B Mitra" w:hint="cs"/>
          <w:sz w:val="26"/>
          <w:szCs w:val="26"/>
          <w:rtl/>
          <w:lang w:bidi="fa-IR"/>
        </w:rPr>
        <w:t xml:space="preserve">ی مختلف رقم زده و با همراهی شهرداری </w:t>
      </w:r>
      <w:r>
        <w:rPr>
          <w:rFonts w:ascii="Arial" w:eastAsia="Times New Roman" w:hAnsi="Arial" w:cs="B Mitra"/>
          <w:sz w:val="26"/>
          <w:szCs w:val="26"/>
          <w:rtl/>
          <w:lang w:bidi="fa-IR"/>
        </w:rPr>
        <w:t>آن‌ها</w:t>
      </w:r>
      <w:r>
        <w:rPr>
          <w:rFonts w:ascii="Arial" w:eastAsia="Times New Roman" w:hAnsi="Arial" w:cs="B Mitra" w:hint="cs"/>
          <w:sz w:val="26"/>
          <w:szCs w:val="26"/>
          <w:rtl/>
          <w:lang w:bidi="fa-IR"/>
        </w:rPr>
        <w:t xml:space="preserve"> را تثبیت کرده ولی یک تخلف عیانی داشته که در اصل تعدی خیلی شفاف به حقوق عمومی شهر بوده. ایجاد زیرگذر و ایجاد پل. من بحثم حالا فقط پالادیوم نیست آقای دکتر امینی. ببینید</w:t>
      </w:r>
      <w:r w:rsidR="00D84D46">
        <w:rPr>
          <w:rFonts w:ascii="Arial" w:eastAsia="Times New Roman" w:hAnsi="Arial" w:cs="B Mitra" w:hint="cs"/>
          <w:sz w:val="26"/>
          <w:szCs w:val="26"/>
          <w:rtl/>
          <w:lang w:bidi="fa-IR"/>
        </w:rPr>
        <w:t>،</w:t>
      </w:r>
      <w:r>
        <w:rPr>
          <w:rFonts w:ascii="Arial" w:eastAsia="Times New Roman" w:hAnsi="Arial" w:cs="B Mitra" w:hint="cs"/>
          <w:sz w:val="26"/>
          <w:szCs w:val="26"/>
          <w:rtl/>
          <w:lang w:bidi="fa-IR"/>
        </w:rPr>
        <w:t xml:space="preserve"> در 4/7/96 من تذکر دادم. دوباره یک ماه بعد از آن 24/10 یعنی 20 روز بعدش 14 نفر از اعضای شورای شهر تهران یک تذکر مجدد دادند. معاونت قضایی دادستانی کل کشور چندین نامه در این خصوص نوشته هم از شورا، هم از شهرداری، هم از کمیسیون شهرسازی و هم از کمیسیون </w:t>
      </w:r>
      <w:r>
        <w:rPr>
          <w:rFonts w:ascii="Arial" w:eastAsia="Times New Roman" w:hAnsi="Arial" w:cs="B Mitra"/>
          <w:sz w:val="26"/>
          <w:szCs w:val="26"/>
          <w:rtl/>
          <w:lang w:bidi="fa-IR"/>
        </w:rPr>
        <w:t>ماده‌</w:t>
      </w:r>
      <w:r>
        <w:rPr>
          <w:rFonts w:ascii="Arial" w:eastAsia="Times New Roman" w:hAnsi="Arial" w:cs="B Mitra" w:hint="cs"/>
          <w:sz w:val="26"/>
          <w:szCs w:val="26"/>
          <w:rtl/>
          <w:lang w:bidi="fa-IR"/>
        </w:rPr>
        <w:t xml:space="preserve">ی 100 خواسته که اینجا را تعیین تکلیف کند. مشاور وزیر راه و شهرسازی در چندین مکاتبه این موضوع را پیگیری کرده. سازمان بازرسی شهرداری تهران </w:t>
      </w:r>
      <w:r>
        <w:rPr>
          <w:rFonts w:ascii="Arial" w:eastAsia="Times New Roman" w:hAnsi="Arial" w:cs="B Mitra"/>
          <w:sz w:val="26"/>
          <w:szCs w:val="26"/>
          <w:rtl/>
          <w:lang w:bidi="fa-IR"/>
        </w:rPr>
        <w:t>به‌صورت</w:t>
      </w:r>
      <w:r>
        <w:rPr>
          <w:rFonts w:ascii="Arial" w:eastAsia="Times New Roman" w:hAnsi="Arial" w:cs="B Mitra" w:hint="cs"/>
          <w:sz w:val="26"/>
          <w:szCs w:val="26"/>
          <w:rtl/>
          <w:lang w:bidi="fa-IR"/>
        </w:rPr>
        <w:t xml:space="preserve"> جدی ورود کرده گزارش کاملی را تهیه کرده و خواستار </w:t>
      </w:r>
      <w:r>
        <w:rPr>
          <w:rFonts w:ascii="Arial" w:eastAsia="Times New Roman" w:hAnsi="Arial" w:cs="B Mitra"/>
          <w:sz w:val="26"/>
          <w:szCs w:val="26"/>
          <w:rtl/>
          <w:lang w:bidi="fa-IR"/>
        </w:rPr>
        <w:t>جمع‌آور</w:t>
      </w:r>
      <w:r>
        <w:rPr>
          <w:rFonts w:ascii="Arial" w:eastAsia="Times New Roman" w:hAnsi="Arial" w:cs="B Mitra" w:hint="cs"/>
          <w:sz w:val="26"/>
          <w:szCs w:val="26"/>
          <w:rtl/>
          <w:lang w:bidi="fa-IR"/>
        </w:rPr>
        <w:t xml:space="preserve">ی این تخلفات شده است. رأی </w:t>
      </w:r>
      <w:r>
        <w:rPr>
          <w:rFonts w:ascii="Arial" w:eastAsia="Times New Roman" w:hAnsi="Arial" w:cs="B Mitra"/>
          <w:sz w:val="26"/>
          <w:szCs w:val="26"/>
          <w:rtl/>
          <w:lang w:bidi="fa-IR"/>
        </w:rPr>
        <w:t>ماده‌</w:t>
      </w:r>
      <w:r>
        <w:rPr>
          <w:rFonts w:ascii="Arial" w:eastAsia="Times New Roman" w:hAnsi="Arial" w:cs="B Mitra" w:hint="cs"/>
          <w:sz w:val="26"/>
          <w:szCs w:val="26"/>
          <w:rtl/>
          <w:lang w:bidi="fa-IR"/>
        </w:rPr>
        <w:t xml:space="preserve">ی 100، رأی بدوی صادر شده و در رأی </w:t>
      </w:r>
      <w:r>
        <w:rPr>
          <w:rFonts w:ascii="Arial" w:eastAsia="Times New Roman" w:hAnsi="Arial" w:cs="B Mitra"/>
          <w:sz w:val="26"/>
          <w:szCs w:val="26"/>
          <w:rtl/>
          <w:lang w:bidi="fa-IR"/>
        </w:rPr>
        <w:t>ماده‌</w:t>
      </w:r>
      <w:r>
        <w:rPr>
          <w:rFonts w:ascii="Arial" w:eastAsia="Times New Roman" w:hAnsi="Arial" w:cs="B Mitra" w:hint="cs"/>
          <w:sz w:val="26"/>
          <w:szCs w:val="26"/>
          <w:rtl/>
          <w:lang w:bidi="fa-IR"/>
        </w:rPr>
        <w:t xml:space="preserve">ی 100 برای اینکه </w:t>
      </w:r>
      <w:r>
        <w:rPr>
          <w:rFonts w:ascii="Arial" w:eastAsia="Times New Roman" w:hAnsi="Arial" w:cs="B Mitra"/>
          <w:sz w:val="26"/>
          <w:szCs w:val="26"/>
          <w:rtl/>
          <w:lang w:bidi="fa-IR"/>
        </w:rPr>
        <w:t>را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زن</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ها</w:t>
      </w:r>
      <w:r>
        <w:rPr>
          <w:rFonts w:ascii="Arial" w:eastAsia="Times New Roman" w:hAnsi="Arial" w:cs="B Mitra" w:hint="cs"/>
          <w:sz w:val="26"/>
          <w:szCs w:val="26"/>
          <w:rtl/>
          <w:lang w:bidi="fa-IR"/>
        </w:rPr>
        <w:t>ی مالک و متأسفانه شهرداری منطقه باعث شده که نظریه شود. یعنی یک موضوع بسیار مبرهن</w:t>
      </w:r>
      <w:r w:rsidR="002E48DF">
        <w:rPr>
          <w:rFonts w:ascii="Arial" w:eastAsia="Times New Roman" w:hAnsi="Arial" w:cs="B Mitra" w:hint="cs"/>
          <w:sz w:val="26"/>
          <w:szCs w:val="26"/>
          <w:rtl/>
          <w:lang w:bidi="fa-IR"/>
        </w:rPr>
        <w:t>،</w:t>
      </w:r>
      <w:r>
        <w:rPr>
          <w:rFonts w:ascii="Arial" w:eastAsia="Times New Roman" w:hAnsi="Arial" w:cs="B Mitra" w:hint="cs"/>
          <w:sz w:val="26"/>
          <w:szCs w:val="26"/>
          <w:rtl/>
          <w:lang w:bidi="fa-IR"/>
        </w:rPr>
        <w:t xml:space="preserve"> واضح که به هر حال از شارع عام </w:t>
      </w:r>
      <w:r>
        <w:rPr>
          <w:rFonts w:ascii="Arial" w:eastAsia="Times New Roman" w:hAnsi="Arial" w:cs="B Mitra"/>
          <w:sz w:val="26"/>
          <w:szCs w:val="26"/>
          <w:rtl/>
          <w:lang w:bidi="fa-IR"/>
        </w:rPr>
        <w:t>نم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شود</w:t>
      </w:r>
      <w:r>
        <w:rPr>
          <w:rFonts w:ascii="Arial" w:eastAsia="Times New Roman" w:hAnsi="Arial" w:cs="B Mitra" w:hint="cs"/>
          <w:sz w:val="26"/>
          <w:szCs w:val="26"/>
          <w:rtl/>
          <w:lang w:bidi="fa-IR"/>
        </w:rPr>
        <w:t xml:space="preserve"> پل روگذر زد. اگر قرار است همچنین کاری انجام شود برای </w:t>
      </w:r>
      <w:r>
        <w:rPr>
          <w:rFonts w:ascii="Arial" w:eastAsia="Times New Roman" w:hAnsi="Arial" w:cs="B Mitra"/>
          <w:sz w:val="26"/>
          <w:szCs w:val="26"/>
          <w:rtl/>
          <w:lang w:bidi="fa-IR"/>
        </w:rPr>
        <w:t>همه‌</w:t>
      </w:r>
      <w:r>
        <w:rPr>
          <w:rFonts w:ascii="Arial" w:eastAsia="Times New Roman" w:hAnsi="Arial" w:cs="B Mitra" w:hint="cs"/>
          <w:sz w:val="26"/>
          <w:szCs w:val="26"/>
          <w:rtl/>
          <w:lang w:bidi="fa-IR"/>
        </w:rPr>
        <w:t xml:space="preserve">ی شهروندان تهرانی و </w:t>
      </w:r>
      <w:r>
        <w:rPr>
          <w:rFonts w:ascii="Arial" w:eastAsia="Times New Roman" w:hAnsi="Arial" w:cs="B Mitra"/>
          <w:sz w:val="26"/>
          <w:szCs w:val="26"/>
          <w:rtl/>
          <w:lang w:bidi="fa-IR"/>
        </w:rPr>
        <w:t>همه‌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پارسل‌ها</w:t>
      </w:r>
      <w:r>
        <w:rPr>
          <w:rFonts w:ascii="Arial" w:eastAsia="Times New Roman" w:hAnsi="Arial" w:cs="B Mitra" w:hint="cs"/>
          <w:sz w:val="26"/>
          <w:szCs w:val="26"/>
          <w:rtl/>
          <w:lang w:bidi="fa-IR"/>
        </w:rPr>
        <w:t xml:space="preserve">ی شهر تهران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با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ست</w:t>
      </w:r>
      <w:r>
        <w:rPr>
          <w:rFonts w:ascii="Arial" w:eastAsia="Times New Roman" w:hAnsi="Arial" w:cs="B Mitra" w:hint="cs"/>
          <w:sz w:val="26"/>
          <w:szCs w:val="26"/>
          <w:rtl/>
          <w:lang w:bidi="fa-IR"/>
        </w:rPr>
        <w:t xml:space="preserve"> این اقدام صورت بگیرد ولی باز بعد از نظریه و بعد از چند ماه طولانی کردن موضوع رأی بدوی صادر شده. رأی تجدیدنظر متأسفانه چندین ماه است در کمیسیون </w:t>
      </w:r>
      <w:r>
        <w:rPr>
          <w:rFonts w:ascii="Arial" w:eastAsia="Times New Roman" w:hAnsi="Arial" w:cs="B Mitra"/>
          <w:sz w:val="26"/>
          <w:szCs w:val="26"/>
          <w:rtl/>
          <w:lang w:bidi="fa-IR"/>
        </w:rPr>
        <w:t>ماده‌</w:t>
      </w:r>
      <w:r>
        <w:rPr>
          <w:rFonts w:ascii="Arial" w:eastAsia="Times New Roman" w:hAnsi="Arial" w:cs="B Mitra" w:hint="cs"/>
          <w:sz w:val="26"/>
          <w:szCs w:val="26"/>
          <w:rtl/>
          <w:lang w:bidi="fa-IR"/>
        </w:rPr>
        <w:t xml:space="preserve">ی 100 مانده دوباره </w:t>
      </w:r>
      <w:r>
        <w:rPr>
          <w:rFonts w:ascii="Arial" w:eastAsia="Times New Roman" w:hAnsi="Arial" w:cs="B Mitra"/>
          <w:sz w:val="26"/>
          <w:szCs w:val="26"/>
          <w:rtl/>
          <w:lang w:bidi="fa-IR"/>
        </w:rPr>
        <w:t>را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زن</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ها</w:t>
      </w:r>
      <w:r>
        <w:rPr>
          <w:rFonts w:ascii="Arial" w:eastAsia="Times New Roman" w:hAnsi="Arial" w:cs="B Mitra" w:hint="cs"/>
          <w:sz w:val="26"/>
          <w:szCs w:val="26"/>
          <w:rtl/>
          <w:lang w:bidi="fa-IR"/>
        </w:rPr>
        <w:t>ی شهرداری و برخی افراد صاحب نفوذ باعث شده که مجدداً نظریه شود. ی</w:t>
      </w:r>
      <w:r>
        <w:rPr>
          <w:rFonts w:ascii="Arial" w:eastAsia="Times New Roman" w:hAnsi="Arial" w:cs="B Mitra" w:hint="eastAsia"/>
          <w:sz w:val="26"/>
          <w:szCs w:val="26"/>
          <w:rtl/>
          <w:lang w:bidi="fa-IR"/>
        </w:rPr>
        <w:t>ک‌بار</w:t>
      </w:r>
      <w:r>
        <w:rPr>
          <w:rFonts w:ascii="Arial" w:eastAsia="Times New Roman" w:hAnsi="Arial" w:cs="B Mitra" w:hint="cs"/>
          <w:sz w:val="26"/>
          <w:szCs w:val="26"/>
          <w:rtl/>
          <w:lang w:bidi="fa-IR"/>
        </w:rPr>
        <w:t xml:space="preserve"> روی پرونده نظریه شده، </w:t>
      </w:r>
      <w:r>
        <w:rPr>
          <w:rFonts w:ascii="Arial" w:eastAsia="Times New Roman" w:hAnsi="Arial" w:cs="B Mitra"/>
          <w:sz w:val="26"/>
          <w:szCs w:val="26"/>
          <w:rtl/>
          <w:lang w:bidi="fa-IR"/>
        </w:rPr>
        <w:t>کارشناس‌ها</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آمدند</w:t>
      </w:r>
      <w:r>
        <w:rPr>
          <w:rFonts w:ascii="Arial" w:eastAsia="Times New Roman" w:hAnsi="Arial" w:cs="B Mitra" w:hint="cs"/>
          <w:sz w:val="26"/>
          <w:szCs w:val="26"/>
          <w:rtl/>
          <w:lang w:bidi="fa-IR"/>
        </w:rPr>
        <w:t xml:space="preserve"> نظر </w:t>
      </w:r>
      <w:r>
        <w:rPr>
          <w:rFonts w:ascii="Arial" w:eastAsia="Times New Roman" w:hAnsi="Arial" w:cs="B Mitra"/>
          <w:sz w:val="26"/>
          <w:szCs w:val="26"/>
          <w:rtl/>
          <w:lang w:bidi="fa-IR"/>
        </w:rPr>
        <w:t>دادند</w:t>
      </w:r>
      <w:r>
        <w:rPr>
          <w:rFonts w:ascii="Arial" w:eastAsia="Times New Roman" w:hAnsi="Arial" w:cs="B Mitra" w:hint="cs"/>
          <w:sz w:val="26"/>
          <w:szCs w:val="26"/>
          <w:rtl/>
          <w:lang w:bidi="fa-IR"/>
        </w:rPr>
        <w:t xml:space="preserve"> دوباره </w:t>
      </w:r>
      <w:r>
        <w:rPr>
          <w:rFonts w:ascii="Arial" w:eastAsia="Times New Roman" w:hAnsi="Arial" w:cs="B Mitra"/>
          <w:sz w:val="26"/>
          <w:szCs w:val="26"/>
          <w:rtl/>
          <w:lang w:bidi="fa-IR"/>
        </w:rPr>
        <w:t>فرستاده‌اند</w:t>
      </w:r>
      <w:r>
        <w:rPr>
          <w:rFonts w:ascii="Arial" w:eastAsia="Times New Roman" w:hAnsi="Arial" w:cs="B Mitra" w:hint="cs"/>
          <w:sz w:val="26"/>
          <w:szCs w:val="26"/>
          <w:rtl/>
          <w:lang w:bidi="fa-IR"/>
        </w:rPr>
        <w:t xml:space="preserve"> برای نظریه که بلکه از این ستون به آن ستون فرجی شود. </w:t>
      </w:r>
      <w:r>
        <w:rPr>
          <w:rFonts w:ascii="Arial" w:eastAsia="Times New Roman" w:hAnsi="Arial" w:cs="B Mitra"/>
          <w:sz w:val="26"/>
          <w:szCs w:val="26"/>
          <w:rtl/>
          <w:lang w:bidi="fa-IR"/>
        </w:rPr>
        <w:t>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ن‌جور</w:t>
      </w:r>
      <w:r>
        <w:rPr>
          <w:rFonts w:ascii="Arial" w:eastAsia="Times New Roman" w:hAnsi="Arial" w:cs="B Mitra" w:hint="cs"/>
          <w:sz w:val="26"/>
          <w:szCs w:val="26"/>
          <w:rtl/>
          <w:lang w:bidi="fa-IR"/>
        </w:rPr>
        <w:t xml:space="preserve">ی اصلاً دیگر جایگاه نهاد نظارتی و شورای شهر زیر سؤال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رود</w:t>
      </w:r>
      <w:r>
        <w:rPr>
          <w:rFonts w:ascii="Arial" w:eastAsia="Times New Roman" w:hAnsi="Arial" w:cs="B Mitra" w:hint="cs"/>
          <w:sz w:val="26"/>
          <w:szCs w:val="26"/>
          <w:rtl/>
          <w:lang w:bidi="fa-IR"/>
        </w:rPr>
        <w:t xml:space="preserve"> و این درست نیست. هیچ راه دیگری نمانده جز اینکه ما طرح سؤال کنیم از آقای شهردار و لذا من تقاضایم این است که این موضوعات پیگیری شود. اگر این موضوعات انجام نشود عملاً </w:t>
      </w:r>
      <w:r>
        <w:rPr>
          <w:rFonts w:ascii="Arial" w:eastAsia="Times New Roman" w:hAnsi="Arial" w:cs="B Mitra"/>
          <w:sz w:val="26"/>
          <w:szCs w:val="26"/>
          <w:rtl/>
          <w:lang w:bidi="fa-IR"/>
        </w:rPr>
        <w:t>بق</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ه‌</w:t>
      </w:r>
      <w:r>
        <w:rPr>
          <w:rFonts w:ascii="Arial" w:eastAsia="Times New Roman" w:hAnsi="Arial" w:cs="B Mitra" w:hint="cs"/>
          <w:sz w:val="26"/>
          <w:szCs w:val="26"/>
          <w:rtl/>
          <w:lang w:bidi="fa-IR"/>
        </w:rPr>
        <w:t xml:space="preserve">ی تذکرات در مورد مابقی </w:t>
      </w:r>
      <w:r>
        <w:rPr>
          <w:rFonts w:ascii="Arial" w:eastAsia="Times New Roman" w:hAnsi="Arial" w:cs="B Mitra"/>
          <w:sz w:val="26"/>
          <w:szCs w:val="26"/>
          <w:rtl/>
          <w:lang w:bidi="fa-IR"/>
        </w:rPr>
        <w:t>پروژه‌ها</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تخلف آم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ز</w:t>
      </w:r>
      <w:r>
        <w:rPr>
          <w:rFonts w:ascii="Arial" w:eastAsia="Times New Roman" w:hAnsi="Arial" w:cs="B Mitra" w:hint="cs"/>
          <w:sz w:val="26"/>
          <w:szCs w:val="26"/>
          <w:rtl/>
          <w:lang w:bidi="fa-IR"/>
        </w:rPr>
        <w:t xml:space="preserve"> هم به سرانجام </w:t>
      </w:r>
      <w:r>
        <w:rPr>
          <w:rFonts w:ascii="Arial" w:eastAsia="Times New Roman" w:hAnsi="Arial" w:cs="B Mitra"/>
          <w:sz w:val="26"/>
          <w:szCs w:val="26"/>
          <w:rtl/>
          <w:lang w:bidi="fa-IR"/>
        </w:rPr>
        <w:t>نم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رسد</w:t>
      </w:r>
      <w:r>
        <w:rPr>
          <w:rFonts w:ascii="Arial" w:eastAsia="Times New Roman" w:hAnsi="Arial" w:cs="B Mitra" w:hint="cs"/>
          <w:sz w:val="26"/>
          <w:szCs w:val="26"/>
          <w:rtl/>
          <w:lang w:bidi="fa-IR"/>
        </w:rPr>
        <w:t xml:space="preserve">. آقای رئیس من فقط این جمله را بگویم. شورای عالی شهرسازی و معماری کشور </w:t>
      </w:r>
      <w:r>
        <w:rPr>
          <w:rFonts w:ascii="Arial" w:eastAsia="Times New Roman" w:hAnsi="Arial" w:cs="B Mitra"/>
          <w:sz w:val="26"/>
          <w:szCs w:val="26"/>
          <w:rtl/>
          <w:lang w:bidi="fa-IR"/>
        </w:rPr>
        <w:t>به‌عنوان</w:t>
      </w:r>
      <w:r>
        <w:rPr>
          <w:rFonts w:ascii="Arial" w:eastAsia="Times New Roman" w:hAnsi="Arial" w:cs="B Mitra" w:hint="cs"/>
          <w:sz w:val="26"/>
          <w:szCs w:val="26"/>
          <w:rtl/>
          <w:lang w:bidi="fa-IR"/>
        </w:rPr>
        <w:t xml:space="preserve"> بالاترین مرجع و متولی در </w:t>
      </w:r>
      <w:r>
        <w:rPr>
          <w:rFonts w:ascii="Arial" w:eastAsia="Times New Roman" w:hAnsi="Arial" w:cs="B Mitra"/>
          <w:sz w:val="26"/>
          <w:szCs w:val="26"/>
          <w:rtl/>
          <w:lang w:bidi="fa-IR"/>
        </w:rPr>
        <w:t>حوزه‌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مأمور</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ت‌ها</w:t>
      </w:r>
      <w:r>
        <w:rPr>
          <w:rFonts w:ascii="Arial" w:eastAsia="Times New Roman" w:hAnsi="Arial" w:cs="B Mitra" w:hint="cs"/>
          <w:sz w:val="26"/>
          <w:szCs w:val="26"/>
          <w:rtl/>
          <w:lang w:bidi="fa-IR"/>
        </w:rPr>
        <w:t xml:space="preserve">ی شهرسازی معماری، </w:t>
      </w:r>
      <w:r>
        <w:rPr>
          <w:rFonts w:ascii="Arial" w:eastAsia="Times New Roman" w:hAnsi="Arial" w:cs="B Mitra"/>
          <w:sz w:val="26"/>
          <w:szCs w:val="26"/>
          <w:rtl/>
          <w:lang w:bidi="fa-IR"/>
        </w:rPr>
        <w:t>آن‌قدر</w:t>
      </w:r>
      <w:r>
        <w:rPr>
          <w:rFonts w:ascii="Arial" w:eastAsia="Times New Roman" w:hAnsi="Arial" w:cs="B Mitra" w:hint="cs"/>
          <w:sz w:val="26"/>
          <w:szCs w:val="26"/>
          <w:rtl/>
          <w:lang w:bidi="fa-IR"/>
        </w:rPr>
        <w:t xml:space="preserve"> که به نظر اعضای شورا با اینکه آنجا حق رأی داده و اهمیت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دهد</w:t>
      </w:r>
      <w:r>
        <w:rPr>
          <w:rFonts w:ascii="Arial" w:eastAsia="Times New Roman" w:hAnsi="Arial" w:cs="B Mitra" w:hint="cs"/>
          <w:sz w:val="26"/>
          <w:szCs w:val="26"/>
          <w:rtl/>
          <w:lang w:bidi="fa-IR"/>
        </w:rPr>
        <w:t xml:space="preserve"> شهرداری تهران اهمیت </w:t>
      </w:r>
      <w:r>
        <w:rPr>
          <w:rFonts w:ascii="Arial" w:eastAsia="Times New Roman" w:hAnsi="Arial" w:cs="B Mitra"/>
          <w:sz w:val="26"/>
          <w:szCs w:val="26"/>
          <w:rtl/>
          <w:lang w:bidi="fa-IR"/>
        </w:rPr>
        <w:t>نم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دهد</w:t>
      </w:r>
      <w:r>
        <w:rPr>
          <w:rFonts w:ascii="Arial" w:eastAsia="Times New Roman" w:hAnsi="Arial" w:cs="B Mitra" w:hint="cs"/>
          <w:sz w:val="26"/>
          <w:szCs w:val="26"/>
          <w:rtl/>
          <w:lang w:bidi="fa-IR"/>
        </w:rPr>
        <w:t xml:space="preserve">. ما در مورد پادگان </w:t>
      </w:r>
      <w:r w:rsidR="002E48DF">
        <w:rPr>
          <w:rFonts w:ascii="Arial" w:eastAsia="Times New Roman" w:hAnsi="Arial" w:cs="B Mitra" w:hint="cs"/>
          <w:sz w:val="26"/>
          <w:szCs w:val="26"/>
          <w:rtl/>
          <w:lang w:bidi="fa-IR"/>
        </w:rPr>
        <w:t>صفر شش</w:t>
      </w:r>
      <w:r>
        <w:rPr>
          <w:rFonts w:ascii="Arial" w:eastAsia="Times New Roman" w:hAnsi="Arial" w:cs="B Mitra" w:hint="cs"/>
          <w:sz w:val="26"/>
          <w:szCs w:val="26"/>
          <w:rtl/>
          <w:lang w:bidi="fa-IR"/>
        </w:rPr>
        <w:t xml:space="preserve"> ابتدای شروع به کار این شورا </w:t>
      </w:r>
      <w:r>
        <w:rPr>
          <w:rFonts w:ascii="Arial" w:eastAsia="Times New Roman" w:hAnsi="Arial" w:cs="B Mitra"/>
          <w:sz w:val="26"/>
          <w:szCs w:val="26"/>
          <w:rtl/>
          <w:lang w:bidi="fa-IR"/>
        </w:rPr>
        <w:t>به‌عنوان</w:t>
      </w:r>
      <w:r>
        <w:rPr>
          <w:rFonts w:ascii="Arial" w:eastAsia="Times New Roman" w:hAnsi="Arial" w:cs="B Mitra" w:hint="cs"/>
          <w:sz w:val="26"/>
          <w:szCs w:val="26"/>
          <w:rtl/>
          <w:lang w:bidi="fa-IR"/>
        </w:rPr>
        <w:t xml:space="preserve"> مدعو آنجا شرکت کردیم، با آقای مهندس هاشمی. بنده مخالفت جدی کردم با بارگذاری بیش از 7/1 میلیون متر مربعی در آنجا. علی</w:t>
      </w:r>
      <w:r>
        <w:rPr>
          <w:rFonts w:ascii="Arial" w:eastAsia="Times New Roman" w:hAnsi="Arial" w:cs="B Mitra" w:hint="eastAsia"/>
          <w:sz w:val="26"/>
          <w:szCs w:val="26"/>
          <w:rtl/>
          <w:lang w:bidi="fa-IR"/>
        </w:rPr>
        <w:t>‌</w:t>
      </w:r>
      <w:r>
        <w:rPr>
          <w:rFonts w:ascii="Arial" w:eastAsia="Times New Roman" w:hAnsi="Arial" w:cs="B Mitra" w:hint="cs"/>
          <w:sz w:val="26"/>
          <w:szCs w:val="26"/>
          <w:rtl/>
          <w:lang w:bidi="fa-IR"/>
        </w:rPr>
        <w:t xml:space="preserve">رغم اینکه آنجا به هر حال متأسفانه در فرایند تدوین طرح تفصیلی </w:t>
      </w:r>
      <w:r>
        <w:rPr>
          <w:rFonts w:ascii="Arial" w:eastAsia="Times New Roman" w:hAnsi="Arial" w:cs="B Mitra"/>
          <w:sz w:val="26"/>
          <w:szCs w:val="26"/>
          <w:rtl/>
          <w:lang w:bidi="fa-IR"/>
        </w:rPr>
        <w:t>پهنه‌</w:t>
      </w:r>
      <w:r>
        <w:rPr>
          <w:rFonts w:ascii="Arial" w:eastAsia="Times New Roman" w:hAnsi="Arial" w:cs="B Mitra" w:hint="cs"/>
          <w:sz w:val="26"/>
          <w:szCs w:val="26"/>
          <w:rtl/>
          <w:lang w:bidi="fa-IR"/>
        </w:rPr>
        <w:t>ی</w:t>
      </w:r>
      <w:r w:rsidR="0095252F">
        <w:rPr>
          <w:rFonts w:ascii="Arial" w:eastAsia="Times New Roman" w:hAnsi="Arial" w:cs="B Mitra" w:hint="cs"/>
          <w:sz w:val="26"/>
          <w:szCs w:val="26"/>
          <w:rtl/>
          <w:lang w:bidi="fa-IR"/>
        </w:rPr>
        <w:t xml:space="preserve"> </w:t>
      </w:r>
      <w:r>
        <w:rPr>
          <w:rFonts w:asciiTheme="majorBidi" w:eastAsia="Times New Roman" w:hAnsiTheme="majorBidi" w:cstheme="majorBidi"/>
          <w:sz w:val="26"/>
          <w:szCs w:val="26"/>
          <w:lang w:bidi="fa-IR"/>
        </w:rPr>
        <w:t>S122</w:t>
      </w:r>
      <w:r w:rsidR="00DB2366">
        <w:rPr>
          <w:rFonts w:ascii="Arial" w:eastAsia="Times New Roman" w:hAnsi="Arial" w:cs="B Mitra"/>
          <w:sz w:val="26"/>
          <w:szCs w:val="26"/>
          <w:rtl/>
          <w:lang w:bidi="fa-IR"/>
        </w:rPr>
        <w:t xml:space="preserve"> </w:t>
      </w:r>
      <w:r>
        <w:rPr>
          <w:rFonts w:ascii="Arial" w:eastAsia="Times New Roman" w:hAnsi="Arial" w:cs="B Mitra" w:hint="cs"/>
          <w:sz w:val="26"/>
          <w:szCs w:val="26"/>
          <w:rtl/>
          <w:lang w:bidi="fa-IR"/>
        </w:rPr>
        <w:t xml:space="preserve">گذاشتند و بارگذاری آن قابل توجه است. </w:t>
      </w:r>
      <w:r>
        <w:rPr>
          <w:rFonts w:ascii="Arial" w:eastAsia="Times New Roman" w:hAnsi="Arial" w:cs="B Mitra"/>
          <w:sz w:val="26"/>
          <w:szCs w:val="26"/>
          <w:rtl/>
          <w:lang w:bidi="fa-IR"/>
        </w:rPr>
        <w:t>به‌نوع</w:t>
      </w:r>
      <w:r>
        <w:rPr>
          <w:rFonts w:ascii="Arial" w:eastAsia="Times New Roman" w:hAnsi="Arial" w:cs="B Mitra" w:hint="cs"/>
          <w:sz w:val="26"/>
          <w:szCs w:val="26"/>
          <w:rtl/>
          <w:lang w:bidi="fa-IR"/>
        </w:rPr>
        <w:t xml:space="preserve">ی حقوق مکتسبه هم دارد. ولی شورای عالی شهرسازی و وزیر راه و شهرسازی و رئیس جلسه به تذکر ما </w:t>
      </w:r>
      <w:r>
        <w:rPr>
          <w:rFonts w:ascii="Arial" w:eastAsia="Times New Roman" w:hAnsi="Arial" w:cs="B Mitra"/>
          <w:sz w:val="26"/>
          <w:szCs w:val="26"/>
          <w:rtl/>
          <w:lang w:bidi="fa-IR"/>
        </w:rPr>
        <w:t>به‌عنوان</w:t>
      </w:r>
      <w:r>
        <w:rPr>
          <w:rFonts w:ascii="Arial" w:eastAsia="Times New Roman" w:hAnsi="Arial" w:cs="B Mitra" w:hint="cs"/>
          <w:sz w:val="26"/>
          <w:szCs w:val="26"/>
          <w:rtl/>
          <w:lang w:bidi="fa-IR"/>
        </w:rPr>
        <w:t xml:space="preserve"> کسی که آنجا رأی نداشتیم توجه کرد، یک سال و نیم پروژه را عقب انداخت و دیروز علی</w:t>
      </w:r>
      <w:r>
        <w:rPr>
          <w:rFonts w:ascii="Arial" w:eastAsia="Times New Roman" w:hAnsi="Arial" w:cs="B Mitra" w:hint="eastAsia"/>
          <w:sz w:val="26"/>
          <w:szCs w:val="26"/>
          <w:rtl/>
          <w:lang w:bidi="fa-IR"/>
        </w:rPr>
        <w:t>‌</w:t>
      </w:r>
      <w:r>
        <w:rPr>
          <w:rFonts w:ascii="Arial" w:eastAsia="Times New Roman" w:hAnsi="Arial" w:cs="B Mitra" w:hint="cs"/>
          <w:sz w:val="26"/>
          <w:szCs w:val="26"/>
          <w:rtl/>
          <w:lang w:bidi="fa-IR"/>
        </w:rPr>
        <w:t xml:space="preserve">رغم اینکه ما هنوز هم راضی نیستیم این بارگذاری به 630 هزار متر مربع تقلیل پیدا کرد و قرار شد 35 هکتار از این 50 هکتار جدا شود و تحویل شهر و شهرداری شود. ولی شهرداری تهران که </w:t>
      </w:r>
      <w:r>
        <w:rPr>
          <w:rFonts w:ascii="Arial" w:eastAsia="Times New Roman" w:hAnsi="Arial" w:cs="B Mitra"/>
          <w:sz w:val="26"/>
          <w:szCs w:val="26"/>
          <w:rtl/>
          <w:lang w:bidi="fa-IR"/>
        </w:rPr>
        <w:t>همه‌</w:t>
      </w:r>
      <w:r>
        <w:rPr>
          <w:rFonts w:ascii="Arial" w:eastAsia="Times New Roman" w:hAnsi="Arial" w:cs="B Mitra" w:hint="cs"/>
          <w:sz w:val="26"/>
          <w:szCs w:val="26"/>
          <w:rtl/>
          <w:lang w:bidi="fa-IR"/>
        </w:rPr>
        <w:t xml:space="preserve">ی ابزار دستش است، سازمان بازرسی </w:t>
      </w:r>
      <w:r>
        <w:rPr>
          <w:rFonts w:ascii="Arial" w:eastAsia="Times New Roman" w:hAnsi="Arial" w:cs="B Mitra" w:hint="cs"/>
          <w:sz w:val="26"/>
          <w:szCs w:val="26"/>
          <w:rtl/>
          <w:lang w:bidi="fa-IR"/>
        </w:rPr>
        <w:lastRenderedPageBreak/>
        <w:t xml:space="preserve">خودش آمده گفته آقا این تخلف است ولی این کار را انجام </w:t>
      </w:r>
      <w:r>
        <w:rPr>
          <w:rFonts w:ascii="Arial" w:eastAsia="Times New Roman" w:hAnsi="Arial" w:cs="B Mitra"/>
          <w:sz w:val="26"/>
          <w:szCs w:val="26"/>
          <w:rtl/>
          <w:lang w:bidi="fa-IR"/>
        </w:rPr>
        <w:t>نم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دهد</w:t>
      </w:r>
      <w:r>
        <w:rPr>
          <w:rFonts w:ascii="Arial" w:eastAsia="Times New Roman" w:hAnsi="Arial" w:cs="B Mitra" w:hint="cs"/>
          <w:sz w:val="26"/>
          <w:szCs w:val="26"/>
          <w:rtl/>
          <w:lang w:bidi="fa-IR"/>
        </w:rPr>
        <w:t xml:space="preserve">. من </w:t>
      </w:r>
      <w:r>
        <w:rPr>
          <w:rFonts w:ascii="Arial" w:eastAsia="Times New Roman" w:hAnsi="Arial" w:cs="B Mitra"/>
          <w:sz w:val="26"/>
          <w:szCs w:val="26"/>
          <w:rtl/>
          <w:lang w:bidi="fa-IR"/>
        </w:rPr>
        <w:t>به‌عنوان</w:t>
      </w:r>
      <w:r>
        <w:rPr>
          <w:rFonts w:ascii="Arial" w:eastAsia="Times New Roman" w:hAnsi="Arial" w:cs="B Mitra" w:hint="cs"/>
          <w:sz w:val="26"/>
          <w:szCs w:val="26"/>
          <w:rtl/>
          <w:lang w:bidi="fa-IR"/>
        </w:rPr>
        <w:t xml:space="preserve"> مسئول کمیسیون شهرسازی معماری که شما همکاران از ما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خواه</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w:t>
      </w:r>
      <w:r>
        <w:rPr>
          <w:rFonts w:ascii="Arial" w:eastAsia="Times New Roman" w:hAnsi="Arial" w:cs="B Mitra" w:hint="cs"/>
          <w:sz w:val="26"/>
          <w:szCs w:val="26"/>
          <w:rtl/>
          <w:lang w:bidi="fa-IR"/>
        </w:rPr>
        <w:t xml:space="preserve"> که جلوی شهرداری را ما بگیریم باید </w:t>
      </w:r>
      <w:r>
        <w:rPr>
          <w:rFonts w:ascii="Arial" w:eastAsia="Times New Roman" w:hAnsi="Arial" w:cs="B Mitra"/>
          <w:sz w:val="26"/>
          <w:szCs w:val="26"/>
          <w:rtl/>
          <w:lang w:bidi="fa-IR"/>
        </w:rPr>
        <w:t>چه‌کار</w:t>
      </w:r>
      <w:r>
        <w:rPr>
          <w:rFonts w:ascii="Arial" w:eastAsia="Times New Roman" w:hAnsi="Arial" w:cs="B Mitra" w:hint="cs"/>
          <w:sz w:val="26"/>
          <w:szCs w:val="26"/>
          <w:rtl/>
          <w:lang w:bidi="fa-IR"/>
        </w:rPr>
        <w:t xml:space="preserve"> بکنیم</w:t>
      </w:r>
      <w:r w:rsidR="00A3445E">
        <w:rPr>
          <w:rFonts w:ascii="Arial" w:eastAsia="Times New Roman" w:hAnsi="Arial" w:cs="B Mitra" w:hint="cs"/>
          <w:sz w:val="26"/>
          <w:szCs w:val="26"/>
          <w:rtl/>
          <w:lang w:bidi="fa-IR"/>
        </w:rPr>
        <w:t>؟</w:t>
      </w:r>
      <w:r>
        <w:rPr>
          <w:rFonts w:ascii="Arial" w:eastAsia="Times New Roman" w:hAnsi="Arial" w:cs="B Mitra" w:hint="cs"/>
          <w:sz w:val="26"/>
          <w:szCs w:val="26"/>
          <w:rtl/>
          <w:lang w:bidi="fa-IR"/>
        </w:rPr>
        <w:t xml:space="preserve"> از اینجا خواهشم این است که شما کمک کنید.</w:t>
      </w:r>
    </w:p>
    <w:p w14:paraId="22C8BDDC" w14:textId="6115C855"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بسیار ممنون. سؤال مطرح شد جناب دکتر. چشم، </w:t>
      </w:r>
      <w:r w:rsidR="00A3597A">
        <w:rPr>
          <w:rFonts w:ascii="Arial" w:eastAsia="Times New Roman" w:hAnsi="Arial" w:cs="B Mitra"/>
          <w:sz w:val="26"/>
          <w:szCs w:val="26"/>
          <w:rtl/>
          <w:lang w:bidi="fa-IR"/>
        </w:rPr>
        <w:t>ان‌شاءالله</w:t>
      </w:r>
      <w:r w:rsidR="00A3597A">
        <w:rPr>
          <w:rFonts w:ascii="Arial" w:eastAsia="Times New Roman" w:hAnsi="Arial" w:cs="B Mitra" w:hint="cs"/>
          <w:sz w:val="26"/>
          <w:szCs w:val="26"/>
          <w:rtl/>
          <w:lang w:bidi="fa-IR"/>
        </w:rPr>
        <w:t xml:space="preserve"> که شهردار محترم تذکر جناب آقای سالاری را بررسی کنند و پاسخ مناسب را ارسال کنند. جناب آقای </w:t>
      </w:r>
      <w:r w:rsidR="00A3597A">
        <w:rPr>
          <w:rFonts w:ascii="Arial" w:eastAsia="Times New Roman" w:hAnsi="Arial" w:cs="B Mitra"/>
          <w:sz w:val="26"/>
          <w:szCs w:val="26"/>
          <w:rtl/>
          <w:lang w:bidi="fa-IR"/>
        </w:rPr>
        <w:t>مسجدجامع</w:t>
      </w:r>
      <w:r w:rsidR="00A3597A">
        <w:rPr>
          <w:rFonts w:ascii="Arial" w:eastAsia="Times New Roman" w:hAnsi="Arial" w:cs="B Mitra" w:hint="cs"/>
          <w:sz w:val="26"/>
          <w:szCs w:val="26"/>
          <w:rtl/>
          <w:lang w:bidi="fa-IR"/>
        </w:rPr>
        <w:t>ی بفرمایید.</w:t>
      </w:r>
    </w:p>
    <w:p w14:paraId="0A2863FC" w14:textId="0B99179F"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احمد </w:t>
      </w:r>
      <w:r>
        <w:rPr>
          <w:rFonts w:ascii="Arial" w:eastAsia="Times New Roman" w:hAnsi="Arial" w:cs="B Mitra"/>
          <w:sz w:val="26"/>
          <w:szCs w:val="26"/>
          <w:rtl/>
          <w:lang w:bidi="fa-IR"/>
        </w:rPr>
        <w:t>مسجدجامع</w:t>
      </w:r>
      <w:r>
        <w:rPr>
          <w:rFonts w:ascii="Arial" w:eastAsia="Times New Roman" w:hAnsi="Arial" w:cs="B Mitra" w:hint="cs"/>
          <w:sz w:val="26"/>
          <w:szCs w:val="26"/>
          <w:rtl/>
          <w:lang w:bidi="fa-IR"/>
        </w:rPr>
        <w:t>ی {عضو شورا} ـ بسم الله الرحمن الرحیم. خب من</w:t>
      </w:r>
      <w:r w:rsidR="00F24CDB">
        <w:rPr>
          <w:rFonts w:ascii="Arial" w:eastAsia="Times New Roman" w:hAnsi="Arial" w:cs="B Mitra" w:hint="cs"/>
          <w:sz w:val="26"/>
          <w:szCs w:val="26"/>
          <w:rtl/>
          <w:lang w:bidi="fa-IR"/>
        </w:rPr>
        <w:t xml:space="preserve"> این</w:t>
      </w:r>
      <w:r>
        <w:rPr>
          <w:rFonts w:ascii="Arial" w:eastAsia="Times New Roman" w:hAnsi="Arial" w:cs="B Mitra" w:hint="cs"/>
          <w:sz w:val="26"/>
          <w:szCs w:val="26"/>
          <w:rtl/>
          <w:lang w:bidi="fa-IR"/>
        </w:rPr>
        <w:t xml:space="preserve"> به آقای هاشمی رفسنجانی و خاندانشان هم تسلیت عرض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کنم</w:t>
      </w:r>
      <w:r>
        <w:rPr>
          <w:rFonts w:ascii="Arial" w:eastAsia="Times New Roman" w:hAnsi="Arial" w:cs="B Mitra" w:hint="cs"/>
          <w:sz w:val="26"/>
          <w:szCs w:val="26"/>
          <w:rtl/>
          <w:lang w:bidi="fa-IR"/>
        </w:rPr>
        <w:t xml:space="preserve">. این خاندان مرعشی از </w:t>
      </w:r>
      <w:r>
        <w:rPr>
          <w:rFonts w:ascii="Arial" w:eastAsia="Times New Roman" w:hAnsi="Arial" w:cs="B Mitra"/>
          <w:sz w:val="26"/>
          <w:szCs w:val="26"/>
          <w:rtl/>
          <w:lang w:bidi="fa-IR"/>
        </w:rPr>
        <w:t>بن</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ان‌گذاران</w:t>
      </w:r>
      <w:r>
        <w:rPr>
          <w:rFonts w:ascii="Arial" w:eastAsia="Times New Roman" w:hAnsi="Arial" w:cs="B Mitra" w:hint="cs"/>
          <w:sz w:val="26"/>
          <w:szCs w:val="26"/>
          <w:rtl/>
          <w:lang w:bidi="fa-IR"/>
        </w:rPr>
        <w:t xml:space="preserve"> حکومت شیعی </w:t>
      </w:r>
      <w:r>
        <w:rPr>
          <w:rFonts w:ascii="Arial" w:eastAsia="Times New Roman" w:hAnsi="Arial" w:cs="B Mitra"/>
          <w:sz w:val="26"/>
          <w:szCs w:val="26"/>
          <w:rtl/>
          <w:lang w:bidi="fa-IR"/>
        </w:rPr>
        <w:t>اثن</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عشر</w:t>
      </w:r>
      <w:r>
        <w:rPr>
          <w:rFonts w:ascii="Arial" w:eastAsia="Times New Roman" w:hAnsi="Arial" w:cs="B Mitra" w:hint="cs"/>
          <w:sz w:val="26"/>
          <w:szCs w:val="26"/>
          <w:rtl/>
          <w:lang w:bidi="fa-IR"/>
        </w:rPr>
        <w:t xml:space="preserve">ی هستند نه صرف شیعی و عرض کنم در طبرستان بودند و ارتباط وسیعی هم بین طبرستان و ری در این مسائل بوده. من به </w:t>
      </w:r>
      <w:r>
        <w:rPr>
          <w:rFonts w:ascii="Arial" w:eastAsia="Times New Roman" w:hAnsi="Arial" w:cs="B Mitra"/>
          <w:sz w:val="26"/>
          <w:szCs w:val="26"/>
          <w:rtl/>
          <w:lang w:bidi="fa-IR"/>
        </w:rPr>
        <w:t>همه‌</w:t>
      </w:r>
      <w:r>
        <w:rPr>
          <w:rFonts w:ascii="Arial" w:eastAsia="Times New Roman" w:hAnsi="Arial" w:cs="B Mitra" w:hint="cs"/>
          <w:sz w:val="26"/>
          <w:szCs w:val="26"/>
          <w:rtl/>
          <w:lang w:bidi="fa-IR"/>
        </w:rPr>
        <w:t xml:space="preserve">ی این خاندان تسلیت عرض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کنم</w:t>
      </w:r>
      <w:r>
        <w:rPr>
          <w:rFonts w:ascii="Arial" w:eastAsia="Times New Roman" w:hAnsi="Arial" w:cs="B Mitra" w:hint="cs"/>
          <w:sz w:val="26"/>
          <w:szCs w:val="26"/>
          <w:rtl/>
          <w:lang w:bidi="fa-IR"/>
        </w:rPr>
        <w:t xml:space="preserve">. اما </w:t>
      </w:r>
      <w:r>
        <w:rPr>
          <w:rFonts w:ascii="Arial" w:eastAsia="Times New Roman" w:hAnsi="Arial" w:cs="B Mitra"/>
          <w:sz w:val="26"/>
          <w:szCs w:val="26"/>
          <w:rtl/>
          <w:lang w:bidi="fa-IR"/>
        </w:rPr>
        <w:t>نکته‌ا</w:t>
      </w:r>
      <w:r>
        <w:rPr>
          <w:rFonts w:ascii="Arial" w:eastAsia="Times New Roman" w:hAnsi="Arial" w:cs="B Mitra" w:hint="cs"/>
          <w:sz w:val="26"/>
          <w:szCs w:val="26"/>
          <w:rtl/>
          <w:lang w:bidi="fa-IR"/>
        </w:rPr>
        <w:t xml:space="preserve">ی که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خواستم</w:t>
      </w:r>
      <w:r>
        <w:rPr>
          <w:rFonts w:ascii="Arial" w:eastAsia="Times New Roman" w:hAnsi="Arial" w:cs="B Mitra" w:hint="cs"/>
          <w:sz w:val="26"/>
          <w:szCs w:val="26"/>
          <w:rtl/>
          <w:lang w:bidi="fa-IR"/>
        </w:rPr>
        <w:t xml:space="preserve"> عرض کنم آقای دکتر من یک </w:t>
      </w:r>
      <w:r>
        <w:rPr>
          <w:rFonts w:ascii="Arial" w:eastAsia="Times New Roman" w:hAnsi="Arial" w:cs="B Mitra"/>
          <w:sz w:val="26"/>
          <w:szCs w:val="26"/>
          <w:rtl/>
          <w:lang w:bidi="fa-IR"/>
        </w:rPr>
        <w:t>منطقه‌ا</w:t>
      </w:r>
      <w:r>
        <w:rPr>
          <w:rFonts w:ascii="Arial" w:eastAsia="Times New Roman" w:hAnsi="Arial" w:cs="B Mitra" w:hint="cs"/>
          <w:sz w:val="26"/>
          <w:szCs w:val="26"/>
          <w:rtl/>
          <w:lang w:bidi="fa-IR"/>
        </w:rPr>
        <w:t xml:space="preserve">ی را رفتیم با شهردار محترم </w:t>
      </w:r>
      <w:r>
        <w:rPr>
          <w:rFonts w:ascii="Arial" w:eastAsia="Times New Roman" w:hAnsi="Arial" w:cs="B Mitra"/>
          <w:sz w:val="26"/>
          <w:szCs w:val="26"/>
          <w:rtl/>
          <w:lang w:bidi="fa-IR"/>
        </w:rPr>
        <w:t>منطقه‌</w:t>
      </w:r>
      <w:r>
        <w:rPr>
          <w:rFonts w:ascii="Arial" w:eastAsia="Times New Roman" w:hAnsi="Arial" w:cs="B Mitra" w:hint="cs"/>
          <w:sz w:val="26"/>
          <w:szCs w:val="26"/>
          <w:rtl/>
          <w:lang w:bidi="fa-IR"/>
        </w:rPr>
        <w:t xml:space="preserve">ی 11 منزل یکی از </w:t>
      </w:r>
      <w:r>
        <w:rPr>
          <w:rFonts w:ascii="Arial" w:eastAsia="Times New Roman" w:hAnsi="Arial" w:cs="B Mitra"/>
          <w:sz w:val="26"/>
          <w:szCs w:val="26"/>
          <w:rtl/>
          <w:lang w:bidi="fa-IR"/>
        </w:rPr>
        <w:t>به‌اصطلاح</w:t>
      </w:r>
      <w:r>
        <w:rPr>
          <w:rFonts w:ascii="Arial" w:eastAsia="Times New Roman" w:hAnsi="Arial" w:cs="B Mitra" w:hint="cs"/>
          <w:sz w:val="26"/>
          <w:szCs w:val="26"/>
          <w:rtl/>
          <w:lang w:bidi="fa-IR"/>
        </w:rPr>
        <w:t xml:space="preserve"> مشایخ تهران، بزرگان تهران، مرحوم آشیخ محمد تقی آملی که این </w:t>
      </w:r>
      <w:r>
        <w:rPr>
          <w:rFonts w:ascii="Arial" w:eastAsia="Times New Roman" w:hAnsi="Arial" w:cs="B Mitra"/>
          <w:sz w:val="26"/>
          <w:szCs w:val="26"/>
          <w:rtl/>
          <w:lang w:bidi="fa-IR"/>
        </w:rPr>
        <w:t>بن</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ان‌گذار</w:t>
      </w:r>
      <w:r>
        <w:rPr>
          <w:rFonts w:ascii="Arial" w:eastAsia="Times New Roman" w:hAnsi="Arial" w:cs="B Mitra" w:hint="cs"/>
          <w:sz w:val="26"/>
          <w:szCs w:val="26"/>
          <w:rtl/>
          <w:lang w:bidi="fa-IR"/>
        </w:rPr>
        <w:t xml:space="preserve"> مکتب حکمی و فقهی تهران است. یعنی تقریباً بسیاری از علمای بزرگ مثلاً آیت الله جوادی آملی یا علامه </w:t>
      </w:r>
      <w:r>
        <w:rPr>
          <w:rFonts w:ascii="Arial" w:eastAsia="Times New Roman" w:hAnsi="Arial" w:cs="B Mitra"/>
          <w:sz w:val="26"/>
          <w:szCs w:val="26"/>
          <w:rtl/>
          <w:lang w:bidi="fa-IR"/>
        </w:rPr>
        <w:t>حسن‌زاده</w:t>
      </w:r>
      <w:r>
        <w:rPr>
          <w:rFonts w:ascii="Arial" w:eastAsia="Times New Roman" w:hAnsi="Arial" w:cs="B Mitra" w:hint="cs"/>
          <w:sz w:val="26"/>
          <w:szCs w:val="26"/>
          <w:rtl/>
          <w:lang w:bidi="fa-IR"/>
        </w:rPr>
        <w:t xml:space="preserve"> آملی، </w:t>
      </w:r>
      <w:r>
        <w:rPr>
          <w:rFonts w:ascii="Arial" w:eastAsia="Times New Roman" w:hAnsi="Arial" w:cs="B Mitra"/>
          <w:sz w:val="26"/>
          <w:szCs w:val="26"/>
          <w:rtl/>
          <w:lang w:bidi="fa-IR"/>
        </w:rPr>
        <w:t>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ن‌ها</w:t>
      </w:r>
      <w:r>
        <w:rPr>
          <w:rFonts w:ascii="Arial" w:eastAsia="Times New Roman" w:hAnsi="Arial" w:cs="B Mitra" w:hint="cs"/>
          <w:sz w:val="26"/>
          <w:szCs w:val="26"/>
          <w:rtl/>
          <w:lang w:bidi="fa-IR"/>
        </w:rPr>
        <w:t xml:space="preserve"> شاگردان او هستند. در تهران مثلاً در </w:t>
      </w:r>
      <w:r>
        <w:rPr>
          <w:rFonts w:ascii="Arial" w:eastAsia="Times New Roman" w:hAnsi="Arial" w:cs="B Mitra"/>
          <w:sz w:val="26"/>
          <w:szCs w:val="26"/>
          <w:rtl/>
          <w:lang w:bidi="fa-IR"/>
        </w:rPr>
        <w:t>دانشگاه</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ها</w:t>
      </w:r>
      <w:r>
        <w:rPr>
          <w:rFonts w:ascii="Arial" w:eastAsia="Times New Roman" w:hAnsi="Arial" w:cs="B Mitra" w:hint="cs"/>
          <w:sz w:val="26"/>
          <w:szCs w:val="26"/>
          <w:rtl/>
          <w:lang w:bidi="fa-IR"/>
        </w:rPr>
        <w:t xml:space="preserve"> آقای دکتر سجادی و دکتر محقق </w:t>
      </w:r>
      <w:r>
        <w:rPr>
          <w:rFonts w:ascii="Arial" w:eastAsia="Times New Roman" w:hAnsi="Arial" w:cs="B Mitra"/>
          <w:sz w:val="26"/>
          <w:szCs w:val="26"/>
          <w:rtl/>
          <w:lang w:bidi="fa-IR"/>
        </w:rPr>
        <w:t>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ن‌ها</w:t>
      </w:r>
      <w:r>
        <w:rPr>
          <w:rFonts w:ascii="Arial" w:eastAsia="Times New Roman" w:hAnsi="Arial" w:cs="B Mitra" w:hint="cs"/>
          <w:sz w:val="26"/>
          <w:szCs w:val="26"/>
          <w:rtl/>
          <w:lang w:bidi="fa-IR"/>
        </w:rPr>
        <w:t xml:space="preserve"> مثلاً شاگردان او هستند.</w:t>
      </w:r>
      <w:r w:rsidR="00F04C0C">
        <w:rPr>
          <w:rFonts w:ascii="Arial" w:eastAsia="Times New Roman" w:hAnsi="Arial" w:cs="B Mitra" w:hint="cs"/>
          <w:sz w:val="26"/>
          <w:szCs w:val="26"/>
          <w:rtl/>
          <w:lang w:bidi="fa-IR"/>
        </w:rPr>
        <w:t xml:space="preserve"> این</w:t>
      </w:r>
      <w:r>
        <w:rPr>
          <w:rFonts w:ascii="Arial" w:eastAsia="Times New Roman" w:hAnsi="Arial" w:cs="B Mitra" w:hint="cs"/>
          <w:sz w:val="26"/>
          <w:szCs w:val="26"/>
          <w:rtl/>
          <w:lang w:bidi="fa-IR"/>
        </w:rPr>
        <w:t xml:space="preserve"> حالا این </w:t>
      </w:r>
      <w:r>
        <w:rPr>
          <w:rFonts w:ascii="Arial" w:eastAsia="Times New Roman" w:hAnsi="Arial" w:cs="B Mitra"/>
          <w:sz w:val="26"/>
          <w:szCs w:val="26"/>
          <w:rtl/>
          <w:lang w:bidi="fa-IR"/>
        </w:rPr>
        <w:t>بن</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ان‌گذار</w:t>
      </w:r>
      <w:r>
        <w:rPr>
          <w:rFonts w:ascii="Arial" w:eastAsia="Times New Roman" w:hAnsi="Arial" w:cs="B Mitra" w:hint="cs"/>
          <w:sz w:val="26"/>
          <w:szCs w:val="26"/>
          <w:rtl/>
          <w:lang w:bidi="fa-IR"/>
        </w:rPr>
        <w:t xml:space="preserve"> است. اصلاً در تهران مکتب فقهی </w:t>
      </w:r>
      <w:r>
        <w:rPr>
          <w:rFonts w:ascii="Arial" w:eastAsia="Times New Roman" w:hAnsi="Arial" w:cs="B Mitra"/>
          <w:sz w:val="26"/>
          <w:szCs w:val="26"/>
          <w:rtl/>
          <w:lang w:bidi="fa-IR"/>
        </w:rPr>
        <w:t>حکم</w:t>
      </w:r>
      <w:r w:rsidR="004B404E">
        <w:rPr>
          <w:rFonts w:ascii="Arial" w:eastAsia="Times New Roman" w:hAnsi="Arial" w:cs="B Mitra" w:hint="cs"/>
          <w:sz w:val="26"/>
          <w:szCs w:val="26"/>
          <w:rtl/>
          <w:lang w:bidi="fa-IR"/>
        </w:rPr>
        <w:t>ی ایشان</w:t>
      </w:r>
      <w:r>
        <w:rPr>
          <w:rFonts w:ascii="Arial" w:eastAsia="Times New Roman" w:hAnsi="Arial" w:cs="B Mitra" w:hint="cs"/>
          <w:sz w:val="26"/>
          <w:szCs w:val="26"/>
          <w:rtl/>
          <w:lang w:bidi="fa-IR"/>
        </w:rPr>
        <w:t xml:space="preserve"> یکی از </w:t>
      </w:r>
      <w:r>
        <w:rPr>
          <w:rFonts w:ascii="Arial" w:eastAsia="Times New Roman" w:hAnsi="Arial" w:cs="B Mitra"/>
          <w:sz w:val="26"/>
          <w:szCs w:val="26"/>
          <w:rtl/>
          <w:lang w:bidi="fa-IR"/>
        </w:rPr>
        <w:t>بن</w:t>
      </w:r>
      <w:r>
        <w:rPr>
          <w:rFonts w:ascii="Arial" w:eastAsia="Times New Roman" w:hAnsi="Arial" w:cs="B Mitra" w:hint="cs"/>
          <w:sz w:val="26"/>
          <w:szCs w:val="26"/>
          <w:rtl/>
          <w:lang w:bidi="fa-IR"/>
        </w:rPr>
        <w:t>یان‌</w:t>
      </w:r>
      <w:r>
        <w:rPr>
          <w:rFonts w:ascii="Arial" w:eastAsia="Times New Roman" w:hAnsi="Arial" w:cs="B Mitra"/>
          <w:sz w:val="26"/>
          <w:szCs w:val="26"/>
          <w:rtl/>
          <w:lang w:bidi="fa-IR"/>
        </w:rPr>
        <w:t>گذارانش</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ب</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ترد</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w:t>
      </w:r>
      <w:r>
        <w:rPr>
          <w:rFonts w:ascii="Arial" w:eastAsia="Times New Roman" w:hAnsi="Arial" w:cs="B Mitra" w:hint="cs"/>
          <w:sz w:val="26"/>
          <w:szCs w:val="26"/>
          <w:rtl/>
          <w:lang w:bidi="fa-IR"/>
        </w:rPr>
        <w:t xml:space="preserve"> ایشان است. </w:t>
      </w:r>
      <w:r>
        <w:rPr>
          <w:rFonts w:ascii="Arial" w:eastAsia="Times New Roman" w:hAnsi="Arial" w:cs="B Mitra"/>
          <w:sz w:val="26"/>
          <w:szCs w:val="26"/>
          <w:rtl/>
          <w:lang w:bidi="fa-IR"/>
        </w:rPr>
        <w:t>خانه‌</w:t>
      </w:r>
      <w:r>
        <w:rPr>
          <w:rFonts w:ascii="Arial" w:eastAsia="Times New Roman" w:hAnsi="Arial" w:cs="B Mitra" w:hint="cs"/>
          <w:sz w:val="26"/>
          <w:szCs w:val="26"/>
          <w:rtl/>
          <w:lang w:bidi="fa-IR"/>
        </w:rPr>
        <w:t xml:space="preserve">ی ایشان کلاً شاید 100 متر باشد. در یک کوچه </w:t>
      </w:r>
      <w:r>
        <w:rPr>
          <w:rFonts w:ascii="Arial" w:eastAsia="Times New Roman" w:hAnsi="Arial" w:cs="B Mitra"/>
          <w:sz w:val="26"/>
          <w:szCs w:val="26"/>
          <w:rtl/>
          <w:lang w:bidi="fa-IR"/>
        </w:rPr>
        <w:t>پس‌کوچه</w:t>
      </w:r>
      <w:r>
        <w:rPr>
          <w:rFonts w:ascii="Arial" w:eastAsia="Times New Roman" w:hAnsi="Arial" w:cs="B Mitra" w:hint="cs"/>
          <w:sz w:val="26"/>
          <w:szCs w:val="26"/>
          <w:rtl/>
          <w:lang w:bidi="fa-IR"/>
        </w:rPr>
        <w:t xml:space="preserve"> هم هست، از آن </w:t>
      </w:r>
      <w:r>
        <w:rPr>
          <w:rFonts w:ascii="Arial" w:eastAsia="Times New Roman" w:hAnsi="Arial" w:cs="B Mitra"/>
          <w:sz w:val="26"/>
          <w:szCs w:val="26"/>
          <w:rtl/>
          <w:lang w:bidi="fa-IR"/>
        </w:rPr>
        <w:t>خانه‌ها</w:t>
      </w:r>
      <w:r>
        <w:rPr>
          <w:rFonts w:ascii="Arial" w:eastAsia="Times New Roman" w:hAnsi="Arial" w:cs="B Mitra" w:hint="cs"/>
          <w:sz w:val="26"/>
          <w:szCs w:val="26"/>
          <w:rtl/>
          <w:lang w:bidi="fa-IR"/>
        </w:rPr>
        <w:t xml:space="preserve">ی اعیانی چند هزار متری و </w:t>
      </w:r>
      <w:r>
        <w:rPr>
          <w:rFonts w:ascii="Arial" w:eastAsia="Times New Roman" w:hAnsi="Arial" w:cs="B Mitra"/>
          <w:sz w:val="26"/>
          <w:szCs w:val="26"/>
          <w:rtl/>
          <w:lang w:bidi="fa-IR"/>
        </w:rPr>
        <w:t>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ن‌ها</w:t>
      </w:r>
      <w:r>
        <w:rPr>
          <w:rFonts w:ascii="Arial" w:eastAsia="Times New Roman" w:hAnsi="Arial" w:cs="B Mitra" w:hint="cs"/>
          <w:sz w:val="26"/>
          <w:szCs w:val="26"/>
          <w:rtl/>
          <w:lang w:bidi="fa-IR"/>
        </w:rPr>
        <w:t xml:space="preserve"> نیست. آن موقع ما این را بازدید کردیم و حتی مثلاً استاندار مازندران گفت شما این را تثبیتش کنید مازندران، خود استاندار، دیگران حاضرند این خانه را ... من اخیراً شنیدم علی‌رغم این کارهایی که شده بود و قرار بود آنجا حفظ شود اخیراً شنیدم دارند مجوز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گ</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رند</w:t>
      </w:r>
      <w:r>
        <w:rPr>
          <w:rFonts w:ascii="Arial" w:eastAsia="Times New Roman" w:hAnsi="Arial" w:cs="B Mitra" w:hint="cs"/>
          <w:sz w:val="26"/>
          <w:szCs w:val="26"/>
          <w:rtl/>
          <w:lang w:bidi="fa-IR"/>
        </w:rPr>
        <w:t xml:space="preserve">. یک </w:t>
      </w:r>
      <w:r>
        <w:rPr>
          <w:rFonts w:ascii="Arial" w:eastAsia="Times New Roman" w:hAnsi="Arial" w:cs="B Mitra"/>
          <w:sz w:val="26"/>
          <w:szCs w:val="26"/>
          <w:rtl/>
          <w:lang w:bidi="fa-IR"/>
        </w:rPr>
        <w:t>خانه‌</w:t>
      </w:r>
      <w:r>
        <w:rPr>
          <w:rFonts w:ascii="Arial" w:eastAsia="Times New Roman" w:hAnsi="Arial" w:cs="B Mitra" w:hint="cs"/>
          <w:sz w:val="26"/>
          <w:szCs w:val="26"/>
          <w:rtl/>
          <w:lang w:bidi="fa-IR"/>
        </w:rPr>
        <w:t xml:space="preserve">ی 100 متری در یک </w:t>
      </w:r>
      <w:r>
        <w:rPr>
          <w:rFonts w:ascii="Arial" w:eastAsia="Times New Roman" w:hAnsi="Arial" w:cs="B Mitra"/>
          <w:sz w:val="26"/>
          <w:szCs w:val="26"/>
          <w:rtl/>
          <w:lang w:bidi="fa-IR"/>
        </w:rPr>
        <w:t>کوچه‌ا</w:t>
      </w:r>
      <w:r>
        <w:rPr>
          <w:rFonts w:ascii="Arial" w:eastAsia="Times New Roman" w:hAnsi="Arial" w:cs="B Mitra" w:hint="cs"/>
          <w:sz w:val="26"/>
          <w:szCs w:val="26"/>
          <w:rtl/>
          <w:lang w:bidi="fa-IR"/>
        </w:rPr>
        <w:t xml:space="preserve">ی روبروی پارک شهر تهران. من تقاضایم این بود که </w:t>
      </w:r>
      <w:r>
        <w:rPr>
          <w:rFonts w:ascii="Arial" w:eastAsia="Times New Roman" w:hAnsi="Arial" w:cs="B Mitra"/>
          <w:sz w:val="26"/>
          <w:szCs w:val="26"/>
          <w:rtl/>
          <w:lang w:bidi="fa-IR"/>
        </w:rPr>
        <w:t>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ن‌ها</w:t>
      </w:r>
      <w:r>
        <w:rPr>
          <w:rFonts w:ascii="Arial" w:eastAsia="Times New Roman" w:hAnsi="Arial" w:cs="B Mitra" w:hint="cs"/>
          <w:sz w:val="26"/>
          <w:szCs w:val="26"/>
          <w:rtl/>
          <w:lang w:bidi="fa-IR"/>
        </w:rPr>
        <w:t xml:space="preserve"> به هر حال شخصیت‌</w:t>
      </w:r>
      <w:r>
        <w:rPr>
          <w:rFonts w:ascii="Arial" w:eastAsia="Times New Roman" w:hAnsi="Arial" w:cs="B Mitra" w:hint="eastAsia"/>
          <w:sz w:val="26"/>
          <w:szCs w:val="26"/>
          <w:rtl/>
          <w:lang w:bidi="fa-IR"/>
        </w:rPr>
        <w:t>ها</w:t>
      </w:r>
      <w:r>
        <w:rPr>
          <w:rFonts w:ascii="Arial" w:eastAsia="Times New Roman" w:hAnsi="Arial" w:cs="B Mitra" w:hint="cs"/>
          <w:sz w:val="26"/>
          <w:szCs w:val="26"/>
          <w:rtl/>
          <w:lang w:bidi="fa-IR"/>
        </w:rPr>
        <w:t>ی</w:t>
      </w:r>
      <w:r w:rsidR="00A726B8">
        <w:rPr>
          <w:rFonts w:ascii="Arial" w:eastAsia="Times New Roman" w:hAnsi="Arial" w:cs="B Mitra" w:hint="cs"/>
          <w:sz w:val="26"/>
          <w:szCs w:val="26"/>
          <w:rtl/>
          <w:lang w:bidi="fa-IR"/>
        </w:rPr>
        <w:t xml:space="preserve"> مثلا</w:t>
      </w:r>
      <w:r>
        <w:rPr>
          <w:rFonts w:ascii="Arial" w:eastAsia="Times New Roman" w:hAnsi="Arial" w:cs="B Mitra" w:hint="cs"/>
          <w:sz w:val="26"/>
          <w:szCs w:val="26"/>
          <w:rtl/>
          <w:lang w:bidi="fa-IR"/>
        </w:rPr>
        <w:t xml:space="preserve"> این شهر تنها </w:t>
      </w:r>
      <w:r>
        <w:rPr>
          <w:rFonts w:ascii="Arial" w:eastAsia="Times New Roman" w:hAnsi="Arial" w:cs="B Mitra"/>
          <w:sz w:val="26"/>
          <w:szCs w:val="26"/>
          <w:rtl/>
          <w:lang w:bidi="fa-IR"/>
        </w:rPr>
        <w:t>شخص</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ت‌ها</w:t>
      </w:r>
      <w:r>
        <w:rPr>
          <w:rFonts w:ascii="Arial" w:eastAsia="Times New Roman" w:hAnsi="Arial" w:cs="B Mitra" w:hint="cs"/>
          <w:sz w:val="26"/>
          <w:szCs w:val="26"/>
          <w:rtl/>
          <w:lang w:bidi="fa-IR"/>
        </w:rPr>
        <w:t xml:space="preserve">ی تجاری و سیاسی و </w:t>
      </w:r>
      <w:r>
        <w:rPr>
          <w:rFonts w:ascii="Arial" w:eastAsia="Times New Roman" w:hAnsi="Arial" w:cs="B Mitra"/>
          <w:sz w:val="26"/>
          <w:szCs w:val="26"/>
          <w:rtl/>
          <w:lang w:bidi="fa-IR"/>
        </w:rPr>
        <w:t>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ن‌ها</w:t>
      </w:r>
      <w:r>
        <w:rPr>
          <w:rFonts w:ascii="Arial" w:eastAsia="Times New Roman" w:hAnsi="Arial" w:cs="B Mitra" w:hint="cs"/>
          <w:sz w:val="26"/>
          <w:szCs w:val="26"/>
          <w:rtl/>
          <w:lang w:bidi="fa-IR"/>
        </w:rPr>
        <w:t xml:space="preserve"> هم نیستند. </w:t>
      </w:r>
      <w:r>
        <w:rPr>
          <w:rFonts w:ascii="Arial" w:eastAsia="Times New Roman" w:hAnsi="Arial" w:cs="B Mitra"/>
          <w:sz w:val="26"/>
          <w:szCs w:val="26"/>
          <w:rtl/>
          <w:lang w:bidi="fa-IR"/>
        </w:rPr>
        <w:t>شخص</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ت‌ها</w:t>
      </w:r>
      <w:r>
        <w:rPr>
          <w:rFonts w:ascii="Arial" w:eastAsia="Times New Roman" w:hAnsi="Arial" w:cs="B Mitra" w:hint="cs"/>
          <w:sz w:val="26"/>
          <w:szCs w:val="26"/>
          <w:rtl/>
          <w:lang w:bidi="fa-IR"/>
        </w:rPr>
        <w:t xml:space="preserve">ی علمی هم هستند، </w:t>
      </w:r>
      <w:r>
        <w:rPr>
          <w:rFonts w:ascii="Arial" w:eastAsia="Times New Roman" w:hAnsi="Arial" w:cs="B Mitra"/>
          <w:sz w:val="26"/>
          <w:szCs w:val="26"/>
          <w:rtl/>
          <w:lang w:bidi="fa-IR"/>
        </w:rPr>
        <w:t>شخص</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ت‌ها</w:t>
      </w:r>
      <w:r>
        <w:rPr>
          <w:rFonts w:ascii="Arial" w:eastAsia="Times New Roman" w:hAnsi="Arial" w:cs="B Mitra" w:hint="cs"/>
          <w:sz w:val="26"/>
          <w:szCs w:val="26"/>
          <w:rtl/>
          <w:lang w:bidi="fa-IR"/>
        </w:rPr>
        <w:t xml:space="preserve">ی حکمی هم هستند، </w:t>
      </w:r>
      <w:r>
        <w:rPr>
          <w:rFonts w:ascii="Arial" w:eastAsia="Times New Roman" w:hAnsi="Arial" w:cs="B Mitra"/>
          <w:sz w:val="26"/>
          <w:szCs w:val="26"/>
          <w:rtl/>
          <w:lang w:bidi="fa-IR"/>
        </w:rPr>
        <w:t>شخص</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ت‌ها</w:t>
      </w:r>
      <w:r>
        <w:rPr>
          <w:rFonts w:ascii="Arial" w:eastAsia="Times New Roman" w:hAnsi="Arial" w:cs="B Mitra" w:hint="cs"/>
          <w:sz w:val="26"/>
          <w:szCs w:val="26"/>
          <w:rtl/>
          <w:lang w:bidi="fa-IR"/>
        </w:rPr>
        <w:t xml:space="preserve">ی عرض کنم، اجتماعی هم هستند. حالا </w:t>
      </w:r>
      <w:r>
        <w:rPr>
          <w:rFonts w:ascii="Arial" w:eastAsia="Times New Roman" w:hAnsi="Arial" w:cs="B Mitra"/>
          <w:sz w:val="26"/>
          <w:szCs w:val="26"/>
          <w:rtl/>
          <w:lang w:bidi="fa-IR"/>
        </w:rPr>
        <w:t>خانه‌ها</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آن‌ها</w:t>
      </w:r>
      <w:r>
        <w:rPr>
          <w:rFonts w:ascii="Arial" w:eastAsia="Times New Roman" w:hAnsi="Arial" w:cs="B Mitra" w:hint="cs"/>
          <w:sz w:val="26"/>
          <w:szCs w:val="26"/>
          <w:rtl/>
          <w:lang w:bidi="fa-IR"/>
        </w:rPr>
        <w:t xml:space="preserve"> کوچک است. تقاضایم این بود که به این توجه شود و از تغییر کاربری و عرض کنم </w:t>
      </w:r>
      <w:r>
        <w:rPr>
          <w:rFonts w:ascii="Arial" w:eastAsia="Times New Roman" w:hAnsi="Arial" w:cs="B Mitra"/>
          <w:sz w:val="26"/>
          <w:szCs w:val="26"/>
          <w:rtl/>
          <w:lang w:bidi="fa-IR"/>
        </w:rPr>
        <w:t>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ن‌ها</w:t>
      </w:r>
      <w:r w:rsidR="00A726B8">
        <w:rPr>
          <w:rFonts w:ascii="Arial" w:eastAsia="Times New Roman" w:hAnsi="Arial" w:cs="B Mitra" w:hint="cs"/>
          <w:sz w:val="26"/>
          <w:szCs w:val="26"/>
          <w:rtl/>
          <w:lang w:bidi="fa-IR"/>
        </w:rPr>
        <w:t xml:space="preserve"> هم </w:t>
      </w:r>
      <w:r>
        <w:rPr>
          <w:rFonts w:ascii="Arial" w:eastAsia="Times New Roman" w:hAnsi="Arial" w:cs="B Mitra" w:hint="cs"/>
          <w:sz w:val="26"/>
          <w:szCs w:val="26"/>
          <w:rtl/>
          <w:lang w:bidi="fa-IR"/>
        </w:rPr>
        <w:t xml:space="preserve">که تفاهم هم شده بود با شهردار محترم منطقه جلوگیری شود و این هم </w:t>
      </w:r>
      <w:r>
        <w:rPr>
          <w:rFonts w:ascii="Arial" w:eastAsia="Times New Roman" w:hAnsi="Arial" w:cs="B Mitra"/>
          <w:sz w:val="26"/>
          <w:szCs w:val="26"/>
          <w:rtl/>
          <w:lang w:bidi="fa-IR"/>
        </w:rPr>
        <w:t>به‌عنوان</w:t>
      </w:r>
      <w:r>
        <w:rPr>
          <w:rFonts w:ascii="Arial" w:eastAsia="Times New Roman" w:hAnsi="Arial" w:cs="B Mitra" w:hint="cs"/>
          <w:sz w:val="26"/>
          <w:szCs w:val="26"/>
          <w:rtl/>
          <w:lang w:bidi="fa-IR"/>
        </w:rPr>
        <w:t xml:space="preserve"> یک </w:t>
      </w:r>
      <w:r>
        <w:rPr>
          <w:rFonts w:ascii="Arial" w:eastAsia="Times New Roman" w:hAnsi="Arial" w:cs="B Mitra"/>
          <w:sz w:val="26"/>
          <w:szCs w:val="26"/>
          <w:rtl/>
          <w:lang w:bidi="fa-IR"/>
        </w:rPr>
        <w:t>سرما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ه‌</w:t>
      </w:r>
      <w:r>
        <w:rPr>
          <w:rFonts w:ascii="Arial" w:eastAsia="Times New Roman" w:hAnsi="Arial" w:cs="B Mitra" w:hint="cs"/>
          <w:sz w:val="26"/>
          <w:szCs w:val="26"/>
          <w:rtl/>
          <w:lang w:bidi="fa-IR"/>
        </w:rPr>
        <w:t>ی شهر تهران حفظ شود. خیلی ممنونم.</w:t>
      </w:r>
    </w:p>
    <w:p w14:paraId="0B2BE264" w14:textId="2D98CF93" w:rsidR="00224448" w:rsidRDefault="00224448" w:rsidP="00224448">
      <w:pPr>
        <w:bidi/>
        <w:spacing w:after="0" w:line="360" w:lineRule="auto"/>
        <w:jc w:val="both"/>
        <w:rPr>
          <w:rFonts w:ascii="Arial" w:eastAsia="Times New Roman" w:hAnsi="Arial" w:cs="B Mitra"/>
          <w:sz w:val="26"/>
          <w:szCs w:val="26"/>
          <w:rtl/>
          <w:lang w:bidi="fa-IR"/>
        </w:rPr>
      </w:pPr>
      <w:r>
        <w:rPr>
          <w:rFonts w:cs="B Mitra" w:hint="cs"/>
          <w:sz w:val="26"/>
          <w:szCs w:val="26"/>
          <w:rtl/>
          <w:lang w:val="en" w:bidi="fa-IR"/>
        </w:rPr>
        <w:t>نایب رئیس {سید ابراهیم امینی} ـ بسیار ممنون و سپاسگزار هستم.</w:t>
      </w:r>
    </w:p>
    <w:p w14:paraId="3AF8F8AC" w14:textId="77777777" w:rsidR="00224448" w:rsidRDefault="00224448" w:rsidP="005D3C34">
      <w:pPr>
        <w:bidi/>
        <w:spacing w:after="0" w:line="360" w:lineRule="auto"/>
        <w:jc w:val="both"/>
        <w:rPr>
          <w:rFonts w:ascii="Arial" w:eastAsia="Times New Roman" w:hAnsi="Arial" w:cs="B Mitra"/>
          <w:sz w:val="26"/>
          <w:szCs w:val="26"/>
          <w:rtl/>
          <w:lang w:bidi="fa-IR"/>
        </w:rPr>
      </w:pPr>
    </w:p>
    <w:p w14:paraId="7C68B64C" w14:textId="77777777" w:rsidR="00224448" w:rsidRDefault="00224448" w:rsidP="005D3C34">
      <w:pPr>
        <w:pStyle w:val="Heading1"/>
        <w:spacing w:before="0" w:after="0" w:line="360" w:lineRule="auto"/>
        <w:rPr>
          <w:rFonts w:cs="B Mitra"/>
          <w:b/>
          <w:bCs/>
          <w:sz w:val="32"/>
          <w:szCs w:val="32"/>
          <w:lang w:bidi="fa-IR"/>
        </w:rPr>
      </w:pPr>
      <w:r>
        <w:rPr>
          <w:rFonts w:cs="B Mitra" w:hint="cs"/>
          <w:b/>
          <w:bCs/>
          <w:sz w:val="32"/>
          <w:szCs w:val="32"/>
          <w:rtl/>
          <w:lang w:bidi="fa-IR"/>
        </w:rPr>
        <w:lastRenderedPageBreak/>
        <w:t xml:space="preserve">5. </w:t>
      </w:r>
      <w:r>
        <w:rPr>
          <w:rFonts w:cs="B Mitra"/>
          <w:b/>
          <w:bCs/>
          <w:sz w:val="32"/>
          <w:szCs w:val="32"/>
          <w:rtl/>
          <w:lang w:bidi="fa-IR"/>
        </w:rPr>
        <w:t>بررسی لایحه</w:t>
      </w:r>
      <w:r>
        <w:rPr>
          <w:rFonts w:cs="B Mitra" w:hint="cs"/>
          <w:b/>
          <w:bCs/>
          <w:sz w:val="32"/>
          <w:szCs w:val="32"/>
          <w:rtl/>
          <w:lang w:bidi="fa-IR"/>
        </w:rPr>
        <w:t>‌ی</w:t>
      </w:r>
      <w:r>
        <w:rPr>
          <w:rFonts w:cs="B Mitra"/>
          <w:b/>
          <w:bCs/>
          <w:sz w:val="32"/>
          <w:szCs w:val="32"/>
          <w:rtl/>
          <w:lang w:bidi="fa-IR"/>
        </w:rPr>
        <w:t xml:space="preserve"> شماره</w:t>
      </w:r>
      <w:r>
        <w:rPr>
          <w:rFonts w:cs="B Mitra" w:hint="cs"/>
          <w:b/>
          <w:bCs/>
          <w:sz w:val="32"/>
          <w:szCs w:val="32"/>
          <w:rtl/>
          <w:lang w:bidi="fa-IR"/>
        </w:rPr>
        <w:t>‌ی</w:t>
      </w:r>
      <w:r>
        <w:rPr>
          <w:rFonts w:cs="B Mitra"/>
          <w:b/>
          <w:bCs/>
          <w:sz w:val="32"/>
          <w:szCs w:val="32"/>
          <w:rtl/>
          <w:lang w:bidi="fa-IR"/>
        </w:rPr>
        <w:t xml:space="preserve"> 477133/</w:t>
      </w:r>
      <w:r>
        <w:rPr>
          <w:rFonts w:cs="B Mitra" w:hint="cs"/>
          <w:b/>
          <w:bCs/>
          <w:sz w:val="32"/>
          <w:szCs w:val="32"/>
          <w:rtl/>
          <w:lang w:bidi="fa-IR"/>
        </w:rPr>
        <w:t xml:space="preserve">10 </w:t>
      </w:r>
      <w:r>
        <w:rPr>
          <w:rFonts w:cs="B Mitra"/>
          <w:b/>
          <w:bCs/>
          <w:sz w:val="32"/>
          <w:szCs w:val="32"/>
          <w:rtl/>
          <w:lang w:bidi="fa-IR"/>
        </w:rPr>
        <w:t xml:space="preserve">مورخ </w:t>
      </w:r>
      <w:r>
        <w:rPr>
          <w:rFonts w:cs="B Mitra" w:hint="cs"/>
          <w:b/>
          <w:bCs/>
          <w:sz w:val="32"/>
          <w:szCs w:val="32"/>
          <w:rtl/>
          <w:lang w:bidi="fa-IR"/>
        </w:rPr>
        <w:t>2</w:t>
      </w:r>
      <w:r>
        <w:rPr>
          <w:rFonts w:cs="B Mitra"/>
          <w:b/>
          <w:bCs/>
          <w:sz w:val="32"/>
          <w:szCs w:val="32"/>
          <w:rtl/>
          <w:lang w:bidi="fa-IR"/>
        </w:rPr>
        <w:t>/5/</w:t>
      </w:r>
      <w:r>
        <w:rPr>
          <w:rFonts w:cs="B Mitra" w:hint="cs"/>
          <w:b/>
          <w:bCs/>
          <w:sz w:val="32"/>
          <w:szCs w:val="32"/>
          <w:rtl/>
          <w:lang w:bidi="fa-IR"/>
        </w:rPr>
        <w:t>98</w:t>
      </w:r>
      <w:r>
        <w:rPr>
          <w:rFonts w:cs="B Mitra"/>
          <w:b/>
          <w:bCs/>
          <w:sz w:val="32"/>
          <w:szCs w:val="32"/>
          <w:rtl/>
          <w:lang w:bidi="fa-IR"/>
        </w:rPr>
        <w:t xml:space="preserve"> شهردار تهران در خصوص</w:t>
      </w:r>
      <w:r>
        <w:rPr>
          <w:rFonts w:cs="B Mitra" w:hint="cs"/>
          <w:b/>
          <w:bCs/>
          <w:sz w:val="32"/>
          <w:szCs w:val="32"/>
          <w:rtl/>
          <w:lang w:bidi="fa-IR"/>
        </w:rPr>
        <w:t xml:space="preserve"> </w:t>
      </w:r>
      <w:r>
        <w:rPr>
          <w:rFonts w:cs="B Mitra"/>
          <w:b/>
          <w:bCs/>
          <w:sz w:val="32"/>
          <w:szCs w:val="32"/>
          <w:rtl/>
          <w:lang w:bidi="fa-IR"/>
        </w:rPr>
        <w:t>اسناد پیوست سند برنامه شامل جداول کمی شاخص</w:t>
      </w:r>
      <w:r>
        <w:rPr>
          <w:rFonts w:cs="B Mitra" w:hint="cs"/>
          <w:b/>
          <w:bCs/>
          <w:sz w:val="32"/>
          <w:szCs w:val="32"/>
          <w:rtl/>
          <w:lang w:bidi="fa-IR"/>
        </w:rPr>
        <w:t>‌</w:t>
      </w:r>
      <w:r>
        <w:rPr>
          <w:rFonts w:cs="B Mitra"/>
          <w:b/>
          <w:bCs/>
          <w:sz w:val="32"/>
          <w:szCs w:val="32"/>
          <w:rtl/>
          <w:lang w:bidi="fa-IR"/>
        </w:rPr>
        <w:t>ها و چارچوب منابع مالی و جداول منابع و مصارف</w:t>
      </w:r>
      <w:r>
        <w:rPr>
          <w:rFonts w:ascii="Cambria" w:hAnsi="Cambria" w:cs="Cambria" w:hint="cs"/>
          <w:b/>
          <w:bCs/>
          <w:sz w:val="32"/>
          <w:szCs w:val="32"/>
          <w:rtl/>
          <w:lang w:bidi="fa-IR"/>
        </w:rPr>
        <w:t xml:space="preserve"> </w:t>
      </w:r>
      <w:r>
        <w:rPr>
          <w:rFonts w:cs="B Mitra" w:hint="cs"/>
          <w:b/>
          <w:bCs/>
          <w:sz w:val="32"/>
          <w:szCs w:val="32"/>
          <w:rtl/>
          <w:lang w:bidi="fa-IR"/>
        </w:rPr>
        <w:t>به</w:t>
      </w:r>
      <w:r>
        <w:rPr>
          <w:rFonts w:cs="B Mitra"/>
          <w:b/>
          <w:bCs/>
          <w:sz w:val="32"/>
          <w:szCs w:val="32"/>
          <w:rtl/>
          <w:lang w:bidi="fa-IR"/>
        </w:rPr>
        <w:t xml:space="preserve"> </w:t>
      </w:r>
      <w:r>
        <w:rPr>
          <w:rFonts w:cs="B Mitra" w:hint="cs"/>
          <w:b/>
          <w:bCs/>
          <w:sz w:val="32"/>
          <w:szCs w:val="32"/>
          <w:rtl/>
          <w:lang w:bidi="fa-IR"/>
        </w:rPr>
        <w:t>شماره‌ی</w:t>
      </w:r>
      <w:r>
        <w:rPr>
          <w:rFonts w:cs="B Mitra"/>
          <w:b/>
          <w:bCs/>
          <w:sz w:val="32"/>
          <w:szCs w:val="32"/>
          <w:rtl/>
          <w:lang w:bidi="fa-IR"/>
        </w:rPr>
        <w:t xml:space="preserve"> </w:t>
      </w:r>
      <w:r>
        <w:rPr>
          <w:rFonts w:cs="B Mitra" w:hint="cs"/>
          <w:b/>
          <w:bCs/>
          <w:sz w:val="32"/>
          <w:szCs w:val="32"/>
          <w:rtl/>
          <w:lang w:bidi="fa-IR"/>
        </w:rPr>
        <w:t>ثبت</w:t>
      </w:r>
      <w:r>
        <w:rPr>
          <w:rFonts w:cs="B Mitra"/>
          <w:b/>
          <w:bCs/>
          <w:sz w:val="32"/>
          <w:szCs w:val="32"/>
          <w:rtl/>
          <w:lang w:bidi="fa-IR"/>
        </w:rPr>
        <w:t xml:space="preserve"> 12367/</w:t>
      </w:r>
      <w:r>
        <w:rPr>
          <w:rFonts w:cs="B Mitra" w:hint="cs"/>
          <w:b/>
          <w:bCs/>
          <w:sz w:val="32"/>
          <w:szCs w:val="32"/>
          <w:rtl/>
          <w:lang w:bidi="fa-IR"/>
        </w:rPr>
        <w:t xml:space="preserve">160 </w:t>
      </w:r>
      <w:r>
        <w:rPr>
          <w:rFonts w:cs="B Mitra"/>
          <w:b/>
          <w:bCs/>
          <w:sz w:val="32"/>
          <w:szCs w:val="32"/>
          <w:rtl/>
          <w:lang w:bidi="fa-IR"/>
        </w:rPr>
        <w:t xml:space="preserve">مورخ </w:t>
      </w:r>
      <w:r>
        <w:rPr>
          <w:rFonts w:cs="B Mitra" w:hint="cs"/>
          <w:b/>
          <w:bCs/>
          <w:sz w:val="32"/>
          <w:szCs w:val="32"/>
          <w:rtl/>
          <w:lang w:bidi="fa-IR"/>
        </w:rPr>
        <w:t>3</w:t>
      </w:r>
      <w:r>
        <w:rPr>
          <w:rFonts w:cs="B Mitra"/>
          <w:b/>
          <w:bCs/>
          <w:sz w:val="32"/>
          <w:szCs w:val="32"/>
          <w:rtl/>
          <w:lang w:bidi="fa-IR"/>
        </w:rPr>
        <w:t>/5/</w:t>
      </w:r>
      <w:r>
        <w:rPr>
          <w:rFonts w:cs="B Mitra" w:hint="cs"/>
          <w:b/>
          <w:bCs/>
          <w:sz w:val="32"/>
          <w:szCs w:val="32"/>
          <w:rtl/>
          <w:lang w:bidi="fa-IR"/>
        </w:rPr>
        <w:t>98</w:t>
      </w:r>
      <w:r>
        <w:rPr>
          <w:rFonts w:cs="B Mitra"/>
          <w:b/>
          <w:bCs/>
          <w:sz w:val="32"/>
          <w:szCs w:val="32"/>
          <w:rtl/>
          <w:lang w:bidi="fa-IR"/>
        </w:rPr>
        <w:t xml:space="preserve"> و قرائت گزارش کمیسیون تلفیق</w:t>
      </w:r>
    </w:p>
    <w:p w14:paraId="4A9083D4" w14:textId="12903C3D" w:rsidR="009B05A6" w:rsidRDefault="00DB2366" w:rsidP="005D3C34">
      <w:pPr>
        <w:bidi/>
        <w:spacing w:after="0" w:line="360" w:lineRule="auto"/>
        <w:jc w:val="both"/>
        <w:rPr>
          <w:rFonts w:cs="B Mitra"/>
          <w:sz w:val="26"/>
          <w:szCs w:val="26"/>
          <w:rtl/>
          <w:lang w:val="en" w:bidi="fa-IR"/>
        </w:rPr>
      </w:pPr>
      <w:r>
        <w:rPr>
          <w:rFonts w:cs="B Mitra" w:hint="cs"/>
          <w:sz w:val="26"/>
          <w:szCs w:val="26"/>
          <w:rtl/>
          <w:lang w:val="en" w:bidi="fa-IR"/>
        </w:rPr>
        <w:t>نایب رئیس</w:t>
      </w:r>
      <w:r w:rsidR="00A3597A">
        <w:rPr>
          <w:rFonts w:cs="B Mitra" w:hint="cs"/>
          <w:sz w:val="26"/>
          <w:szCs w:val="26"/>
          <w:rtl/>
          <w:lang w:val="en" w:bidi="fa-IR"/>
        </w:rPr>
        <w:t xml:space="preserve"> {سید ابراهیم امینی} ـ دستور را قرائت کنید.</w:t>
      </w:r>
    </w:p>
    <w:p w14:paraId="251E2838" w14:textId="77777777" w:rsidR="009B05A6" w:rsidRDefault="00A3597A" w:rsidP="005D3C34">
      <w:pPr>
        <w:bidi/>
        <w:spacing w:after="0" w:line="360" w:lineRule="auto"/>
        <w:jc w:val="both"/>
        <w:rPr>
          <w:rFonts w:cs="B Mitra"/>
          <w:sz w:val="26"/>
          <w:szCs w:val="26"/>
          <w:rtl/>
          <w:lang w:val="en" w:bidi="fa-IR"/>
        </w:rPr>
      </w:pPr>
      <w:r>
        <w:rPr>
          <w:rFonts w:cs="B Mitra" w:hint="cs"/>
          <w:sz w:val="26"/>
          <w:szCs w:val="26"/>
          <w:rtl/>
          <w:lang w:val="en" w:bidi="fa-IR"/>
        </w:rPr>
        <w:t xml:space="preserve">منشی {زهرا نژاد بهرام} ـ بله بررسی </w:t>
      </w:r>
      <w:r>
        <w:rPr>
          <w:rFonts w:cs="B Mitra"/>
          <w:sz w:val="26"/>
          <w:szCs w:val="26"/>
          <w:rtl/>
          <w:lang w:val="en" w:bidi="fa-IR"/>
        </w:rPr>
        <w:t>لا</w:t>
      </w:r>
      <w:r>
        <w:rPr>
          <w:rFonts w:cs="B Mitra" w:hint="cs"/>
          <w:sz w:val="26"/>
          <w:szCs w:val="26"/>
          <w:rtl/>
          <w:lang w:val="en" w:bidi="fa-IR"/>
        </w:rPr>
        <w:t>ی</w:t>
      </w:r>
      <w:r>
        <w:rPr>
          <w:rFonts w:cs="B Mitra" w:hint="eastAsia"/>
          <w:sz w:val="26"/>
          <w:szCs w:val="26"/>
          <w:rtl/>
          <w:lang w:val="en" w:bidi="fa-IR"/>
        </w:rPr>
        <w:t>حه‌</w:t>
      </w:r>
      <w:r>
        <w:rPr>
          <w:rFonts w:cs="B Mitra" w:hint="cs"/>
          <w:sz w:val="26"/>
          <w:szCs w:val="26"/>
          <w:rtl/>
          <w:lang w:val="en" w:bidi="fa-IR"/>
        </w:rPr>
        <w:t xml:space="preserve">ی </w:t>
      </w:r>
      <w:r>
        <w:rPr>
          <w:rFonts w:cs="B Mitra"/>
          <w:sz w:val="26"/>
          <w:szCs w:val="26"/>
          <w:rtl/>
          <w:lang w:val="en" w:bidi="fa-IR"/>
        </w:rPr>
        <w:t>شماره‌</w:t>
      </w:r>
      <w:r>
        <w:rPr>
          <w:rFonts w:cs="B Mitra" w:hint="cs"/>
          <w:sz w:val="26"/>
          <w:szCs w:val="26"/>
          <w:rtl/>
          <w:lang w:val="en" w:bidi="fa-IR"/>
        </w:rPr>
        <w:t xml:space="preserve">ی 477133/10 </w:t>
      </w:r>
    </w:p>
    <w:p w14:paraId="10F9BBC5" w14:textId="0639C0A0" w:rsidR="009B05A6" w:rsidRDefault="00DB2366" w:rsidP="005D3C34">
      <w:pPr>
        <w:bidi/>
        <w:spacing w:after="0" w:line="360" w:lineRule="auto"/>
        <w:jc w:val="both"/>
        <w:rPr>
          <w:rFonts w:cs="B Mitra"/>
          <w:sz w:val="26"/>
          <w:szCs w:val="26"/>
          <w:rtl/>
          <w:lang w:val="en" w:bidi="fa-IR"/>
        </w:rPr>
      </w:pPr>
      <w:r>
        <w:rPr>
          <w:rFonts w:cs="B Mitra" w:hint="cs"/>
          <w:sz w:val="26"/>
          <w:szCs w:val="26"/>
          <w:rtl/>
          <w:lang w:val="en" w:bidi="fa-IR"/>
        </w:rPr>
        <w:t>نایب رئیس</w:t>
      </w:r>
      <w:r w:rsidR="00A3597A">
        <w:rPr>
          <w:rFonts w:cs="B Mitra" w:hint="cs"/>
          <w:sz w:val="26"/>
          <w:szCs w:val="26"/>
          <w:rtl/>
          <w:lang w:val="en" w:bidi="fa-IR"/>
        </w:rPr>
        <w:t xml:space="preserve"> {سید ابراهیم امینی} ـ دوستان آرامش جلسه را هم در نظر بگیرند. دوستان عزیز ... دوستان عزیز. آقای حسینی. آقا در محل و </w:t>
      </w:r>
      <w:r w:rsidR="00A3597A">
        <w:rPr>
          <w:rFonts w:cs="B Mitra"/>
          <w:sz w:val="26"/>
          <w:szCs w:val="26"/>
          <w:rtl/>
          <w:lang w:val="en" w:bidi="fa-IR"/>
        </w:rPr>
        <w:t>جا</w:t>
      </w:r>
      <w:r w:rsidR="00A3597A">
        <w:rPr>
          <w:rFonts w:cs="B Mitra" w:hint="cs"/>
          <w:sz w:val="26"/>
          <w:szCs w:val="26"/>
          <w:rtl/>
          <w:lang w:val="en" w:bidi="fa-IR"/>
        </w:rPr>
        <w:t>ی</w:t>
      </w:r>
      <w:r w:rsidR="00A3597A">
        <w:rPr>
          <w:rFonts w:cs="B Mitra" w:hint="eastAsia"/>
          <w:sz w:val="26"/>
          <w:szCs w:val="26"/>
          <w:rtl/>
          <w:lang w:val="en" w:bidi="fa-IR"/>
        </w:rPr>
        <w:t>گاهتان</w:t>
      </w:r>
      <w:r w:rsidR="00A3597A">
        <w:rPr>
          <w:rFonts w:cs="B Mitra" w:hint="cs"/>
          <w:sz w:val="26"/>
          <w:szCs w:val="26"/>
          <w:rtl/>
          <w:lang w:val="en" w:bidi="fa-IR"/>
        </w:rPr>
        <w:t xml:space="preserve"> مستقر شوید. بله.</w:t>
      </w:r>
    </w:p>
    <w:p w14:paraId="57A53CB9" w14:textId="77777777" w:rsidR="009B05A6" w:rsidRDefault="00A3597A" w:rsidP="005D3C34">
      <w:pPr>
        <w:bidi/>
        <w:spacing w:after="0" w:line="360" w:lineRule="auto"/>
        <w:jc w:val="both"/>
        <w:rPr>
          <w:rFonts w:cs="B Mitra"/>
          <w:sz w:val="26"/>
          <w:szCs w:val="26"/>
          <w:rtl/>
          <w:lang w:val="en" w:bidi="fa-IR"/>
        </w:rPr>
      </w:pPr>
      <w:r>
        <w:rPr>
          <w:rFonts w:cs="B Mitra" w:hint="cs"/>
          <w:sz w:val="26"/>
          <w:szCs w:val="26"/>
          <w:rtl/>
          <w:lang w:val="en" w:bidi="fa-IR"/>
        </w:rPr>
        <w:t xml:space="preserve">منشی {زهرا نژاد بهرام} ـ بله. مورخ 2/5/98 شهرداری محترم تهران در خصوص اسناد پیوست سند برنامه شامل جداول کمی </w:t>
      </w:r>
      <w:r>
        <w:rPr>
          <w:rFonts w:cs="B Mitra"/>
          <w:sz w:val="26"/>
          <w:szCs w:val="26"/>
          <w:rtl/>
          <w:lang w:val="en" w:bidi="fa-IR"/>
        </w:rPr>
        <w:t>شاخص‌ها</w:t>
      </w:r>
      <w:r>
        <w:rPr>
          <w:rFonts w:cs="B Mitra" w:hint="cs"/>
          <w:sz w:val="26"/>
          <w:szCs w:val="26"/>
          <w:rtl/>
          <w:lang w:val="en" w:bidi="fa-IR"/>
        </w:rPr>
        <w:t xml:space="preserve"> و چارچوب منابع مالی و جداول منابع و مصارف به شماره ثبت 12367 مورخ 3/5/98 و قرائت گزارش کمیسیون تلفیق. آقای الویری شما خودتان ...</w:t>
      </w:r>
    </w:p>
    <w:p w14:paraId="79175BF9" w14:textId="32055E8C" w:rsidR="009B05A6" w:rsidRDefault="00DB2366" w:rsidP="005D3C34">
      <w:pPr>
        <w:bidi/>
        <w:spacing w:after="0" w:line="360" w:lineRule="auto"/>
        <w:jc w:val="both"/>
        <w:rPr>
          <w:rFonts w:cs="B Mitra"/>
          <w:sz w:val="26"/>
          <w:szCs w:val="26"/>
          <w:rtl/>
          <w:lang w:val="en" w:bidi="fa-IR"/>
        </w:rPr>
      </w:pPr>
      <w:r>
        <w:rPr>
          <w:rFonts w:cs="B Mitra" w:hint="cs"/>
          <w:sz w:val="26"/>
          <w:szCs w:val="26"/>
          <w:rtl/>
          <w:lang w:val="en" w:bidi="fa-IR"/>
        </w:rPr>
        <w:t>نایب رئیس</w:t>
      </w:r>
      <w:r w:rsidR="00A3597A">
        <w:rPr>
          <w:rFonts w:cs="B Mitra" w:hint="cs"/>
          <w:sz w:val="26"/>
          <w:szCs w:val="26"/>
          <w:rtl/>
          <w:lang w:val="en" w:bidi="fa-IR"/>
        </w:rPr>
        <w:t xml:space="preserve"> {سید ابراهیم امینی} ـ راجع به بررسی لایحه بفرمایید.</w:t>
      </w:r>
    </w:p>
    <w:p w14:paraId="10304656" w14:textId="77777777" w:rsidR="009B05A6" w:rsidRDefault="00A3597A" w:rsidP="005D3C34">
      <w:pPr>
        <w:bidi/>
        <w:spacing w:after="0" w:line="360" w:lineRule="auto"/>
        <w:jc w:val="both"/>
        <w:rPr>
          <w:rFonts w:cs="B Mitra"/>
          <w:sz w:val="26"/>
          <w:szCs w:val="26"/>
          <w:rtl/>
          <w:lang w:val="en" w:bidi="fa-IR"/>
        </w:rPr>
      </w:pPr>
      <w:r>
        <w:rPr>
          <w:rFonts w:cs="B Mitra" w:hint="cs"/>
          <w:sz w:val="26"/>
          <w:szCs w:val="26"/>
          <w:rtl/>
          <w:lang w:val="en" w:bidi="fa-IR"/>
        </w:rPr>
        <w:t>منشی {زهرا نژاد بهرام} ـ روشن است، روشن کنید.</w:t>
      </w:r>
    </w:p>
    <w:p w14:paraId="270713DB" w14:textId="56CC21A2" w:rsidR="009B05A6" w:rsidRDefault="00DB2366" w:rsidP="005D3C34">
      <w:pPr>
        <w:bidi/>
        <w:spacing w:after="0" w:line="360" w:lineRule="auto"/>
        <w:jc w:val="both"/>
        <w:rPr>
          <w:rFonts w:cs="B Mitra"/>
          <w:sz w:val="26"/>
          <w:szCs w:val="26"/>
          <w:rtl/>
          <w:lang w:val="en" w:bidi="fa-IR"/>
        </w:rPr>
      </w:pPr>
      <w:r>
        <w:rPr>
          <w:rFonts w:cs="B Mitra" w:hint="cs"/>
          <w:sz w:val="26"/>
          <w:szCs w:val="26"/>
          <w:rtl/>
          <w:lang w:val="en" w:bidi="fa-IR"/>
        </w:rPr>
        <w:t>نایب رئیس</w:t>
      </w:r>
      <w:r w:rsidR="00A3597A">
        <w:rPr>
          <w:rFonts w:cs="B Mitra" w:hint="cs"/>
          <w:sz w:val="26"/>
          <w:szCs w:val="26"/>
          <w:rtl/>
          <w:lang w:val="en" w:bidi="fa-IR"/>
        </w:rPr>
        <w:t xml:space="preserve"> {سید ابراهیم امینی} ـ اجازه بدهید آقای مهندس الویری آقای دکتر اعطا هم تذکرشان را مطرح کنند.</w:t>
      </w:r>
    </w:p>
    <w:p w14:paraId="55917E64" w14:textId="7911C122" w:rsidR="009B05A6" w:rsidRDefault="00A3597A" w:rsidP="005D3C34">
      <w:pPr>
        <w:bidi/>
        <w:spacing w:after="0" w:line="360" w:lineRule="auto"/>
        <w:jc w:val="both"/>
        <w:rPr>
          <w:rFonts w:cs="B Mitra"/>
          <w:sz w:val="26"/>
          <w:szCs w:val="26"/>
          <w:rtl/>
          <w:lang w:val="en" w:bidi="fa-IR"/>
        </w:rPr>
      </w:pPr>
      <w:r>
        <w:rPr>
          <w:rFonts w:cs="B Mitra" w:hint="cs"/>
          <w:sz w:val="26"/>
          <w:szCs w:val="26"/>
          <w:rtl/>
          <w:lang w:val="en" w:bidi="fa-IR"/>
        </w:rPr>
        <w:t xml:space="preserve">علی اعطا {عضو شورا} ـ بسم الله الرحمن الرحیم. طبق </w:t>
      </w:r>
      <w:r>
        <w:rPr>
          <w:rFonts w:cs="B Mitra"/>
          <w:sz w:val="26"/>
          <w:szCs w:val="26"/>
          <w:rtl/>
          <w:lang w:val="en" w:bidi="fa-IR"/>
        </w:rPr>
        <w:t>دستورالعمل</w:t>
      </w:r>
      <w:r>
        <w:rPr>
          <w:rFonts w:cs="B Mitra" w:hint="cs"/>
          <w:sz w:val="26"/>
          <w:szCs w:val="26"/>
          <w:rtl/>
          <w:lang w:val="en" w:bidi="fa-IR"/>
        </w:rPr>
        <w:t xml:space="preserve"> شرح وظایف، ترکیب، تعداد و چگونگی </w:t>
      </w:r>
      <w:r>
        <w:rPr>
          <w:rFonts w:cs="B Mitra"/>
          <w:sz w:val="26"/>
          <w:szCs w:val="26"/>
          <w:rtl/>
          <w:lang w:val="en" w:bidi="fa-IR"/>
        </w:rPr>
        <w:t>اداره‌</w:t>
      </w:r>
      <w:r>
        <w:rPr>
          <w:rFonts w:cs="B Mitra" w:hint="cs"/>
          <w:sz w:val="26"/>
          <w:szCs w:val="26"/>
          <w:rtl/>
          <w:lang w:val="en" w:bidi="fa-IR"/>
        </w:rPr>
        <w:t xml:space="preserve">ی </w:t>
      </w:r>
      <w:r>
        <w:rPr>
          <w:rFonts w:cs="B Mitra"/>
          <w:sz w:val="26"/>
          <w:szCs w:val="26"/>
          <w:rtl/>
          <w:lang w:val="en" w:bidi="fa-IR"/>
        </w:rPr>
        <w:t>کم</w:t>
      </w:r>
      <w:r>
        <w:rPr>
          <w:rFonts w:cs="B Mitra" w:hint="cs"/>
          <w:sz w:val="26"/>
          <w:szCs w:val="26"/>
          <w:rtl/>
          <w:lang w:val="en" w:bidi="fa-IR"/>
        </w:rPr>
        <w:t>ی</w:t>
      </w:r>
      <w:r>
        <w:rPr>
          <w:rFonts w:cs="B Mitra" w:hint="eastAsia"/>
          <w:sz w:val="26"/>
          <w:szCs w:val="26"/>
          <w:rtl/>
          <w:lang w:val="en" w:bidi="fa-IR"/>
        </w:rPr>
        <w:t>س</w:t>
      </w:r>
      <w:r>
        <w:rPr>
          <w:rFonts w:cs="B Mitra" w:hint="cs"/>
          <w:sz w:val="26"/>
          <w:szCs w:val="26"/>
          <w:rtl/>
          <w:lang w:val="en" w:bidi="fa-IR"/>
        </w:rPr>
        <w:t>ی</w:t>
      </w:r>
      <w:r>
        <w:rPr>
          <w:rFonts w:cs="B Mitra" w:hint="eastAsia"/>
          <w:sz w:val="26"/>
          <w:szCs w:val="26"/>
          <w:rtl/>
          <w:lang w:val="en" w:bidi="fa-IR"/>
        </w:rPr>
        <w:t>ون‌ها</w:t>
      </w:r>
      <w:r>
        <w:rPr>
          <w:rFonts w:cs="B Mitra" w:hint="cs"/>
          <w:sz w:val="26"/>
          <w:szCs w:val="26"/>
          <w:rtl/>
          <w:lang w:val="en" w:bidi="fa-IR"/>
        </w:rPr>
        <w:t xml:space="preserve">ی شورای اسلامی شهر، شهرستان، استان و عالی </w:t>
      </w:r>
      <w:r>
        <w:rPr>
          <w:rFonts w:cs="B Mitra"/>
          <w:sz w:val="26"/>
          <w:szCs w:val="26"/>
          <w:rtl/>
          <w:lang w:val="en" w:bidi="fa-IR"/>
        </w:rPr>
        <w:t>استان‌ها</w:t>
      </w:r>
      <w:r>
        <w:rPr>
          <w:rFonts w:cs="B Mitra" w:hint="cs"/>
          <w:sz w:val="26"/>
          <w:szCs w:val="26"/>
          <w:rtl/>
          <w:lang w:val="en" w:bidi="fa-IR"/>
        </w:rPr>
        <w:t xml:space="preserve">، </w:t>
      </w:r>
      <w:r>
        <w:rPr>
          <w:rFonts w:cs="B Mitra"/>
          <w:sz w:val="26"/>
          <w:szCs w:val="26"/>
          <w:rtl/>
          <w:lang w:val="en" w:bidi="fa-IR"/>
        </w:rPr>
        <w:t>ماده‌</w:t>
      </w:r>
      <w:r>
        <w:rPr>
          <w:rFonts w:cs="B Mitra" w:hint="cs"/>
          <w:sz w:val="26"/>
          <w:szCs w:val="26"/>
          <w:rtl/>
          <w:lang w:val="en" w:bidi="fa-IR"/>
        </w:rPr>
        <w:t>ی 2 عرض کنم که</w:t>
      </w:r>
      <w:r w:rsidR="00A726B8">
        <w:rPr>
          <w:rFonts w:cs="B Mitra" w:hint="cs"/>
          <w:sz w:val="26"/>
          <w:szCs w:val="26"/>
          <w:rtl/>
          <w:lang w:val="en" w:bidi="fa-IR"/>
        </w:rPr>
        <w:t xml:space="preserve"> </w:t>
      </w:r>
      <w:r>
        <w:rPr>
          <w:rFonts w:cs="B Mitra" w:hint="cs"/>
          <w:sz w:val="26"/>
          <w:szCs w:val="26"/>
          <w:rtl/>
          <w:lang w:val="en" w:bidi="fa-IR"/>
        </w:rPr>
        <w:t xml:space="preserve">... ببخشید، </w:t>
      </w:r>
      <w:r>
        <w:rPr>
          <w:rFonts w:cs="B Mitra"/>
          <w:sz w:val="26"/>
          <w:szCs w:val="26"/>
          <w:rtl/>
          <w:lang w:val="en" w:bidi="fa-IR"/>
        </w:rPr>
        <w:t>ماده‌</w:t>
      </w:r>
      <w:r>
        <w:rPr>
          <w:rFonts w:cs="B Mitra" w:hint="cs"/>
          <w:sz w:val="26"/>
          <w:szCs w:val="26"/>
          <w:rtl/>
          <w:lang w:val="en" w:bidi="fa-IR"/>
        </w:rPr>
        <w:t xml:space="preserve">ی 12 بند 6 که درواقع راجع به </w:t>
      </w:r>
      <w:r>
        <w:rPr>
          <w:rFonts w:cs="B Mitra"/>
          <w:sz w:val="26"/>
          <w:szCs w:val="26"/>
          <w:rtl/>
          <w:lang w:val="en" w:bidi="fa-IR"/>
        </w:rPr>
        <w:t>تبصره‌</w:t>
      </w:r>
      <w:r>
        <w:rPr>
          <w:rFonts w:cs="B Mitra" w:hint="cs"/>
          <w:sz w:val="26"/>
          <w:szCs w:val="26"/>
          <w:rtl/>
          <w:lang w:val="en" w:bidi="fa-IR"/>
        </w:rPr>
        <w:t xml:space="preserve">ی 1 بند 6 </w:t>
      </w:r>
      <w:r>
        <w:rPr>
          <w:rFonts w:cs="B Mitra"/>
          <w:sz w:val="26"/>
          <w:szCs w:val="26"/>
          <w:rtl/>
          <w:lang w:val="en" w:bidi="fa-IR"/>
        </w:rPr>
        <w:t>ماده‌</w:t>
      </w:r>
      <w:r>
        <w:rPr>
          <w:rFonts w:cs="B Mitra" w:hint="cs"/>
          <w:sz w:val="26"/>
          <w:szCs w:val="26"/>
          <w:rtl/>
          <w:lang w:val="en" w:bidi="fa-IR"/>
        </w:rPr>
        <w:t xml:space="preserve">ی 12 که در رابطه با وظایف </w:t>
      </w:r>
      <w:r>
        <w:rPr>
          <w:rFonts w:cs="B Mitra"/>
          <w:sz w:val="26"/>
          <w:szCs w:val="26"/>
          <w:rtl/>
          <w:lang w:val="en" w:bidi="fa-IR"/>
        </w:rPr>
        <w:t>کم</w:t>
      </w:r>
      <w:r>
        <w:rPr>
          <w:rFonts w:cs="B Mitra" w:hint="cs"/>
          <w:sz w:val="26"/>
          <w:szCs w:val="26"/>
          <w:rtl/>
          <w:lang w:val="en" w:bidi="fa-IR"/>
        </w:rPr>
        <w:t>ی</w:t>
      </w:r>
      <w:r>
        <w:rPr>
          <w:rFonts w:cs="B Mitra" w:hint="eastAsia"/>
          <w:sz w:val="26"/>
          <w:szCs w:val="26"/>
          <w:rtl/>
          <w:lang w:val="en" w:bidi="fa-IR"/>
        </w:rPr>
        <w:t>س</w:t>
      </w:r>
      <w:r>
        <w:rPr>
          <w:rFonts w:cs="B Mitra" w:hint="cs"/>
          <w:sz w:val="26"/>
          <w:szCs w:val="26"/>
          <w:rtl/>
          <w:lang w:val="en" w:bidi="fa-IR"/>
        </w:rPr>
        <w:t>ی</w:t>
      </w:r>
      <w:r>
        <w:rPr>
          <w:rFonts w:cs="B Mitra" w:hint="eastAsia"/>
          <w:sz w:val="26"/>
          <w:szCs w:val="26"/>
          <w:rtl/>
          <w:lang w:val="en" w:bidi="fa-IR"/>
        </w:rPr>
        <w:t>ون‌ها</w:t>
      </w:r>
      <w:r>
        <w:rPr>
          <w:rFonts w:cs="B Mitra" w:hint="cs"/>
          <w:sz w:val="26"/>
          <w:szCs w:val="26"/>
          <w:rtl/>
          <w:lang w:val="en" w:bidi="fa-IR"/>
        </w:rPr>
        <w:t xml:space="preserve"> صحبت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کند</w:t>
      </w:r>
      <w:r>
        <w:rPr>
          <w:rFonts w:cs="B Mitra" w:hint="cs"/>
          <w:sz w:val="26"/>
          <w:szCs w:val="26"/>
          <w:rtl/>
          <w:lang w:val="en" w:bidi="fa-IR"/>
        </w:rPr>
        <w:t xml:space="preserve"> که خب به هر حال قائل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شود</w:t>
      </w:r>
      <w:r>
        <w:rPr>
          <w:rFonts w:cs="B Mitra" w:hint="cs"/>
          <w:sz w:val="26"/>
          <w:szCs w:val="26"/>
          <w:rtl/>
          <w:lang w:val="en" w:bidi="fa-IR"/>
        </w:rPr>
        <w:t xml:space="preserve"> به اینکه هر کمیسیون در </w:t>
      </w:r>
      <w:r>
        <w:rPr>
          <w:rFonts w:cs="B Mitra"/>
          <w:sz w:val="26"/>
          <w:szCs w:val="26"/>
          <w:rtl/>
          <w:lang w:val="en" w:bidi="fa-IR"/>
        </w:rPr>
        <w:t>حوزه‌</w:t>
      </w:r>
      <w:r>
        <w:rPr>
          <w:rFonts w:cs="B Mitra" w:hint="cs"/>
          <w:sz w:val="26"/>
          <w:szCs w:val="26"/>
          <w:rtl/>
          <w:lang w:val="en" w:bidi="fa-IR"/>
        </w:rPr>
        <w:t xml:space="preserve">ی تخصصی خودش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تواند</w:t>
      </w:r>
      <w:r>
        <w:rPr>
          <w:rFonts w:cs="B Mitra" w:hint="cs"/>
          <w:sz w:val="26"/>
          <w:szCs w:val="26"/>
          <w:rtl/>
          <w:lang w:val="en" w:bidi="fa-IR"/>
        </w:rPr>
        <w:t xml:space="preserve"> </w:t>
      </w:r>
      <w:r>
        <w:rPr>
          <w:rFonts w:cs="B Mitra"/>
          <w:sz w:val="26"/>
          <w:szCs w:val="26"/>
          <w:rtl/>
          <w:lang w:val="en" w:bidi="fa-IR"/>
        </w:rPr>
        <w:t>نقطه نظرات</w:t>
      </w:r>
      <w:r>
        <w:rPr>
          <w:rFonts w:cs="B Mitra" w:hint="cs"/>
          <w:sz w:val="26"/>
          <w:szCs w:val="26"/>
          <w:rtl/>
          <w:lang w:val="en" w:bidi="fa-IR"/>
        </w:rPr>
        <w:t xml:space="preserve"> را مطرح کند اما در فرآیندی که طی شد در بررسی برنامه ما شاهد بودیم که کمیسیون برنامه و بودجه ورود تخصصی به موضوعات </w:t>
      </w:r>
      <w:r>
        <w:rPr>
          <w:rFonts w:cs="B Mitra"/>
          <w:sz w:val="26"/>
          <w:szCs w:val="26"/>
          <w:rtl/>
          <w:lang w:val="en" w:bidi="fa-IR"/>
        </w:rPr>
        <w:t>کم</w:t>
      </w:r>
      <w:r>
        <w:rPr>
          <w:rFonts w:cs="B Mitra" w:hint="cs"/>
          <w:sz w:val="26"/>
          <w:szCs w:val="26"/>
          <w:rtl/>
          <w:lang w:val="en" w:bidi="fa-IR"/>
        </w:rPr>
        <w:t>ی</w:t>
      </w:r>
      <w:r>
        <w:rPr>
          <w:rFonts w:cs="B Mitra" w:hint="eastAsia"/>
          <w:sz w:val="26"/>
          <w:szCs w:val="26"/>
          <w:rtl/>
          <w:lang w:val="en" w:bidi="fa-IR"/>
        </w:rPr>
        <w:t>س</w:t>
      </w:r>
      <w:r>
        <w:rPr>
          <w:rFonts w:cs="B Mitra" w:hint="cs"/>
          <w:sz w:val="26"/>
          <w:szCs w:val="26"/>
          <w:rtl/>
          <w:lang w:val="en" w:bidi="fa-IR"/>
        </w:rPr>
        <w:t>ی</w:t>
      </w:r>
      <w:r>
        <w:rPr>
          <w:rFonts w:cs="B Mitra" w:hint="eastAsia"/>
          <w:sz w:val="26"/>
          <w:szCs w:val="26"/>
          <w:rtl/>
          <w:lang w:val="en" w:bidi="fa-IR"/>
        </w:rPr>
        <w:t>ون‌ها</w:t>
      </w:r>
      <w:r>
        <w:rPr>
          <w:rFonts w:cs="B Mitra" w:hint="cs"/>
          <w:sz w:val="26"/>
          <w:szCs w:val="26"/>
          <w:rtl/>
          <w:lang w:val="en" w:bidi="fa-IR"/>
        </w:rPr>
        <w:t xml:space="preserve"> داشته و پیش از اینکه موضوعات در کمیسیون تلفیق مطرح شود در بحث بررسی </w:t>
      </w:r>
      <w:r>
        <w:rPr>
          <w:rFonts w:cs="B Mitra"/>
          <w:sz w:val="26"/>
          <w:szCs w:val="26"/>
          <w:rtl/>
          <w:lang w:val="en" w:bidi="fa-IR"/>
        </w:rPr>
        <w:t>شاخص‌ها</w:t>
      </w:r>
      <w:r>
        <w:rPr>
          <w:rFonts w:cs="B Mitra" w:hint="cs"/>
          <w:sz w:val="26"/>
          <w:szCs w:val="26"/>
          <w:rtl/>
          <w:lang w:val="en" w:bidi="fa-IR"/>
        </w:rPr>
        <w:t xml:space="preserve"> ورود تخصصی کمیسیون برنامه بودجه را شاهد بودیم و به نظر من این خلاف درواقع این بند از </w:t>
      </w:r>
      <w:r>
        <w:rPr>
          <w:rFonts w:cs="B Mitra"/>
          <w:sz w:val="26"/>
          <w:szCs w:val="26"/>
          <w:rtl/>
          <w:lang w:val="en" w:bidi="fa-IR"/>
        </w:rPr>
        <w:t>ماده‌</w:t>
      </w:r>
      <w:r>
        <w:rPr>
          <w:rFonts w:cs="B Mitra" w:hint="cs"/>
          <w:sz w:val="26"/>
          <w:szCs w:val="26"/>
          <w:rtl/>
          <w:lang w:val="en" w:bidi="fa-IR"/>
        </w:rPr>
        <w:t>ی</w:t>
      </w:r>
      <w:r w:rsidR="00A726B8">
        <w:rPr>
          <w:rFonts w:cs="B Mitra" w:hint="cs"/>
          <w:sz w:val="26"/>
          <w:szCs w:val="26"/>
          <w:rtl/>
          <w:lang w:val="en" w:bidi="fa-IR"/>
        </w:rPr>
        <w:t xml:space="preserve"> عذر می‌خواهم</w:t>
      </w:r>
      <w:r>
        <w:rPr>
          <w:rFonts w:cs="B Mitra" w:hint="cs"/>
          <w:sz w:val="26"/>
          <w:szCs w:val="26"/>
          <w:rtl/>
          <w:lang w:val="en" w:bidi="fa-IR"/>
        </w:rPr>
        <w:t xml:space="preserve"> 12 </w:t>
      </w:r>
      <w:r>
        <w:rPr>
          <w:rFonts w:cs="B Mitra"/>
          <w:sz w:val="26"/>
          <w:szCs w:val="26"/>
          <w:rtl/>
          <w:lang w:val="en" w:bidi="fa-IR"/>
        </w:rPr>
        <w:t>آ</w:t>
      </w:r>
      <w:r>
        <w:rPr>
          <w:rFonts w:cs="B Mitra" w:hint="cs"/>
          <w:sz w:val="26"/>
          <w:szCs w:val="26"/>
          <w:rtl/>
          <w:lang w:val="en" w:bidi="fa-IR"/>
        </w:rPr>
        <w:t>یی</w:t>
      </w:r>
      <w:r>
        <w:rPr>
          <w:rFonts w:cs="B Mitra" w:hint="eastAsia"/>
          <w:sz w:val="26"/>
          <w:szCs w:val="26"/>
          <w:rtl/>
          <w:lang w:val="en" w:bidi="fa-IR"/>
        </w:rPr>
        <w:t>ن‌نامه‌</w:t>
      </w:r>
      <w:r>
        <w:rPr>
          <w:rFonts w:cs="B Mitra" w:hint="cs"/>
          <w:sz w:val="26"/>
          <w:szCs w:val="26"/>
          <w:rtl/>
          <w:lang w:val="en" w:bidi="fa-IR"/>
        </w:rPr>
        <w:t>ی مصوب هست.</w:t>
      </w:r>
    </w:p>
    <w:p w14:paraId="0AB54F4F" w14:textId="3B07F167" w:rsidR="009B05A6" w:rsidRDefault="00DB2366" w:rsidP="00102F7D">
      <w:pPr>
        <w:bidi/>
        <w:spacing w:after="0" w:line="360" w:lineRule="auto"/>
        <w:jc w:val="both"/>
        <w:rPr>
          <w:rFonts w:cs="B Mitra"/>
          <w:sz w:val="26"/>
          <w:szCs w:val="26"/>
          <w:rtl/>
          <w:lang w:val="en" w:bidi="fa-IR"/>
        </w:rPr>
      </w:pPr>
      <w:r>
        <w:rPr>
          <w:rFonts w:cs="B Mitra" w:hint="cs"/>
          <w:sz w:val="26"/>
          <w:szCs w:val="26"/>
          <w:rtl/>
          <w:lang w:val="en" w:bidi="fa-IR"/>
        </w:rPr>
        <w:t>نایب رئیس</w:t>
      </w:r>
      <w:r w:rsidR="00A3597A">
        <w:rPr>
          <w:rFonts w:cs="B Mitra" w:hint="cs"/>
          <w:sz w:val="26"/>
          <w:szCs w:val="26"/>
          <w:rtl/>
          <w:lang w:val="en" w:bidi="fa-IR"/>
        </w:rPr>
        <w:t xml:space="preserve"> {سید ابراهیم امینی} ـ بسیار ممنون.</w:t>
      </w:r>
      <w:r w:rsidR="00102F7D">
        <w:rPr>
          <w:rFonts w:cs="B Mitra" w:hint="cs"/>
          <w:sz w:val="26"/>
          <w:szCs w:val="26"/>
          <w:rtl/>
          <w:lang w:val="en" w:bidi="fa-IR"/>
        </w:rPr>
        <w:t xml:space="preserve"> </w:t>
      </w:r>
      <w:r w:rsidR="00A3597A">
        <w:rPr>
          <w:rFonts w:cs="B Mitra" w:hint="cs"/>
          <w:sz w:val="26"/>
          <w:szCs w:val="26"/>
          <w:rtl/>
          <w:lang w:val="en" w:bidi="fa-IR"/>
        </w:rPr>
        <w:t xml:space="preserve">حالا پاسخ </w:t>
      </w:r>
      <w:r w:rsidR="00A3597A">
        <w:rPr>
          <w:rFonts w:cs="B Mitra"/>
          <w:sz w:val="26"/>
          <w:szCs w:val="26"/>
          <w:rtl/>
          <w:lang w:val="en" w:bidi="fa-IR"/>
        </w:rPr>
        <w:t>نم</w:t>
      </w:r>
      <w:r w:rsidR="00A3597A">
        <w:rPr>
          <w:rFonts w:cs="B Mitra" w:hint="cs"/>
          <w:sz w:val="26"/>
          <w:szCs w:val="26"/>
          <w:rtl/>
          <w:lang w:val="en" w:bidi="fa-IR"/>
        </w:rPr>
        <w:t>ی‌</w:t>
      </w:r>
      <w:r w:rsidR="00A3597A">
        <w:rPr>
          <w:rFonts w:cs="B Mitra" w:hint="eastAsia"/>
          <w:sz w:val="26"/>
          <w:szCs w:val="26"/>
          <w:rtl/>
          <w:lang w:val="en" w:bidi="fa-IR"/>
        </w:rPr>
        <w:t>خواهد</w:t>
      </w:r>
      <w:r w:rsidR="00A3597A">
        <w:rPr>
          <w:rFonts w:cs="B Mitra" w:hint="cs"/>
          <w:sz w:val="26"/>
          <w:szCs w:val="26"/>
          <w:rtl/>
          <w:lang w:val="en" w:bidi="fa-IR"/>
        </w:rPr>
        <w:t xml:space="preserve"> آقای رسولی.</w:t>
      </w:r>
      <w:r w:rsidR="00102F7D">
        <w:rPr>
          <w:rFonts w:cs="B Mitra" w:hint="cs"/>
          <w:sz w:val="26"/>
          <w:szCs w:val="26"/>
          <w:rtl/>
          <w:lang w:val="en" w:bidi="fa-IR"/>
        </w:rPr>
        <w:t xml:space="preserve"> </w:t>
      </w:r>
      <w:r w:rsidR="00A3597A">
        <w:rPr>
          <w:rFonts w:cs="B Mitra" w:hint="cs"/>
          <w:sz w:val="26"/>
          <w:szCs w:val="26"/>
          <w:rtl/>
          <w:lang w:val="en" w:bidi="fa-IR"/>
        </w:rPr>
        <w:t xml:space="preserve">نه، حالا در هر حال ببینید کمیسیون برنامه بودجه محوریت تدوین </w:t>
      </w:r>
      <w:r w:rsidR="00A3597A">
        <w:rPr>
          <w:rFonts w:cs="B Mitra"/>
          <w:sz w:val="26"/>
          <w:szCs w:val="26"/>
          <w:rtl/>
          <w:lang w:val="en" w:bidi="fa-IR"/>
        </w:rPr>
        <w:t>بودجه‌</w:t>
      </w:r>
      <w:r w:rsidR="00A3597A">
        <w:rPr>
          <w:rFonts w:cs="B Mitra" w:hint="cs"/>
          <w:sz w:val="26"/>
          <w:szCs w:val="26"/>
          <w:rtl/>
          <w:lang w:val="en" w:bidi="fa-IR"/>
        </w:rPr>
        <w:t>ی س</w:t>
      </w:r>
      <w:r w:rsidR="00317086">
        <w:rPr>
          <w:rFonts w:cs="B Mitra" w:hint="cs"/>
          <w:sz w:val="26"/>
          <w:szCs w:val="26"/>
          <w:rtl/>
          <w:lang w:val="en" w:bidi="fa-IR"/>
        </w:rPr>
        <w:t>الان</w:t>
      </w:r>
      <w:r w:rsidR="00A3597A">
        <w:rPr>
          <w:rFonts w:cs="B Mitra" w:hint="cs"/>
          <w:sz w:val="26"/>
          <w:szCs w:val="26"/>
          <w:rtl/>
          <w:lang w:val="en" w:bidi="fa-IR"/>
        </w:rPr>
        <w:t xml:space="preserve">ه و </w:t>
      </w:r>
      <w:r w:rsidR="00A3597A">
        <w:rPr>
          <w:rFonts w:cs="B Mitra"/>
          <w:sz w:val="26"/>
          <w:szCs w:val="26"/>
          <w:rtl/>
          <w:lang w:val="en" w:bidi="fa-IR"/>
        </w:rPr>
        <w:t>برنامه‌ها</w:t>
      </w:r>
      <w:r w:rsidR="00A3597A">
        <w:rPr>
          <w:rFonts w:cs="B Mitra" w:hint="cs"/>
          <w:sz w:val="26"/>
          <w:szCs w:val="26"/>
          <w:rtl/>
          <w:lang w:val="en" w:bidi="fa-IR"/>
        </w:rPr>
        <w:t xml:space="preserve">ی </w:t>
      </w:r>
      <w:r w:rsidR="00A3597A">
        <w:rPr>
          <w:rFonts w:cs="B Mitra"/>
          <w:sz w:val="26"/>
          <w:szCs w:val="26"/>
          <w:rtl/>
          <w:lang w:val="en" w:bidi="fa-IR"/>
        </w:rPr>
        <w:t>پنج‌ساله</w:t>
      </w:r>
      <w:r w:rsidR="00A3597A">
        <w:rPr>
          <w:rFonts w:cs="B Mitra" w:hint="cs"/>
          <w:sz w:val="26"/>
          <w:szCs w:val="26"/>
          <w:rtl/>
          <w:lang w:val="en" w:bidi="fa-IR"/>
        </w:rPr>
        <w:t xml:space="preserve"> را به عهده دارد. چه در پارلمان ملی و چه در پارلمان محلی. اگر اقدامی هم انجام شده </w:t>
      </w:r>
      <w:r w:rsidR="00A3597A">
        <w:rPr>
          <w:rFonts w:cs="B Mitra"/>
          <w:sz w:val="26"/>
          <w:szCs w:val="26"/>
          <w:rtl/>
          <w:lang w:val="en" w:bidi="fa-IR"/>
        </w:rPr>
        <w:t>به‌عنوان</w:t>
      </w:r>
      <w:r w:rsidR="00A3597A">
        <w:rPr>
          <w:rFonts w:cs="B Mitra" w:hint="cs"/>
          <w:sz w:val="26"/>
          <w:szCs w:val="26"/>
          <w:rtl/>
          <w:lang w:val="en" w:bidi="fa-IR"/>
        </w:rPr>
        <w:t xml:space="preserve"> اینکه در هر حال </w:t>
      </w:r>
      <w:r w:rsidR="00A3597A">
        <w:rPr>
          <w:rFonts w:cs="B Mitra"/>
          <w:sz w:val="26"/>
          <w:szCs w:val="26"/>
          <w:rtl/>
          <w:lang w:val="en" w:bidi="fa-IR"/>
        </w:rPr>
        <w:t>به‌عنوان</w:t>
      </w:r>
      <w:r w:rsidR="00A3597A">
        <w:rPr>
          <w:rFonts w:cs="B Mitra" w:hint="cs"/>
          <w:sz w:val="26"/>
          <w:szCs w:val="26"/>
          <w:rtl/>
          <w:lang w:val="en" w:bidi="fa-IR"/>
        </w:rPr>
        <w:t xml:space="preserve"> محور عرض کنم بررسی </w:t>
      </w:r>
      <w:r w:rsidR="00A3597A">
        <w:rPr>
          <w:rFonts w:cs="B Mitra"/>
          <w:sz w:val="26"/>
          <w:szCs w:val="26"/>
          <w:rtl/>
          <w:lang w:val="en" w:bidi="fa-IR"/>
        </w:rPr>
        <w:t>لا</w:t>
      </w:r>
      <w:r w:rsidR="00A3597A">
        <w:rPr>
          <w:rFonts w:cs="B Mitra" w:hint="cs"/>
          <w:sz w:val="26"/>
          <w:szCs w:val="26"/>
          <w:rtl/>
          <w:lang w:val="en" w:bidi="fa-IR"/>
        </w:rPr>
        <w:t>ی</w:t>
      </w:r>
      <w:r w:rsidR="00A3597A">
        <w:rPr>
          <w:rFonts w:cs="B Mitra" w:hint="eastAsia"/>
          <w:sz w:val="26"/>
          <w:szCs w:val="26"/>
          <w:rtl/>
          <w:lang w:val="en" w:bidi="fa-IR"/>
        </w:rPr>
        <w:t>حه‌</w:t>
      </w:r>
      <w:r w:rsidR="00A3597A">
        <w:rPr>
          <w:rFonts w:cs="B Mitra" w:hint="cs"/>
          <w:sz w:val="26"/>
          <w:szCs w:val="26"/>
          <w:rtl/>
          <w:lang w:val="en" w:bidi="fa-IR"/>
        </w:rPr>
        <w:t xml:space="preserve">ی بودجه و </w:t>
      </w:r>
      <w:r w:rsidR="00A3597A">
        <w:rPr>
          <w:rFonts w:cs="B Mitra"/>
          <w:sz w:val="26"/>
          <w:szCs w:val="26"/>
          <w:rtl/>
          <w:lang w:val="en" w:bidi="fa-IR"/>
        </w:rPr>
        <w:t>لا</w:t>
      </w:r>
      <w:r w:rsidR="00A3597A">
        <w:rPr>
          <w:rFonts w:cs="B Mitra" w:hint="cs"/>
          <w:sz w:val="26"/>
          <w:szCs w:val="26"/>
          <w:rtl/>
          <w:lang w:val="en" w:bidi="fa-IR"/>
        </w:rPr>
        <w:t>ی</w:t>
      </w:r>
      <w:r w:rsidR="00A3597A">
        <w:rPr>
          <w:rFonts w:cs="B Mitra" w:hint="eastAsia"/>
          <w:sz w:val="26"/>
          <w:szCs w:val="26"/>
          <w:rtl/>
          <w:lang w:val="en" w:bidi="fa-IR"/>
        </w:rPr>
        <w:t>حه‌</w:t>
      </w:r>
      <w:r w:rsidR="00A3597A">
        <w:rPr>
          <w:rFonts w:cs="B Mitra" w:hint="cs"/>
          <w:sz w:val="26"/>
          <w:szCs w:val="26"/>
          <w:rtl/>
          <w:lang w:val="en" w:bidi="fa-IR"/>
        </w:rPr>
        <w:t xml:space="preserve">ی </w:t>
      </w:r>
      <w:r w:rsidR="00A3597A">
        <w:rPr>
          <w:rFonts w:cs="B Mitra"/>
          <w:sz w:val="26"/>
          <w:szCs w:val="26"/>
          <w:rtl/>
          <w:lang w:val="en" w:bidi="fa-IR"/>
        </w:rPr>
        <w:t>برنامه‌</w:t>
      </w:r>
      <w:r w:rsidR="00A3597A">
        <w:rPr>
          <w:rFonts w:cs="B Mitra" w:hint="cs"/>
          <w:sz w:val="26"/>
          <w:szCs w:val="26"/>
          <w:rtl/>
          <w:lang w:val="en" w:bidi="fa-IR"/>
        </w:rPr>
        <w:t xml:space="preserve">ی </w:t>
      </w:r>
      <w:r w:rsidR="00A12086">
        <w:rPr>
          <w:rFonts w:cs="B Mitra" w:hint="cs"/>
          <w:sz w:val="26"/>
          <w:szCs w:val="26"/>
          <w:rtl/>
          <w:lang w:val="en" w:bidi="fa-IR"/>
        </w:rPr>
        <w:t>پنج</w:t>
      </w:r>
      <w:r w:rsidR="00A3597A">
        <w:rPr>
          <w:rFonts w:cs="B Mitra" w:hint="cs"/>
          <w:sz w:val="26"/>
          <w:szCs w:val="26"/>
          <w:rtl/>
          <w:lang w:val="en" w:bidi="fa-IR"/>
        </w:rPr>
        <w:t xml:space="preserve"> ساله است و قطعاً آن محوریت </w:t>
      </w:r>
      <w:r w:rsidR="00A3597A">
        <w:rPr>
          <w:rFonts w:cs="B Mitra" w:hint="cs"/>
          <w:sz w:val="26"/>
          <w:szCs w:val="26"/>
          <w:rtl/>
          <w:lang w:val="en" w:bidi="fa-IR"/>
        </w:rPr>
        <w:lastRenderedPageBreak/>
        <w:t xml:space="preserve">هم به این منزله که </w:t>
      </w:r>
      <w:r w:rsidR="00A3597A">
        <w:rPr>
          <w:rFonts w:cs="B Mitra"/>
          <w:sz w:val="26"/>
          <w:szCs w:val="26"/>
          <w:rtl/>
          <w:lang w:val="en" w:bidi="fa-IR"/>
        </w:rPr>
        <w:t>کم</w:t>
      </w:r>
      <w:r w:rsidR="00A3597A">
        <w:rPr>
          <w:rFonts w:cs="B Mitra" w:hint="cs"/>
          <w:sz w:val="26"/>
          <w:szCs w:val="26"/>
          <w:rtl/>
          <w:lang w:val="en" w:bidi="fa-IR"/>
        </w:rPr>
        <w:t>ی</w:t>
      </w:r>
      <w:r w:rsidR="00A3597A">
        <w:rPr>
          <w:rFonts w:cs="B Mitra" w:hint="eastAsia"/>
          <w:sz w:val="26"/>
          <w:szCs w:val="26"/>
          <w:rtl/>
          <w:lang w:val="en" w:bidi="fa-IR"/>
        </w:rPr>
        <w:t>س</w:t>
      </w:r>
      <w:r w:rsidR="00A3597A">
        <w:rPr>
          <w:rFonts w:cs="B Mitra" w:hint="cs"/>
          <w:sz w:val="26"/>
          <w:szCs w:val="26"/>
          <w:rtl/>
          <w:lang w:val="en" w:bidi="fa-IR"/>
        </w:rPr>
        <w:t>ی</w:t>
      </w:r>
      <w:r w:rsidR="00A3597A">
        <w:rPr>
          <w:rFonts w:cs="B Mitra" w:hint="eastAsia"/>
          <w:sz w:val="26"/>
          <w:szCs w:val="26"/>
          <w:rtl/>
          <w:lang w:val="en" w:bidi="fa-IR"/>
        </w:rPr>
        <w:t>ون‌ها</w:t>
      </w:r>
      <w:r w:rsidR="00A3597A">
        <w:rPr>
          <w:rFonts w:cs="B Mitra" w:hint="cs"/>
          <w:sz w:val="26"/>
          <w:szCs w:val="26"/>
          <w:rtl/>
          <w:lang w:val="en" w:bidi="fa-IR"/>
        </w:rPr>
        <w:t xml:space="preserve">ی دیگر اگر </w:t>
      </w:r>
      <w:r w:rsidR="00A3597A">
        <w:rPr>
          <w:rFonts w:cs="B Mitra"/>
          <w:sz w:val="26"/>
          <w:szCs w:val="26"/>
          <w:rtl/>
          <w:lang w:val="en" w:bidi="fa-IR"/>
        </w:rPr>
        <w:t>نقطه نظرات</w:t>
      </w:r>
      <w:r w:rsidR="00A3597A">
        <w:rPr>
          <w:rFonts w:cs="B Mitra" w:hint="cs"/>
          <w:sz w:val="26"/>
          <w:szCs w:val="26"/>
          <w:rtl/>
          <w:lang w:val="en" w:bidi="fa-IR"/>
        </w:rPr>
        <w:t xml:space="preserve">ی داشته باشند قابل اعمال نیست نبوده و اعضای </w:t>
      </w:r>
      <w:r w:rsidR="00A3597A">
        <w:rPr>
          <w:rFonts w:cs="B Mitra"/>
          <w:sz w:val="26"/>
          <w:szCs w:val="26"/>
          <w:rtl/>
          <w:lang w:val="en" w:bidi="fa-IR"/>
        </w:rPr>
        <w:t>کم</w:t>
      </w:r>
      <w:r w:rsidR="00A3597A">
        <w:rPr>
          <w:rFonts w:cs="B Mitra" w:hint="cs"/>
          <w:sz w:val="26"/>
          <w:szCs w:val="26"/>
          <w:rtl/>
          <w:lang w:val="en" w:bidi="fa-IR"/>
        </w:rPr>
        <w:t>ی</w:t>
      </w:r>
      <w:r w:rsidR="00A3597A">
        <w:rPr>
          <w:rFonts w:cs="B Mitra" w:hint="eastAsia"/>
          <w:sz w:val="26"/>
          <w:szCs w:val="26"/>
          <w:rtl/>
          <w:lang w:val="en" w:bidi="fa-IR"/>
        </w:rPr>
        <w:t>س</w:t>
      </w:r>
      <w:r w:rsidR="00A3597A">
        <w:rPr>
          <w:rFonts w:cs="B Mitra" w:hint="cs"/>
          <w:sz w:val="26"/>
          <w:szCs w:val="26"/>
          <w:rtl/>
          <w:lang w:val="en" w:bidi="fa-IR"/>
        </w:rPr>
        <w:t>ی</w:t>
      </w:r>
      <w:r w:rsidR="00A3597A">
        <w:rPr>
          <w:rFonts w:cs="B Mitra" w:hint="eastAsia"/>
          <w:sz w:val="26"/>
          <w:szCs w:val="26"/>
          <w:rtl/>
          <w:lang w:val="en" w:bidi="fa-IR"/>
        </w:rPr>
        <w:t>ون‌ها</w:t>
      </w:r>
      <w:r w:rsidR="00A3597A">
        <w:rPr>
          <w:rFonts w:cs="B Mitra" w:hint="cs"/>
          <w:sz w:val="26"/>
          <w:szCs w:val="26"/>
          <w:rtl/>
          <w:lang w:val="en" w:bidi="fa-IR"/>
        </w:rPr>
        <w:t xml:space="preserve">ی دیگر، </w:t>
      </w:r>
      <w:r w:rsidR="00A3597A">
        <w:rPr>
          <w:rFonts w:cs="B Mitra"/>
          <w:sz w:val="26"/>
          <w:szCs w:val="26"/>
          <w:rtl/>
          <w:lang w:val="en" w:bidi="fa-IR"/>
        </w:rPr>
        <w:t>کم</w:t>
      </w:r>
      <w:r w:rsidR="00A3597A">
        <w:rPr>
          <w:rFonts w:cs="B Mitra" w:hint="cs"/>
          <w:sz w:val="26"/>
          <w:szCs w:val="26"/>
          <w:rtl/>
          <w:lang w:val="en" w:bidi="fa-IR"/>
        </w:rPr>
        <w:t>ی</w:t>
      </w:r>
      <w:r w:rsidR="00A3597A">
        <w:rPr>
          <w:rFonts w:cs="B Mitra" w:hint="eastAsia"/>
          <w:sz w:val="26"/>
          <w:szCs w:val="26"/>
          <w:rtl/>
          <w:lang w:val="en" w:bidi="fa-IR"/>
        </w:rPr>
        <w:t>س</w:t>
      </w:r>
      <w:r w:rsidR="00A3597A">
        <w:rPr>
          <w:rFonts w:cs="B Mitra" w:hint="cs"/>
          <w:sz w:val="26"/>
          <w:szCs w:val="26"/>
          <w:rtl/>
          <w:lang w:val="en" w:bidi="fa-IR"/>
        </w:rPr>
        <w:t>ی</w:t>
      </w:r>
      <w:r w:rsidR="00A3597A">
        <w:rPr>
          <w:rFonts w:cs="B Mitra" w:hint="eastAsia"/>
          <w:sz w:val="26"/>
          <w:szCs w:val="26"/>
          <w:rtl/>
          <w:lang w:val="en" w:bidi="fa-IR"/>
        </w:rPr>
        <w:t>ون‌ها</w:t>
      </w:r>
      <w:r w:rsidR="00A3597A">
        <w:rPr>
          <w:rFonts w:cs="B Mitra" w:hint="cs"/>
          <w:sz w:val="26"/>
          <w:szCs w:val="26"/>
          <w:rtl/>
          <w:lang w:val="en" w:bidi="fa-IR"/>
        </w:rPr>
        <w:t xml:space="preserve">ی دیگر پیشنهادات و </w:t>
      </w:r>
      <w:r w:rsidR="00A3597A">
        <w:rPr>
          <w:rFonts w:cs="B Mitra"/>
          <w:sz w:val="26"/>
          <w:szCs w:val="26"/>
          <w:rtl/>
          <w:lang w:val="en" w:bidi="fa-IR"/>
        </w:rPr>
        <w:t>نقطه نظراتشان</w:t>
      </w:r>
      <w:r w:rsidR="00A3597A">
        <w:rPr>
          <w:rFonts w:cs="B Mitra" w:hint="cs"/>
          <w:sz w:val="26"/>
          <w:szCs w:val="26"/>
          <w:rtl/>
          <w:lang w:val="en" w:bidi="fa-IR"/>
        </w:rPr>
        <w:t xml:space="preserve"> را اگر ارسال </w:t>
      </w:r>
      <w:r w:rsidR="00A3597A">
        <w:rPr>
          <w:rFonts w:cs="B Mitra"/>
          <w:sz w:val="26"/>
          <w:szCs w:val="26"/>
          <w:rtl/>
          <w:lang w:val="en" w:bidi="fa-IR"/>
        </w:rPr>
        <w:t>م</w:t>
      </w:r>
      <w:r w:rsidR="00A3597A">
        <w:rPr>
          <w:rFonts w:cs="B Mitra" w:hint="cs"/>
          <w:sz w:val="26"/>
          <w:szCs w:val="26"/>
          <w:rtl/>
          <w:lang w:val="en" w:bidi="fa-IR"/>
        </w:rPr>
        <w:t>ی‌</w:t>
      </w:r>
      <w:r w:rsidR="00A3597A">
        <w:rPr>
          <w:rFonts w:cs="B Mitra" w:hint="eastAsia"/>
          <w:sz w:val="26"/>
          <w:szCs w:val="26"/>
          <w:rtl/>
          <w:lang w:val="en" w:bidi="fa-IR"/>
        </w:rPr>
        <w:t>کردند</w:t>
      </w:r>
      <w:r w:rsidR="00A3597A">
        <w:rPr>
          <w:rFonts w:cs="B Mitra" w:hint="cs"/>
          <w:sz w:val="26"/>
          <w:szCs w:val="26"/>
          <w:rtl/>
          <w:lang w:val="en" w:bidi="fa-IR"/>
        </w:rPr>
        <w:t xml:space="preserve"> اعمال </w:t>
      </w:r>
      <w:r w:rsidR="00A3597A">
        <w:rPr>
          <w:rFonts w:cs="B Mitra"/>
          <w:sz w:val="26"/>
          <w:szCs w:val="26"/>
          <w:rtl/>
          <w:lang w:val="en" w:bidi="fa-IR"/>
        </w:rPr>
        <w:t>م</w:t>
      </w:r>
      <w:r w:rsidR="00A3597A">
        <w:rPr>
          <w:rFonts w:cs="B Mitra" w:hint="cs"/>
          <w:sz w:val="26"/>
          <w:szCs w:val="26"/>
          <w:rtl/>
          <w:lang w:val="en" w:bidi="fa-IR"/>
        </w:rPr>
        <w:t>ی‌</w:t>
      </w:r>
      <w:r w:rsidR="00A3597A">
        <w:rPr>
          <w:rFonts w:cs="B Mitra" w:hint="eastAsia"/>
          <w:sz w:val="26"/>
          <w:szCs w:val="26"/>
          <w:rtl/>
          <w:lang w:val="en" w:bidi="fa-IR"/>
        </w:rPr>
        <w:t>شد</w:t>
      </w:r>
      <w:r w:rsidR="00A3597A">
        <w:rPr>
          <w:rFonts w:cs="B Mitra" w:hint="cs"/>
          <w:sz w:val="26"/>
          <w:szCs w:val="26"/>
          <w:rtl/>
          <w:lang w:val="en" w:bidi="fa-IR"/>
        </w:rPr>
        <w:t xml:space="preserve"> ضمن اینکه در هر حال رأی اعضای محترم شوراست که در هر حال تکلیف را </w:t>
      </w:r>
      <w:r w:rsidR="00A3597A">
        <w:rPr>
          <w:rFonts w:cs="B Mitra"/>
          <w:sz w:val="26"/>
          <w:szCs w:val="26"/>
          <w:rtl/>
          <w:lang w:val="en" w:bidi="fa-IR"/>
        </w:rPr>
        <w:t>در</w:t>
      </w:r>
      <w:r w:rsidR="00E87FE1">
        <w:rPr>
          <w:rFonts w:cs="B Mitra" w:hint="cs"/>
          <w:sz w:val="26"/>
          <w:szCs w:val="26"/>
          <w:rtl/>
          <w:lang w:val="en" w:bidi="fa-IR"/>
        </w:rPr>
        <w:t xml:space="preserve"> </w:t>
      </w:r>
      <w:r w:rsidR="00A3597A">
        <w:rPr>
          <w:rFonts w:cs="B Mitra"/>
          <w:sz w:val="26"/>
          <w:szCs w:val="26"/>
          <w:rtl/>
          <w:lang w:val="en" w:bidi="fa-IR"/>
        </w:rPr>
        <w:t>نها</w:t>
      </w:r>
      <w:r w:rsidR="00A3597A">
        <w:rPr>
          <w:rFonts w:cs="B Mitra" w:hint="cs"/>
          <w:sz w:val="26"/>
          <w:szCs w:val="26"/>
          <w:rtl/>
          <w:lang w:val="en" w:bidi="fa-IR"/>
        </w:rPr>
        <w:t>ی</w:t>
      </w:r>
      <w:r w:rsidR="00A3597A">
        <w:rPr>
          <w:rFonts w:cs="B Mitra" w:hint="eastAsia"/>
          <w:sz w:val="26"/>
          <w:szCs w:val="26"/>
          <w:rtl/>
          <w:lang w:val="en" w:bidi="fa-IR"/>
        </w:rPr>
        <w:t>ت</w:t>
      </w:r>
      <w:r w:rsidR="00A3597A">
        <w:rPr>
          <w:rFonts w:cs="B Mitra" w:hint="cs"/>
          <w:sz w:val="26"/>
          <w:szCs w:val="26"/>
          <w:rtl/>
          <w:lang w:val="en" w:bidi="fa-IR"/>
        </w:rPr>
        <w:t xml:space="preserve"> مشخص </w:t>
      </w:r>
      <w:r w:rsidR="00A3597A">
        <w:rPr>
          <w:rFonts w:cs="B Mitra"/>
          <w:sz w:val="26"/>
          <w:szCs w:val="26"/>
          <w:rtl/>
          <w:lang w:val="en" w:bidi="fa-IR"/>
        </w:rPr>
        <w:t>م</w:t>
      </w:r>
      <w:r w:rsidR="00A3597A">
        <w:rPr>
          <w:rFonts w:cs="B Mitra" w:hint="cs"/>
          <w:sz w:val="26"/>
          <w:szCs w:val="26"/>
          <w:rtl/>
          <w:lang w:val="en" w:bidi="fa-IR"/>
        </w:rPr>
        <w:t>ی‌</w:t>
      </w:r>
      <w:r w:rsidR="00A3597A">
        <w:rPr>
          <w:rFonts w:cs="B Mitra" w:hint="eastAsia"/>
          <w:sz w:val="26"/>
          <w:szCs w:val="26"/>
          <w:rtl/>
          <w:lang w:val="en" w:bidi="fa-IR"/>
        </w:rPr>
        <w:t>کند</w:t>
      </w:r>
      <w:r w:rsidR="00A3597A">
        <w:rPr>
          <w:rFonts w:cs="B Mitra" w:hint="cs"/>
          <w:sz w:val="26"/>
          <w:szCs w:val="26"/>
          <w:rtl/>
          <w:lang w:val="en" w:bidi="fa-IR"/>
        </w:rPr>
        <w:t xml:space="preserve">. حالا با یک </w:t>
      </w:r>
      <w:r w:rsidR="00A3597A">
        <w:rPr>
          <w:rFonts w:cs="B Mitra"/>
          <w:sz w:val="26"/>
          <w:szCs w:val="26"/>
          <w:rtl/>
          <w:lang w:val="en" w:bidi="fa-IR"/>
        </w:rPr>
        <w:t>سعه‌</w:t>
      </w:r>
      <w:r w:rsidR="00A3597A">
        <w:rPr>
          <w:rFonts w:cs="B Mitra" w:hint="cs"/>
          <w:sz w:val="26"/>
          <w:szCs w:val="26"/>
          <w:rtl/>
          <w:lang w:val="en" w:bidi="fa-IR"/>
        </w:rPr>
        <w:t xml:space="preserve">ی صدر آقای دکتر اعطا </w:t>
      </w:r>
      <w:r w:rsidR="00A3597A">
        <w:rPr>
          <w:rFonts w:cs="B Mitra"/>
          <w:sz w:val="26"/>
          <w:szCs w:val="26"/>
          <w:rtl/>
          <w:lang w:val="en" w:bidi="fa-IR"/>
        </w:rPr>
        <w:t>حضرتعال</w:t>
      </w:r>
      <w:r w:rsidR="00A3597A">
        <w:rPr>
          <w:rFonts w:cs="B Mitra" w:hint="cs"/>
          <w:sz w:val="26"/>
          <w:szCs w:val="26"/>
          <w:rtl/>
          <w:lang w:val="en" w:bidi="fa-IR"/>
        </w:rPr>
        <w:t>ی ... نه</w:t>
      </w:r>
      <w:r w:rsidR="00416874">
        <w:rPr>
          <w:rFonts w:cs="B Mitra" w:hint="cs"/>
          <w:sz w:val="26"/>
          <w:szCs w:val="26"/>
          <w:rtl/>
          <w:lang w:val="en" w:bidi="fa-IR"/>
        </w:rPr>
        <w:t>، نه،</w:t>
      </w:r>
      <w:r w:rsidR="00A3597A">
        <w:rPr>
          <w:rFonts w:cs="B Mitra" w:hint="cs"/>
          <w:sz w:val="26"/>
          <w:szCs w:val="26"/>
          <w:rtl/>
          <w:lang w:val="en" w:bidi="fa-IR"/>
        </w:rPr>
        <w:t xml:space="preserve"> دیگر</w:t>
      </w:r>
      <w:r w:rsidR="00CA4CF0">
        <w:rPr>
          <w:rFonts w:cs="B Mitra" w:hint="cs"/>
          <w:sz w:val="26"/>
          <w:szCs w:val="26"/>
          <w:rtl/>
          <w:lang w:val="en" w:bidi="fa-IR"/>
        </w:rPr>
        <w:t xml:space="preserve"> ..</w:t>
      </w:r>
      <w:r w:rsidR="00A3597A">
        <w:rPr>
          <w:rFonts w:cs="B Mitra" w:hint="cs"/>
          <w:sz w:val="26"/>
          <w:szCs w:val="26"/>
          <w:rtl/>
          <w:lang w:val="en" w:bidi="fa-IR"/>
        </w:rPr>
        <w:t xml:space="preserve">. حالا نه، بعداً </w:t>
      </w:r>
      <w:r w:rsidR="00A3597A">
        <w:rPr>
          <w:rFonts w:cs="B Mitra"/>
          <w:sz w:val="26"/>
          <w:szCs w:val="26"/>
          <w:rtl/>
          <w:lang w:val="en" w:bidi="fa-IR"/>
        </w:rPr>
        <w:t>باهم</w:t>
      </w:r>
      <w:r w:rsidR="00A3597A">
        <w:rPr>
          <w:rFonts w:cs="B Mitra" w:hint="cs"/>
          <w:sz w:val="26"/>
          <w:szCs w:val="26"/>
          <w:rtl/>
          <w:lang w:val="en" w:bidi="fa-IR"/>
        </w:rPr>
        <w:t xml:space="preserve"> صحبت </w:t>
      </w:r>
      <w:r w:rsidR="00A3597A">
        <w:rPr>
          <w:rFonts w:cs="B Mitra"/>
          <w:sz w:val="26"/>
          <w:szCs w:val="26"/>
          <w:rtl/>
          <w:lang w:val="en" w:bidi="fa-IR"/>
        </w:rPr>
        <w:t>م</w:t>
      </w:r>
      <w:r w:rsidR="00A3597A">
        <w:rPr>
          <w:rFonts w:cs="B Mitra" w:hint="cs"/>
          <w:sz w:val="26"/>
          <w:szCs w:val="26"/>
          <w:rtl/>
          <w:lang w:val="en" w:bidi="fa-IR"/>
        </w:rPr>
        <w:t>ی‌</w:t>
      </w:r>
      <w:r w:rsidR="00A3597A">
        <w:rPr>
          <w:rFonts w:cs="B Mitra" w:hint="eastAsia"/>
          <w:sz w:val="26"/>
          <w:szCs w:val="26"/>
          <w:rtl/>
          <w:lang w:val="en" w:bidi="fa-IR"/>
        </w:rPr>
        <w:t>کن</w:t>
      </w:r>
      <w:r w:rsidR="00A3597A">
        <w:rPr>
          <w:rFonts w:cs="B Mitra" w:hint="cs"/>
          <w:sz w:val="26"/>
          <w:szCs w:val="26"/>
          <w:rtl/>
          <w:lang w:val="en" w:bidi="fa-IR"/>
        </w:rPr>
        <w:t>ی</w:t>
      </w:r>
      <w:r w:rsidR="00A3597A">
        <w:rPr>
          <w:rFonts w:cs="B Mitra" w:hint="eastAsia"/>
          <w:sz w:val="26"/>
          <w:szCs w:val="26"/>
          <w:rtl/>
          <w:lang w:val="en" w:bidi="fa-IR"/>
        </w:rPr>
        <w:t>م</w:t>
      </w:r>
      <w:r w:rsidR="00A3597A">
        <w:rPr>
          <w:rFonts w:cs="B Mitra" w:hint="cs"/>
          <w:sz w:val="26"/>
          <w:szCs w:val="26"/>
          <w:rtl/>
          <w:lang w:val="en" w:bidi="fa-IR"/>
        </w:rPr>
        <w:t>. نه. نه. دیگر اجازه نیست. بفرمایید آقای الویری.</w:t>
      </w:r>
    </w:p>
    <w:p w14:paraId="17515409" w14:textId="6C3A5D6F" w:rsidR="009B05A6" w:rsidRDefault="00A3597A" w:rsidP="005D3C34">
      <w:pPr>
        <w:bidi/>
        <w:spacing w:after="0" w:line="360" w:lineRule="auto"/>
        <w:jc w:val="both"/>
        <w:rPr>
          <w:rFonts w:cs="B Mitra"/>
          <w:sz w:val="26"/>
          <w:szCs w:val="26"/>
          <w:rtl/>
          <w:lang w:val="en" w:bidi="fa-IR"/>
        </w:rPr>
      </w:pPr>
      <w:r>
        <w:rPr>
          <w:rFonts w:cs="B Mitra" w:hint="cs"/>
          <w:sz w:val="26"/>
          <w:szCs w:val="26"/>
          <w:rtl/>
          <w:lang w:val="en" w:bidi="fa-IR"/>
        </w:rPr>
        <w:t xml:space="preserve">مرتضی الویری {عضو شورا} ـ بسم الله الرحمن الرحیم. ضمن سلام خدمت </w:t>
      </w:r>
      <w:r>
        <w:rPr>
          <w:rFonts w:cs="B Mitra"/>
          <w:sz w:val="26"/>
          <w:szCs w:val="26"/>
          <w:rtl/>
          <w:lang w:val="en" w:bidi="fa-IR"/>
        </w:rPr>
        <w:t>خانم‌ها</w:t>
      </w:r>
      <w:r>
        <w:rPr>
          <w:rFonts w:cs="B Mitra" w:hint="cs"/>
          <w:sz w:val="26"/>
          <w:szCs w:val="26"/>
          <w:rtl/>
          <w:lang w:val="en" w:bidi="fa-IR"/>
        </w:rPr>
        <w:t xml:space="preserve">، آقایان. در بهمن ماه سال 1397 قانون </w:t>
      </w:r>
      <w:r>
        <w:rPr>
          <w:rFonts w:cs="B Mitra"/>
          <w:sz w:val="26"/>
          <w:szCs w:val="26"/>
          <w:rtl/>
          <w:lang w:val="en" w:bidi="fa-IR"/>
        </w:rPr>
        <w:t>برنامه‌</w:t>
      </w:r>
      <w:r>
        <w:rPr>
          <w:rFonts w:cs="B Mitra" w:hint="cs"/>
          <w:sz w:val="26"/>
          <w:szCs w:val="26"/>
          <w:rtl/>
          <w:lang w:val="en" w:bidi="fa-IR"/>
        </w:rPr>
        <w:t xml:space="preserve">ی </w:t>
      </w:r>
      <w:r w:rsidR="009C5A70">
        <w:rPr>
          <w:rFonts w:cs="B Mitra" w:hint="cs"/>
          <w:sz w:val="26"/>
          <w:szCs w:val="26"/>
          <w:rtl/>
          <w:lang w:val="en" w:bidi="fa-IR"/>
        </w:rPr>
        <w:t>پنج ساله</w:t>
      </w:r>
      <w:r>
        <w:rPr>
          <w:rFonts w:cs="B Mitra"/>
          <w:sz w:val="26"/>
          <w:szCs w:val="26"/>
          <w:rtl/>
          <w:lang w:val="en" w:bidi="fa-IR"/>
        </w:rPr>
        <w:t>‌</w:t>
      </w:r>
      <w:r>
        <w:rPr>
          <w:rFonts w:cs="B Mitra" w:hint="cs"/>
          <w:sz w:val="26"/>
          <w:szCs w:val="26"/>
          <w:rtl/>
          <w:lang w:val="en" w:bidi="fa-IR"/>
        </w:rPr>
        <w:t xml:space="preserve">ی سوم تصویب شد. در احکامی که تصویب شد در </w:t>
      </w:r>
      <w:r>
        <w:rPr>
          <w:rFonts w:cs="B Mitra"/>
          <w:sz w:val="26"/>
          <w:szCs w:val="26"/>
          <w:rtl/>
          <w:lang w:val="en" w:bidi="fa-IR"/>
        </w:rPr>
        <w:t>ماده‌</w:t>
      </w:r>
      <w:r>
        <w:rPr>
          <w:rFonts w:cs="B Mitra" w:hint="cs"/>
          <w:sz w:val="26"/>
          <w:szCs w:val="26"/>
          <w:rtl/>
          <w:lang w:val="en" w:bidi="fa-IR"/>
        </w:rPr>
        <w:t xml:space="preserve">ی 94 مطلبی آمده به این شرحی که من خدمت همکاران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خوانم</w:t>
      </w:r>
      <w:r>
        <w:rPr>
          <w:rFonts w:cs="B Mitra" w:hint="cs"/>
          <w:sz w:val="26"/>
          <w:szCs w:val="26"/>
          <w:rtl/>
          <w:lang w:val="en" w:bidi="fa-IR"/>
        </w:rPr>
        <w:t xml:space="preserve">. </w:t>
      </w:r>
      <w:r>
        <w:rPr>
          <w:rFonts w:cs="B Mitra"/>
          <w:sz w:val="26"/>
          <w:szCs w:val="26"/>
          <w:rtl/>
          <w:lang w:val="en" w:bidi="fa-IR"/>
        </w:rPr>
        <w:t>ماده‌</w:t>
      </w:r>
      <w:r>
        <w:rPr>
          <w:rFonts w:cs="B Mitra" w:hint="cs"/>
          <w:sz w:val="26"/>
          <w:szCs w:val="26"/>
          <w:rtl/>
          <w:lang w:val="en" w:bidi="fa-IR"/>
        </w:rPr>
        <w:t xml:space="preserve">ی 94، شهرداری موظف است با توجه به تأیید </w:t>
      </w:r>
      <w:r>
        <w:rPr>
          <w:rFonts w:cs="B Mitra"/>
          <w:sz w:val="26"/>
          <w:szCs w:val="26"/>
          <w:rtl/>
          <w:lang w:val="en" w:bidi="fa-IR"/>
        </w:rPr>
        <w:t>چشم‌انداز</w:t>
      </w:r>
      <w:r>
        <w:rPr>
          <w:rFonts w:cs="B Mitra" w:hint="cs"/>
          <w:sz w:val="26"/>
          <w:szCs w:val="26"/>
          <w:rtl/>
          <w:lang w:val="en" w:bidi="fa-IR"/>
        </w:rPr>
        <w:t xml:space="preserve">، مأموریت، </w:t>
      </w:r>
      <w:r>
        <w:rPr>
          <w:rFonts w:cs="B Mitra"/>
          <w:sz w:val="26"/>
          <w:szCs w:val="26"/>
          <w:rtl/>
          <w:lang w:val="en" w:bidi="fa-IR"/>
        </w:rPr>
        <w:t>استراتژ</w:t>
      </w:r>
      <w:r>
        <w:rPr>
          <w:rFonts w:cs="B Mitra" w:hint="cs"/>
          <w:sz w:val="26"/>
          <w:szCs w:val="26"/>
          <w:rtl/>
          <w:lang w:val="en" w:bidi="fa-IR"/>
        </w:rPr>
        <w:t>ی‌</w:t>
      </w:r>
      <w:r>
        <w:rPr>
          <w:rFonts w:cs="B Mitra" w:hint="eastAsia"/>
          <w:sz w:val="26"/>
          <w:szCs w:val="26"/>
          <w:rtl/>
          <w:lang w:val="en" w:bidi="fa-IR"/>
        </w:rPr>
        <w:t>ها</w:t>
      </w:r>
      <w:r>
        <w:rPr>
          <w:rFonts w:cs="B Mitra" w:hint="cs"/>
          <w:sz w:val="26"/>
          <w:szCs w:val="26"/>
          <w:rtl/>
          <w:lang w:val="en" w:bidi="fa-IR"/>
        </w:rPr>
        <w:t xml:space="preserve"> و </w:t>
      </w:r>
      <w:r w:rsidR="00D743EE">
        <w:rPr>
          <w:rFonts w:cs="B Mitra" w:hint="cs"/>
          <w:sz w:val="26"/>
          <w:szCs w:val="26"/>
          <w:rtl/>
          <w:lang w:val="en" w:bidi="fa-IR"/>
        </w:rPr>
        <w:t xml:space="preserve">اهداف، سند برنامه را مشتمل بر 1. </w:t>
      </w:r>
      <w:r>
        <w:rPr>
          <w:rFonts w:cs="B Mitra" w:hint="cs"/>
          <w:sz w:val="26"/>
          <w:szCs w:val="26"/>
          <w:rtl/>
          <w:lang w:val="en" w:bidi="fa-IR"/>
        </w:rPr>
        <w:t xml:space="preserve">اقدامات و </w:t>
      </w:r>
      <w:r>
        <w:rPr>
          <w:rFonts w:cs="B Mitra"/>
          <w:sz w:val="26"/>
          <w:szCs w:val="26"/>
          <w:rtl/>
          <w:lang w:val="en" w:bidi="fa-IR"/>
        </w:rPr>
        <w:t>برنامه‌ها</w:t>
      </w:r>
      <w:r>
        <w:rPr>
          <w:rFonts w:cs="B Mitra" w:hint="cs"/>
          <w:sz w:val="26"/>
          <w:szCs w:val="26"/>
          <w:rtl/>
          <w:lang w:val="en" w:bidi="fa-IR"/>
        </w:rPr>
        <w:t xml:space="preserve">ی اجرایی که </w:t>
      </w:r>
      <w:r>
        <w:rPr>
          <w:rFonts w:cs="B Mitra"/>
          <w:sz w:val="26"/>
          <w:szCs w:val="26"/>
          <w:rtl/>
          <w:lang w:val="en" w:bidi="fa-IR"/>
        </w:rPr>
        <w:t>ز</w:t>
      </w:r>
      <w:r>
        <w:rPr>
          <w:rFonts w:cs="B Mitra" w:hint="cs"/>
          <w:sz w:val="26"/>
          <w:szCs w:val="26"/>
          <w:rtl/>
          <w:lang w:val="en" w:bidi="fa-IR"/>
        </w:rPr>
        <w:t>ی</w:t>
      </w:r>
      <w:r>
        <w:rPr>
          <w:rFonts w:cs="B Mitra" w:hint="eastAsia"/>
          <w:sz w:val="26"/>
          <w:szCs w:val="26"/>
          <w:rtl/>
          <w:lang w:val="en" w:bidi="fa-IR"/>
        </w:rPr>
        <w:t>ر</w:t>
      </w:r>
      <w:r>
        <w:rPr>
          <w:rFonts w:cs="B Mitra"/>
          <w:sz w:val="26"/>
          <w:szCs w:val="26"/>
          <w:rtl/>
          <w:lang w:val="en" w:bidi="fa-IR"/>
        </w:rPr>
        <w:t xml:space="preserve"> بند</w:t>
      </w:r>
      <w:r>
        <w:rPr>
          <w:rFonts w:cs="B Mitra" w:hint="cs"/>
          <w:sz w:val="26"/>
          <w:szCs w:val="26"/>
          <w:rtl/>
          <w:lang w:val="en" w:bidi="fa-IR"/>
        </w:rPr>
        <w:t xml:space="preserve"> تصویر کلان برنامه، جداول کمی شامل </w:t>
      </w:r>
      <w:r>
        <w:rPr>
          <w:rFonts w:cs="B Mitra"/>
          <w:sz w:val="26"/>
          <w:szCs w:val="26"/>
          <w:rtl/>
          <w:lang w:val="en" w:bidi="fa-IR"/>
        </w:rPr>
        <w:t>شاخص‌ها</w:t>
      </w:r>
      <w:r>
        <w:rPr>
          <w:rFonts w:cs="B Mitra" w:hint="cs"/>
          <w:sz w:val="26"/>
          <w:szCs w:val="26"/>
          <w:rtl/>
          <w:lang w:val="en" w:bidi="fa-IR"/>
        </w:rPr>
        <w:t xml:space="preserve">ی کمی مواد برنامه و </w:t>
      </w:r>
      <w:r>
        <w:rPr>
          <w:rFonts w:cs="B Mitra"/>
          <w:sz w:val="26"/>
          <w:szCs w:val="26"/>
          <w:rtl/>
          <w:lang w:val="en" w:bidi="fa-IR"/>
        </w:rPr>
        <w:t>هدف‌گذار</w:t>
      </w:r>
      <w:r>
        <w:rPr>
          <w:rFonts w:cs="B Mitra" w:hint="cs"/>
          <w:sz w:val="26"/>
          <w:szCs w:val="26"/>
          <w:rtl/>
          <w:lang w:val="en" w:bidi="fa-IR"/>
        </w:rPr>
        <w:t xml:space="preserve">ی برای </w:t>
      </w:r>
      <w:r>
        <w:rPr>
          <w:rFonts w:cs="B Mitra"/>
          <w:sz w:val="26"/>
          <w:szCs w:val="26"/>
          <w:rtl/>
          <w:lang w:val="en" w:bidi="fa-IR"/>
        </w:rPr>
        <w:t>آن‌ها</w:t>
      </w:r>
      <w:r>
        <w:rPr>
          <w:rFonts w:cs="B Mitra" w:hint="cs"/>
          <w:sz w:val="26"/>
          <w:szCs w:val="26"/>
          <w:rtl/>
          <w:lang w:val="en" w:bidi="fa-IR"/>
        </w:rPr>
        <w:t xml:space="preserve"> در افق </w:t>
      </w:r>
      <w:r w:rsidR="009C5A70">
        <w:rPr>
          <w:rFonts w:cs="B Mitra" w:hint="cs"/>
          <w:sz w:val="26"/>
          <w:szCs w:val="26"/>
          <w:rtl/>
          <w:lang w:val="en" w:bidi="fa-IR"/>
        </w:rPr>
        <w:t>پنج ساله</w:t>
      </w:r>
      <w:r>
        <w:rPr>
          <w:rFonts w:cs="B Mitra" w:hint="cs"/>
          <w:sz w:val="26"/>
          <w:szCs w:val="26"/>
          <w:rtl/>
          <w:lang w:val="en" w:bidi="fa-IR"/>
        </w:rPr>
        <w:t xml:space="preserve"> با </w:t>
      </w:r>
      <w:r>
        <w:rPr>
          <w:rFonts w:cs="B Mitra"/>
          <w:sz w:val="26"/>
          <w:szCs w:val="26"/>
          <w:rtl/>
          <w:lang w:val="en" w:bidi="fa-IR"/>
        </w:rPr>
        <w:t>پ</w:t>
      </w:r>
      <w:r>
        <w:rPr>
          <w:rFonts w:cs="B Mitra" w:hint="cs"/>
          <w:sz w:val="26"/>
          <w:szCs w:val="26"/>
          <w:rtl/>
          <w:lang w:val="en" w:bidi="fa-IR"/>
        </w:rPr>
        <w:t>ی</w:t>
      </w:r>
      <w:r>
        <w:rPr>
          <w:rFonts w:cs="B Mitra" w:hint="eastAsia"/>
          <w:sz w:val="26"/>
          <w:szCs w:val="26"/>
          <w:rtl/>
          <w:lang w:val="en" w:bidi="fa-IR"/>
        </w:rPr>
        <w:t>ش‌ب</w:t>
      </w:r>
      <w:r>
        <w:rPr>
          <w:rFonts w:cs="B Mitra" w:hint="cs"/>
          <w:sz w:val="26"/>
          <w:szCs w:val="26"/>
          <w:rtl/>
          <w:lang w:val="en" w:bidi="fa-IR"/>
        </w:rPr>
        <w:t>ی</w:t>
      </w:r>
      <w:r>
        <w:rPr>
          <w:rFonts w:cs="B Mitra" w:hint="eastAsia"/>
          <w:sz w:val="26"/>
          <w:szCs w:val="26"/>
          <w:rtl/>
          <w:lang w:val="en" w:bidi="fa-IR"/>
        </w:rPr>
        <w:t>ن</w:t>
      </w:r>
      <w:r>
        <w:rPr>
          <w:rFonts w:cs="B Mitra" w:hint="cs"/>
          <w:sz w:val="26"/>
          <w:szCs w:val="26"/>
          <w:rtl/>
          <w:lang w:val="en" w:bidi="fa-IR"/>
        </w:rPr>
        <w:t xml:space="preserve">ی منابع مالی و در قالب </w:t>
      </w:r>
      <w:r>
        <w:rPr>
          <w:rFonts w:cs="B Mitra"/>
          <w:sz w:val="26"/>
          <w:szCs w:val="26"/>
          <w:rtl/>
          <w:lang w:val="en" w:bidi="fa-IR"/>
        </w:rPr>
        <w:t>ارائه‌</w:t>
      </w:r>
      <w:r>
        <w:rPr>
          <w:rFonts w:cs="B Mitra" w:hint="cs"/>
          <w:sz w:val="26"/>
          <w:szCs w:val="26"/>
          <w:rtl/>
          <w:lang w:val="en" w:bidi="fa-IR"/>
        </w:rPr>
        <w:t>ی جداول منابع و مصارف</w:t>
      </w:r>
      <w:r w:rsidR="00317018">
        <w:rPr>
          <w:rFonts w:cs="B Mitra" w:hint="cs"/>
          <w:sz w:val="26"/>
          <w:szCs w:val="26"/>
          <w:rtl/>
          <w:lang w:val="en" w:bidi="fa-IR"/>
        </w:rPr>
        <w:t>،</w:t>
      </w:r>
      <w:r>
        <w:rPr>
          <w:rFonts w:cs="B Mitra" w:hint="cs"/>
          <w:sz w:val="26"/>
          <w:szCs w:val="26"/>
          <w:rtl/>
          <w:lang w:val="en" w:bidi="fa-IR"/>
        </w:rPr>
        <w:t xml:space="preserve"> </w:t>
      </w:r>
      <w:r w:rsidR="00D743EE">
        <w:rPr>
          <w:rFonts w:cs="B Mitra" w:hint="cs"/>
          <w:sz w:val="26"/>
          <w:szCs w:val="26"/>
          <w:rtl/>
          <w:lang w:val="en" w:bidi="fa-IR"/>
        </w:rPr>
        <w:t>3.</w:t>
      </w:r>
      <w:r>
        <w:rPr>
          <w:rFonts w:cs="B Mitra" w:hint="cs"/>
          <w:sz w:val="26"/>
          <w:szCs w:val="26"/>
          <w:rtl/>
          <w:lang w:val="en" w:bidi="fa-IR"/>
        </w:rPr>
        <w:t xml:space="preserve"> </w:t>
      </w:r>
      <w:r>
        <w:rPr>
          <w:rFonts w:cs="B Mitra"/>
          <w:sz w:val="26"/>
          <w:szCs w:val="26"/>
          <w:rtl/>
          <w:lang w:val="en" w:bidi="fa-IR"/>
        </w:rPr>
        <w:t>برنامه‌ها</w:t>
      </w:r>
      <w:r>
        <w:rPr>
          <w:rFonts w:cs="B Mitra" w:hint="cs"/>
          <w:sz w:val="26"/>
          <w:szCs w:val="26"/>
          <w:rtl/>
          <w:lang w:val="en" w:bidi="fa-IR"/>
        </w:rPr>
        <w:t>ی راهبردی بخش، فرابخش</w:t>
      </w:r>
      <w:r w:rsidR="00317018">
        <w:rPr>
          <w:rFonts w:cs="B Mitra" w:hint="cs"/>
          <w:sz w:val="26"/>
          <w:szCs w:val="26"/>
          <w:rtl/>
          <w:lang w:val="en" w:bidi="fa-IR"/>
        </w:rPr>
        <w:t>،</w:t>
      </w:r>
      <w:r>
        <w:rPr>
          <w:rFonts w:cs="B Mitra" w:hint="cs"/>
          <w:sz w:val="26"/>
          <w:szCs w:val="26"/>
          <w:rtl/>
          <w:lang w:val="en" w:bidi="fa-IR"/>
        </w:rPr>
        <w:t xml:space="preserve"> </w:t>
      </w:r>
      <w:r w:rsidR="00D743EE">
        <w:rPr>
          <w:rFonts w:cs="B Mitra" w:hint="cs"/>
          <w:sz w:val="26"/>
          <w:szCs w:val="26"/>
          <w:rtl/>
          <w:lang w:val="en" w:bidi="fa-IR"/>
        </w:rPr>
        <w:t xml:space="preserve">4. </w:t>
      </w:r>
      <w:r>
        <w:rPr>
          <w:rFonts w:cs="B Mitra"/>
          <w:sz w:val="26"/>
          <w:szCs w:val="26"/>
          <w:rtl/>
          <w:lang w:val="en" w:bidi="fa-IR"/>
        </w:rPr>
        <w:t>برنامه‌ها</w:t>
      </w:r>
      <w:r>
        <w:rPr>
          <w:rFonts w:cs="B Mitra" w:hint="cs"/>
          <w:sz w:val="26"/>
          <w:szCs w:val="26"/>
          <w:rtl/>
          <w:lang w:val="en" w:bidi="fa-IR"/>
        </w:rPr>
        <w:t xml:space="preserve">ی موضوعات </w:t>
      </w:r>
      <w:r>
        <w:rPr>
          <w:rFonts w:cs="B Mitra"/>
          <w:sz w:val="26"/>
          <w:szCs w:val="26"/>
          <w:rtl/>
          <w:lang w:val="en" w:bidi="fa-IR"/>
        </w:rPr>
        <w:t>اولو</w:t>
      </w:r>
      <w:r>
        <w:rPr>
          <w:rFonts w:cs="B Mitra" w:hint="cs"/>
          <w:sz w:val="26"/>
          <w:szCs w:val="26"/>
          <w:rtl/>
          <w:lang w:val="en" w:bidi="fa-IR"/>
        </w:rPr>
        <w:t>ی</w:t>
      </w:r>
      <w:r>
        <w:rPr>
          <w:rFonts w:cs="B Mitra" w:hint="eastAsia"/>
          <w:sz w:val="26"/>
          <w:szCs w:val="26"/>
          <w:rtl/>
          <w:lang w:val="en" w:bidi="fa-IR"/>
        </w:rPr>
        <w:t>ت‌دار</w:t>
      </w:r>
      <w:r>
        <w:rPr>
          <w:rFonts w:cs="B Mitra" w:hint="cs"/>
          <w:sz w:val="26"/>
          <w:szCs w:val="26"/>
          <w:rtl/>
          <w:lang w:val="en" w:bidi="fa-IR"/>
        </w:rPr>
        <w:t xml:space="preserve"> تا سطح عملیاتی و بند دوم </w:t>
      </w:r>
      <w:r>
        <w:rPr>
          <w:rFonts w:cs="B Mitra"/>
          <w:sz w:val="26"/>
          <w:szCs w:val="26"/>
          <w:rtl/>
          <w:lang w:val="en" w:bidi="fa-IR"/>
        </w:rPr>
        <w:t>نحوه‌</w:t>
      </w:r>
      <w:r>
        <w:rPr>
          <w:rFonts w:cs="B Mitra" w:hint="cs"/>
          <w:sz w:val="26"/>
          <w:szCs w:val="26"/>
          <w:rtl/>
          <w:lang w:val="en" w:bidi="fa-IR"/>
        </w:rPr>
        <w:t>ی تأمین و تجهیز منابع مورد نیاز مشتمل بر دو بند منابع فیزیکی، انسانی، فنی و مالی مورد نیاز</w:t>
      </w:r>
      <w:r w:rsidR="00082335">
        <w:rPr>
          <w:rFonts w:cs="B Mitra" w:hint="cs"/>
          <w:sz w:val="26"/>
          <w:szCs w:val="26"/>
          <w:rtl/>
          <w:lang w:val="en" w:bidi="fa-IR"/>
        </w:rPr>
        <w:t>،</w:t>
      </w:r>
      <w:r>
        <w:rPr>
          <w:rFonts w:cs="B Mitra" w:hint="cs"/>
          <w:sz w:val="26"/>
          <w:szCs w:val="26"/>
          <w:rtl/>
          <w:lang w:val="en" w:bidi="fa-IR"/>
        </w:rPr>
        <w:t xml:space="preserve"> </w:t>
      </w:r>
      <w:r>
        <w:rPr>
          <w:rFonts w:cs="B Mitra"/>
          <w:sz w:val="26"/>
          <w:szCs w:val="26"/>
          <w:rtl/>
          <w:lang w:val="en" w:bidi="fa-IR"/>
        </w:rPr>
        <w:t>نحوه‌</w:t>
      </w:r>
      <w:r>
        <w:rPr>
          <w:rFonts w:cs="B Mitra" w:hint="cs"/>
          <w:sz w:val="26"/>
          <w:szCs w:val="26"/>
          <w:rtl/>
          <w:lang w:val="en" w:bidi="fa-IR"/>
        </w:rPr>
        <w:t xml:space="preserve">ی تأمین مالی منابع مورد نیاز برای تحقق اهداف </w:t>
      </w:r>
      <w:r>
        <w:rPr>
          <w:rFonts w:cs="B Mitra"/>
          <w:sz w:val="26"/>
          <w:szCs w:val="26"/>
          <w:rtl/>
          <w:lang w:val="en" w:bidi="fa-IR"/>
        </w:rPr>
        <w:t>حداکثر</w:t>
      </w:r>
      <w:r>
        <w:rPr>
          <w:rFonts w:cs="B Mitra" w:hint="cs"/>
          <w:sz w:val="26"/>
          <w:szCs w:val="26"/>
          <w:rtl/>
          <w:lang w:val="en" w:bidi="fa-IR"/>
        </w:rPr>
        <w:t xml:space="preserve"> تا پایان اردیبهشت ماه 1398 تهیه و برای تصویب به شورا ارائه نماید. بنابراین قرار بر این بوده است که در اردیبهشت ماه سال 98 ما این اسناد را دریافت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کرد</w:t>
      </w:r>
      <w:r>
        <w:rPr>
          <w:rFonts w:cs="B Mitra" w:hint="cs"/>
          <w:sz w:val="26"/>
          <w:szCs w:val="26"/>
          <w:rtl/>
          <w:lang w:val="en" w:bidi="fa-IR"/>
        </w:rPr>
        <w:t>ی</w:t>
      </w:r>
      <w:r>
        <w:rPr>
          <w:rFonts w:cs="B Mitra" w:hint="eastAsia"/>
          <w:sz w:val="26"/>
          <w:szCs w:val="26"/>
          <w:rtl/>
          <w:lang w:val="en" w:bidi="fa-IR"/>
        </w:rPr>
        <w:t>م</w:t>
      </w:r>
      <w:r>
        <w:rPr>
          <w:rFonts w:cs="B Mitra" w:hint="cs"/>
          <w:sz w:val="26"/>
          <w:szCs w:val="26"/>
          <w:rtl/>
          <w:lang w:val="en" w:bidi="fa-IR"/>
        </w:rPr>
        <w:t xml:space="preserve">، بررسی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کرد</w:t>
      </w:r>
      <w:r>
        <w:rPr>
          <w:rFonts w:cs="B Mitra" w:hint="cs"/>
          <w:sz w:val="26"/>
          <w:szCs w:val="26"/>
          <w:rtl/>
          <w:lang w:val="en" w:bidi="fa-IR"/>
        </w:rPr>
        <w:t>ی</w:t>
      </w:r>
      <w:r>
        <w:rPr>
          <w:rFonts w:cs="B Mitra" w:hint="eastAsia"/>
          <w:sz w:val="26"/>
          <w:szCs w:val="26"/>
          <w:rtl/>
          <w:lang w:val="en" w:bidi="fa-IR"/>
        </w:rPr>
        <w:t>م</w:t>
      </w:r>
      <w:r>
        <w:rPr>
          <w:rFonts w:cs="B Mitra" w:hint="cs"/>
          <w:sz w:val="26"/>
          <w:szCs w:val="26"/>
          <w:rtl/>
          <w:lang w:val="en" w:bidi="fa-IR"/>
        </w:rPr>
        <w:t xml:space="preserve"> و بعد تصمیم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گرفت</w:t>
      </w:r>
      <w:r>
        <w:rPr>
          <w:rFonts w:cs="B Mitra" w:hint="cs"/>
          <w:sz w:val="26"/>
          <w:szCs w:val="26"/>
          <w:rtl/>
          <w:lang w:val="en" w:bidi="fa-IR"/>
        </w:rPr>
        <w:t>ی</w:t>
      </w:r>
      <w:r>
        <w:rPr>
          <w:rFonts w:cs="B Mitra" w:hint="eastAsia"/>
          <w:sz w:val="26"/>
          <w:szCs w:val="26"/>
          <w:rtl/>
          <w:lang w:val="en" w:bidi="fa-IR"/>
        </w:rPr>
        <w:t>م</w:t>
      </w:r>
      <w:r>
        <w:rPr>
          <w:rFonts w:cs="B Mitra" w:hint="cs"/>
          <w:sz w:val="26"/>
          <w:szCs w:val="26"/>
          <w:rtl/>
          <w:lang w:val="en" w:bidi="fa-IR"/>
        </w:rPr>
        <w:t xml:space="preserve"> توسط شورای شهر. متأسفانه بنا به دلایل مختلف این قضیه به تأخیر افتاد. حدود یک ماه و نیم هست که کمیسیون برنامه و بودجه و سایر </w:t>
      </w:r>
      <w:r>
        <w:rPr>
          <w:rFonts w:cs="B Mitra"/>
          <w:sz w:val="26"/>
          <w:szCs w:val="26"/>
          <w:rtl/>
          <w:lang w:val="en" w:bidi="fa-IR"/>
        </w:rPr>
        <w:t>کم</w:t>
      </w:r>
      <w:r>
        <w:rPr>
          <w:rFonts w:cs="B Mitra" w:hint="cs"/>
          <w:sz w:val="26"/>
          <w:szCs w:val="26"/>
          <w:rtl/>
          <w:lang w:val="en" w:bidi="fa-IR"/>
        </w:rPr>
        <w:t>ی</w:t>
      </w:r>
      <w:r>
        <w:rPr>
          <w:rFonts w:cs="B Mitra" w:hint="eastAsia"/>
          <w:sz w:val="26"/>
          <w:szCs w:val="26"/>
          <w:rtl/>
          <w:lang w:val="en" w:bidi="fa-IR"/>
        </w:rPr>
        <w:t>س</w:t>
      </w:r>
      <w:r>
        <w:rPr>
          <w:rFonts w:cs="B Mitra" w:hint="cs"/>
          <w:sz w:val="26"/>
          <w:szCs w:val="26"/>
          <w:rtl/>
          <w:lang w:val="en" w:bidi="fa-IR"/>
        </w:rPr>
        <w:t>ی</w:t>
      </w:r>
      <w:r>
        <w:rPr>
          <w:rFonts w:cs="B Mitra" w:hint="eastAsia"/>
          <w:sz w:val="26"/>
          <w:szCs w:val="26"/>
          <w:rtl/>
          <w:lang w:val="en" w:bidi="fa-IR"/>
        </w:rPr>
        <w:t>ون‌ها</w:t>
      </w:r>
      <w:r>
        <w:rPr>
          <w:rFonts w:cs="B Mitra" w:hint="cs"/>
          <w:sz w:val="26"/>
          <w:szCs w:val="26"/>
          <w:rtl/>
          <w:lang w:val="en" w:bidi="fa-IR"/>
        </w:rPr>
        <w:t xml:space="preserve"> درگیر بررسی اسنادی هستند که ... یعنی سندهای پشتیبانی هستند که شهرداری برای شورای شهر فرستاد. من توضیحی </w:t>
      </w:r>
      <w:r w:rsidR="00E74F0E">
        <w:rPr>
          <w:rFonts w:cs="B Mitra" w:hint="cs"/>
          <w:sz w:val="26"/>
          <w:szCs w:val="26"/>
          <w:rtl/>
          <w:lang w:val="en" w:bidi="fa-IR"/>
        </w:rPr>
        <w:t>ب</w:t>
      </w:r>
      <w:r>
        <w:rPr>
          <w:rFonts w:cs="B Mitra" w:hint="cs"/>
          <w:sz w:val="26"/>
          <w:szCs w:val="26"/>
          <w:rtl/>
          <w:lang w:val="en" w:bidi="fa-IR"/>
        </w:rPr>
        <w:t xml:space="preserve">دهم در مورد روند کار. روند کار به این ترتیب بود که </w:t>
      </w:r>
      <w:r>
        <w:rPr>
          <w:rFonts w:cs="B Mitra"/>
          <w:sz w:val="26"/>
          <w:szCs w:val="26"/>
          <w:rtl/>
          <w:lang w:val="en" w:bidi="fa-IR"/>
        </w:rPr>
        <w:t>هم‌زمان</w:t>
      </w:r>
      <w:r>
        <w:rPr>
          <w:rFonts w:cs="B Mitra" w:hint="cs"/>
          <w:sz w:val="26"/>
          <w:szCs w:val="26"/>
          <w:rtl/>
          <w:lang w:val="en" w:bidi="fa-IR"/>
        </w:rPr>
        <w:t xml:space="preserve"> این اهداف کمی و </w:t>
      </w:r>
      <w:r>
        <w:rPr>
          <w:rFonts w:cs="B Mitra"/>
          <w:sz w:val="26"/>
          <w:szCs w:val="26"/>
          <w:rtl/>
          <w:lang w:val="en" w:bidi="fa-IR"/>
        </w:rPr>
        <w:t>شاخص‌ها</w:t>
      </w:r>
      <w:r>
        <w:rPr>
          <w:rFonts w:cs="B Mitra" w:hint="cs"/>
          <w:sz w:val="26"/>
          <w:szCs w:val="26"/>
          <w:rtl/>
          <w:lang w:val="en" w:bidi="fa-IR"/>
        </w:rPr>
        <w:t xml:space="preserve"> به </w:t>
      </w:r>
      <w:r>
        <w:rPr>
          <w:rFonts w:cs="B Mitra"/>
          <w:sz w:val="26"/>
          <w:szCs w:val="26"/>
          <w:rtl/>
          <w:lang w:val="en" w:bidi="fa-IR"/>
        </w:rPr>
        <w:t>کم</w:t>
      </w:r>
      <w:r>
        <w:rPr>
          <w:rFonts w:cs="B Mitra" w:hint="cs"/>
          <w:sz w:val="26"/>
          <w:szCs w:val="26"/>
          <w:rtl/>
          <w:lang w:val="en" w:bidi="fa-IR"/>
        </w:rPr>
        <w:t>ی</w:t>
      </w:r>
      <w:r>
        <w:rPr>
          <w:rFonts w:cs="B Mitra" w:hint="eastAsia"/>
          <w:sz w:val="26"/>
          <w:szCs w:val="26"/>
          <w:rtl/>
          <w:lang w:val="en" w:bidi="fa-IR"/>
        </w:rPr>
        <w:t>س</w:t>
      </w:r>
      <w:r>
        <w:rPr>
          <w:rFonts w:cs="B Mitra" w:hint="cs"/>
          <w:sz w:val="26"/>
          <w:szCs w:val="26"/>
          <w:rtl/>
          <w:lang w:val="en" w:bidi="fa-IR"/>
        </w:rPr>
        <w:t>ی</w:t>
      </w:r>
      <w:r>
        <w:rPr>
          <w:rFonts w:cs="B Mitra" w:hint="eastAsia"/>
          <w:sz w:val="26"/>
          <w:szCs w:val="26"/>
          <w:rtl/>
          <w:lang w:val="en" w:bidi="fa-IR"/>
        </w:rPr>
        <w:t>ون‌ها</w:t>
      </w:r>
      <w:r>
        <w:rPr>
          <w:rFonts w:cs="B Mitra" w:hint="cs"/>
          <w:sz w:val="26"/>
          <w:szCs w:val="26"/>
          <w:rtl/>
          <w:lang w:val="en" w:bidi="fa-IR"/>
        </w:rPr>
        <w:t xml:space="preserve">ی تخصصی فرستاده شد، به کمیسیون برنامه بودجه هم فرستاده شد. ما منتظر ماندیم که </w:t>
      </w:r>
      <w:r>
        <w:rPr>
          <w:rFonts w:cs="B Mitra"/>
          <w:sz w:val="26"/>
          <w:szCs w:val="26"/>
          <w:rtl/>
          <w:lang w:val="en" w:bidi="fa-IR"/>
        </w:rPr>
        <w:t>کم</w:t>
      </w:r>
      <w:r>
        <w:rPr>
          <w:rFonts w:cs="B Mitra" w:hint="cs"/>
          <w:sz w:val="26"/>
          <w:szCs w:val="26"/>
          <w:rtl/>
          <w:lang w:val="en" w:bidi="fa-IR"/>
        </w:rPr>
        <w:t>ی</w:t>
      </w:r>
      <w:r>
        <w:rPr>
          <w:rFonts w:cs="B Mitra" w:hint="eastAsia"/>
          <w:sz w:val="26"/>
          <w:szCs w:val="26"/>
          <w:rtl/>
          <w:lang w:val="en" w:bidi="fa-IR"/>
        </w:rPr>
        <w:t>س</w:t>
      </w:r>
      <w:r>
        <w:rPr>
          <w:rFonts w:cs="B Mitra" w:hint="cs"/>
          <w:sz w:val="26"/>
          <w:szCs w:val="26"/>
          <w:rtl/>
          <w:lang w:val="en" w:bidi="fa-IR"/>
        </w:rPr>
        <w:t>ی</w:t>
      </w:r>
      <w:r>
        <w:rPr>
          <w:rFonts w:cs="B Mitra" w:hint="eastAsia"/>
          <w:sz w:val="26"/>
          <w:szCs w:val="26"/>
          <w:rtl/>
          <w:lang w:val="en" w:bidi="fa-IR"/>
        </w:rPr>
        <w:t>ون‌ها</w:t>
      </w:r>
      <w:r>
        <w:rPr>
          <w:rFonts w:cs="B Mitra" w:hint="cs"/>
          <w:sz w:val="26"/>
          <w:szCs w:val="26"/>
          <w:rtl/>
          <w:lang w:val="en" w:bidi="fa-IR"/>
        </w:rPr>
        <w:t xml:space="preserve">ی تخصصی نظر خودشان را به ما بدهند به استثنای آن مواردی که مختص به کمیسیون برنامه و بودجه بود مثل منابع و مصارف، حکمروایی و نظیر </w:t>
      </w:r>
      <w:r>
        <w:rPr>
          <w:rFonts w:cs="B Mitra"/>
          <w:sz w:val="26"/>
          <w:szCs w:val="26"/>
          <w:rtl/>
          <w:lang w:val="en" w:bidi="fa-IR"/>
        </w:rPr>
        <w:t>ا</w:t>
      </w:r>
      <w:r>
        <w:rPr>
          <w:rFonts w:cs="B Mitra" w:hint="cs"/>
          <w:sz w:val="26"/>
          <w:szCs w:val="26"/>
          <w:rtl/>
          <w:lang w:val="en" w:bidi="fa-IR"/>
        </w:rPr>
        <w:t>ی</w:t>
      </w:r>
      <w:r>
        <w:rPr>
          <w:rFonts w:cs="B Mitra" w:hint="eastAsia"/>
          <w:sz w:val="26"/>
          <w:szCs w:val="26"/>
          <w:rtl/>
          <w:lang w:val="en" w:bidi="fa-IR"/>
        </w:rPr>
        <w:t>ن‌ها</w:t>
      </w:r>
      <w:r>
        <w:rPr>
          <w:rFonts w:cs="B Mitra" w:hint="cs"/>
          <w:sz w:val="26"/>
          <w:szCs w:val="26"/>
          <w:rtl/>
          <w:lang w:val="en" w:bidi="fa-IR"/>
        </w:rPr>
        <w:t xml:space="preserve"> که الزاماً خود کمیسیون برنامه بودجه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با</w:t>
      </w:r>
      <w:r>
        <w:rPr>
          <w:rFonts w:cs="B Mitra" w:hint="cs"/>
          <w:sz w:val="26"/>
          <w:szCs w:val="26"/>
          <w:rtl/>
          <w:lang w:val="en" w:bidi="fa-IR"/>
        </w:rPr>
        <w:t>ی</w:t>
      </w:r>
      <w:r>
        <w:rPr>
          <w:rFonts w:cs="B Mitra" w:hint="eastAsia"/>
          <w:sz w:val="26"/>
          <w:szCs w:val="26"/>
          <w:rtl/>
          <w:lang w:val="en" w:bidi="fa-IR"/>
        </w:rPr>
        <w:t>ست</w:t>
      </w:r>
      <w:r w:rsidR="00D743EE">
        <w:rPr>
          <w:rFonts w:cs="B Mitra" w:hint="cs"/>
          <w:sz w:val="26"/>
          <w:szCs w:val="26"/>
          <w:rtl/>
          <w:lang w:val="en" w:bidi="fa-IR"/>
        </w:rPr>
        <w:t xml:space="preserve">ی بررسی </w:t>
      </w:r>
      <w:r>
        <w:rPr>
          <w:rFonts w:cs="B Mitra" w:hint="cs"/>
          <w:sz w:val="26"/>
          <w:szCs w:val="26"/>
          <w:rtl/>
          <w:lang w:val="en" w:bidi="fa-IR"/>
        </w:rPr>
        <w:t xml:space="preserve">کند ولی </w:t>
      </w:r>
      <w:r>
        <w:rPr>
          <w:rFonts w:cs="B Mitra"/>
          <w:sz w:val="26"/>
          <w:szCs w:val="26"/>
          <w:rtl/>
          <w:lang w:val="en" w:bidi="fa-IR"/>
        </w:rPr>
        <w:t>بق</w:t>
      </w:r>
      <w:r>
        <w:rPr>
          <w:rFonts w:cs="B Mitra" w:hint="cs"/>
          <w:sz w:val="26"/>
          <w:szCs w:val="26"/>
          <w:rtl/>
          <w:lang w:val="en" w:bidi="fa-IR"/>
        </w:rPr>
        <w:t>ی</w:t>
      </w:r>
      <w:r>
        <w:rPr>
          <w:rFonts w:cs="B Mitra" w:hint="eastAsia"/>
          <w:sz w:val="26"/>
          <w:szCs w:val="26"/>
          <w:rtl/>
          <w:lang w:val="en" w:bidi="fa-IR"/>
        </w:rPr>
        <w:t>ه‌</w:t>
      </w:r>
      <w:r>
        <w:rPr>
          <w:rFonts w:cs="B Mitra" w:hint="cs"/>
          <w:sz w:val="26"/>
          <w:szCs w:val="26"/>
          <w:rtl/>
          <w:lang w:val="en" w:bidi="fa-IR"/>
        </w:rPr>
        <w:t xml:space="preserve">ی موارد را ما منتظر ماندیم که کمیسیون تخصصی </w:t>
      </w:r>
      <w:r>
        <w:rPr>
          <w:rFonts w:cs="B Mitra"/>
          <w:sz w:val="26"/>
          <w:szCs w:val="26"/>
          <w:rtl/>
          <w:lang w:val="en" w:bidi="fa-IR"/>
        </w:rPr>
        <w:t>بررس</w:t>
      </w:r>
      <w:r w:rsidR="00E74F0E">
        <w:rPr>
          <w:rFonts w:cs="B Mitra" w:hint="cs"/>
          <w:sz w:val="26"/>
          <w:szCs w:val="26"/>
          <w:rtl/>
          <w:lang w:val="en" w:bidi="fa-IR"/>
        </w:rPr>
        <w:t>ی آن</w:t>
      </w:r>
      <w:r>
        <w:rPr>
          <w:rFonts w:cs="B Mitra" w:hint="cs"/>
          <w:sz w:val="26"/>
          <w:szCs w:val="26"/>
          <w:rtl/>
          <w:lang w:val="en" w:bidi="fa-IR"/>
        </w:rPr>
        <w:t xml:space="preserve"> را انجام دهد، </w:t>
      </w:r>
      <w:r>
        <w:rPr>
          <w:rFonts w:cs="B Mitra"/>
          <w:sz w:val="26"/>
          <w:szCs w:val="26"/>
          <w:rtl/>
          <w:lang w:val="en" w:bidi="fa-IR"/>
        </w:rPr>
        <w:t>جلسه‌</w:t>
      </w:r>
      <w:r>
        <w:rPr>
          <w:rFonts w:cs="B Mitra" w:hint="cs"/>
          <w:sz w:val="26"/>
          <w:szCs w:val="26"/>
          <w:rtl/>
          <w:lang w:val="en" w:bidi="fa-IR"/>
        </w:rPr>
        <w:t xml:space="preserve">ی مشترک بگذاریم، </w:t>
      </w:r>
      <w:r>
        <w:rPr>
          <w:rFonts w:cs="B Mitra"/>
          <w:sz w:val="26"/>
          <w:szCs w:val="26"/>
          <w:rtl/>
          <w:lang w:val="en" w:bidi="fa-IR"/>
        </w:rPr>
        <w:t>نت</w:t>
      </w:r>
      <w:r>
        <w:rPr>
          <w:rFonts w:cs="B Mitra" w:hint="cs"/>
          <w:sz w:val="26"/>
          <w:szCs w:val="26"/>
          <w:rtl/>
          <w:lang w:val="en" w:bidi="fa-IR"/>
        </w:rPr>
        <w:t>ی</w:t>
      </w:r>
      <w:r>
        <w:rPr>
          <w:rFonts w:cs="B Mitra" w:hint="eastAsia"/>
          <w:sz w:val="26"/>
          <w:szCs w:val="26"/>
          <w:rtl/>
          <w:lang w:val="en" w:bidi="fa-IR"/>
        </w:rPr>
        <w:t>جه‌</w:t>
      </w:r>
      <w:r>
        <w:rPr>
          <w:rFonts w:cs="B Mitra" w:hint="cs"/>
          <w:sz w:val="26"/>
          <w:szCs w:val="26"/>
          <w:rtl/>
          <w:lang w:val="en" w:bidi="fa-IR"/>
        </w:rPr>
        <w:t xml:space="preserve">ی </w:t>
      </w:r>
      <w:r>
        <w:rPr>
          <w:rFonts w:cs="B Mitra"/>
          <w:sz w:val="26"/>
          <w:szCs w:val="26"/>
          <w:rtl/>
          <w:lang w:val="en" w:bidi="fa-IR"/>
        </w:rPr>
        <w:t>جلسه‌</w:t>
      </w:r>
      <w:r>
        <w:rPr>
          <w:rFonts w:cs="B Mitra" w:hint="cs"/>
          <w:sz w:val="26"/>
          <w:szCs w:val="26"/>
          <w:rtl/>
          <w:lang w:val="en" w:bidi="fa-IR"/>
        </w:rPr>
        <w:t xml:space="preserve">ی مشترک را بدهیم به کمیسیون تلفیق و این کار انجام شد. من تعجب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کنم</w:t>
      </w:r>
      <w:r>
        <w:rPr>
          <w:rFonts w:cs="B Mitra" w:hint="cs"/>
          <w:sz w:val="26"/>
          <w:szCs w:val="26"/>
          <w:rtl/>
          <w:lang w:val="en" w:bidi="fa-IR"/>
        </w:rPr>
        <w:t xml:space="preserve"> از دوست عزیزم چطور این فرایندی که طی شد را مورد خدشه قرار دادند. به هر حال این مراحل را طی کردیم. کمیسیون تلفیق هم آخرین موردش امروز صبح مربوط به گزارش کمیسیون شهرسازی بود که مورد تصویب قرار داد. نهایتاً </w:t>
      </w:r>
      <w:r>
        <w:rPr>
          <w:rFonts w:cs="B Mitra"/>
          <w:sz w:val="26"/>
          <w:szCs w:val="26"/>
          <w:rtl/>
          <w:lang w:val="en" w:bidi="fa-IR"/>
        </w:rPr>
        <w:t>همه‌</w:t>
      </w:r>
      <w:r>
        <w:rPr>
          <w:rFonts w:cs="B Mitra" w:hint="cs"/>
          <w:sz w:val="26"/>
          <w:szCs w:val="26"/>
          <w:rtl/>
          <w:lang w:val="en" w:bidi="fa-IR"/>
        </w:rPr>
        <w:t xml:space="preserve">ی این </w:t>
      </w:r>
      <w:r>
        <w:rPr>
          <w:rFonts w:cs="B Mitra"/>
          <w:sz w:val="26"/>
          <w:szCs w:val="26"/>
          <w:rtl/>
          <w:lang w:val="en" w:bidi="fa-IR"/>
        </w:rPr>
        <w:t>بحث‌ها</w:t>
      </w:r>
      <w:r>
        <w:rPr>
          <w:rFonts w:cs="B Mitra" w:hint="cs"/>
          <w:sz w:val="26"/>
          <w:szCs w:val="26"/>
          <w:rtl/>
          <w:lang w:val="en" w:bidi="fa-IR"/>
        </w:rPr>
        <w:t xml:space="preserve"> تبدیل شده به 1 </w:t>
      </w:r>
      <w:r>
        <w:rPr>
          <w:rFonts w:cs="B Mitra"/>
          <w:sz w:val="26"/>
          <w:szCs w:val="26"/>
          <w:rtl/>
          <w:lang w:val="en" w:bidi="fa-IR"/>
        </w:rPr>
        <w:t>ماده</w:t>
      </w:r>
      <w:r w:rsidR="008213C6">
        <w:rPr>
          <w:rFonts w:cs="B Mitra" w:hint="cs"/>
          <w:sz w:val="26"/>
          <w:szCs w:val="26"/>
          <w:rtl/>
          <w:lang w:val="en" w:bidi="fa-IR"/>
        </w:rPr>
        <w:t xml:space="preserve"> </w:t>
      </w:r>
      <w:r>
        <w:rPr>
          <w:rFonts w:cs="B Mitra"/>
          <w:sz w:val="26"/>
          <w:szCs w:val="26"/>
          <w:rtl/>
          <w:lang w:val="en" w:bidi="fa-IR"/>
        </w:rPr>
        <w:t>‌واحده</w:t>
      </w:r>
      <w:r>
        <w:rPr>
          <w:rFonts w:cs="B Mitra" w:hint="cs"/>
          <w:sz w:val="26"/>
          <w:szCs w:val="26"/>
          <w:rtl/>
          <w:lang w:val="en" w:bidi="fa-IR"/>
        </w:rPr>
        <w:t xml:space="preserve"> و 2 تبصره و یک </w:t>
      </w:r>
      <w:r>
        <w:rPr>
          <w:rFonts w:cs="B Mitra"/>
          <w:sz w:val="26"/>
          <w:szCs w:val="26"/>
          <w:rtl/>
          <w:lang w:val="en" w:bidi="fa-IR"/>
        </w:rPr>
        <w:t>مجموعه‌</w:t>
      </w:r>
      <w:r>
        <w:rPr>
          <w:rFonts w:cs="B Mitra" w:hint="cs"/>
          <w:sz w:val="26"/>
          <w:szCs w:val="26"/>
          <w:rtl/>
          <w:lang w:val="en" w:bidi="fa-IR"/>
        </w:rPr>
        <w:t xml:space="preserve">ی اسناد پشتیبان مربوط به </w:t>
      </w:r>
      <w:r w:rsidR="008213C6">
        <w:rPr>
          <w:rFonts w:cs="B Mitra" w:hint="cs"/>
          <w:sz w:val="26"/>
          <w:szCs w:val="26"/>
          <w:rtl/>
          <w:lang w:val="en" w:bidi="fa-IR"/>
        </w:rPr>
        <w:t xml:space="preserve">این </w:t>
      </w:r>
      <w:r>
        <w:rPr>
          <w:rFonts w:cs="B Mitra" w:hint="cs"/>
          <w:sz w:val="26"/>
          <w:szCs w:val="26"/>
          <w:rtl/>
          <w:lang w:val="en" w:bidi="fa-IR"/>
        </w:rPr>
        <w:t xml:space="preserve">موارد یعنی اهداف کمی و همچنین </w:t>
      </w:r>
      <w:r>
        <w:rPr>
          <w:rFonts w:cs="B Mitra"/>
          <w:sz w:val="26"/>
          <w:szCs w:val="26"/>
          <w:rtl/>
          <w:lang w:val="en" w:bidi="fa-IR"/>
        </w:rPr>
        <w:t>شاخص‌ها</w:t>
      </w:r>
      <w:r>
        <w:rPr>
          <w:rFonts w:cs="B Mitra" w:hint="cs"/>
          <w:sz w:val="26"/>
          <w:szCs w:val="26"/>
          <w:rtl/>
          <w:lang w:val="en" w:bidi="fa-IR"/>
        </w:rPr>
        <w:t xml:space="preserve">. من </w:t>
      </w:r>
      <w:r>
        <w:rPr>
          <w:rFonts w:cs="B Mitra"/>
          <w:sz w:val="26"/>
          <w:szCs w:val="26"/>
          <w:rtl/>
          <w:lang w:val="en" w:bidi="fa-IR"/>
        </w:rPr>
        <w:t>ماده‌</w:t>
      </w:r>
      <w:r>
        <w:rPr>
          <w:rFonts w:cs="B Mitra" w:hint="cs"/>
          <w:sz w:val="26"/>
          <w:szCs w:val="26"/>
          <w:rtl/>
          <w:lang w:val="en" w:bidi="fa-IR"/>
        </w:rPr>
        <w:t xml:space="preserve">ی واحده را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خوانم</w:t>
      </w:r>
      <w:r>
        <w:rPr>
          <w:rFonts w:cs="B Mitra" w:hint="cs"/>
          <w:sz w:val="26"/>
          <w:szCs w:val="26"/>
          <w:rtl/>
          <w:lang w:val="en" w:bidi="fa-IR"/>
        </w:rPr>
        <w:t xml:space="preserve"> برای اینکه </w:t>
      </w:r>
      <w:r>
        <w:rPr>
          <w:rFonts w:cs="B Mitra"/>
          <w:sz w:val="26"/>
          <w:szCs w:val="26"/>
          <w:rtl/>
          <w:lang w:val="en" w:bidi="fa-IR"/>
        </w:rPr>
        <w:t>ان‌شاءالله</w:t>
      </w:r>
      <w:r>
        <w:rPr>
          <w:rFonts w:cs="B Mitra" w:hint="cs"/>
          <w:sz w:val="26"/>
          <w:szCs w:val="26"/>
          <w:rtl/>
          <w:lang w:val="en" w:bidi="fa-IR"/>
        </w:rPr>
        <w:t xml:space="preserve"> دوستان تصمیم بگیرند. </w:t>
      </w:r>
      <w:r>
        <w:rPr>
          <w:rFonts w:cs="B Mitra"/>
          <w:sz w:val="26"/>
          <w:szCs w:val="26"/>
          <w:rtl/>
          <w:lang w:val="en" w:bidi="fa-IR"/>
        </w:rPr>
        <w:t>ماده‌</w:t>
      </w:r>
      <w:r>
        <w:rPr>
          <w:rFonts w:cs="B Mitra" w:hint="cs"/>
          <w:sz w:val="26"/>
          <w:szCs w:val="26"/>
          <w:rtl/>
          <w:lang w:val="en" w:bidi="fa-IR"/>
        </w:rPr>
        <w:t xml:space="preserve">ی واحده، در اجرای </w:t>
      </w:r>
      <w:r>
        <w:rPr>
          <w:rFonts w:cs="B Mitra"/>
          <w:sz w:val="26"/>
          <w:szCs w:val="26"/>
          <w:rtl/>
          <w:lang w:val="en" w:bidi="fa-IR"/>
        </w:rPr>
        <w:t>ماده‌</w:t>
      </w:r>
      <w:r>
        <w:rPr>
          <w:rFonts w:cs="B Mitra" w:hint="cs"/>
          <w:sz w:val="26"/>
          <w:szCs w:val="26"/>
          <w:rtl/>
          <w:lang w:val="en" w:bidi="fa-IR"/>
        </w:rPr>
        <w:t xml:space="preserve">ی 94 </w:t>
      </w:r>
      <w:r>
        <w:rPr>
          <w:rFonts w:cs="B Mitra"/>
          <w:sz w:val="26"/>
          <w:szCs w:val="26"/>
          <w:rtl/>
          <w:lang w:val="en" w:bidi="fa-IR"/>
        </w:rPr>
        <w:t>مصوبه‌</w:t>
      </w:r>
      <w:r>
        <w:rPr>
          <w:rFonts w:cs="B Mitra" w:hint="cs"/>
          <w:sz w:val="26"/>
          <w:szCs w:val="26"/>
          <w:rtl/>
          <w:lang w:val="en" w:bidi="fa-IR"/>
        </w:rPr>
        <w:t xml:space="preserve">ی </w:t>
      </w:r>
      <w:r>
        <w:rPr>
          <w:rFonts w:cs="B Mitra"/>
          <w:sz w:val="26"/>
          <w:szCs w:val="26"/>
          <w:rtl/>
          <w:lang w:val="en" w:bidi="fa-IR"/>
        </w:rPr>
        <w:t>برنامه‌</w:t>
      </w:r>
      <w:r>
        <w:rPr>
          <w:rFonts w:cs="B Mitra" w:hint="cs"/>
          <w:sz w:val="26"/>
          <w:szCs w:val="26"/>
          <w:rtl/>
          <w:lang w:val="en" w:bidi="fa-IR"/>
        </w:rPr>
        <w:t xml:space="preserve">ی </w:t>
      </w:r>
      <w:r w:rsidR="009C5A70">
        <w:rPr>
          <w:rFonts w:cs="B Mitra" w:hint="cs"/>
          <w:sz w:val="26"/>
          <w:szCs w:val="26"/>
          <w:rtl/>
          <w:lang w:val="en" w:bidi="fa-IR"/>
        </w:rPr>
        <w:t>پنج ساله</w:t>
      </w:r>
      <w:r>
        <w:rPr>
          <w:rFonts w:cs="B Mitra"/>
          <w:sz w:val="26"/>
          <w:szCs w:val="26"/>
          <w:rtl/>
          <w:lang w:val="en" w:bidi="fa-IR"/>
        </w:rPr>
        <w:t>‌</w:t>
      </w:r>
      <w:r>
        <w:rPr>
          <w:rFonts w:cs="B Mitra" w:hint="cs"/>
          <w:sz w:val="26"/>
          <w:szCs w:val="26"/>
          <w:rtl/>
          <w:lang w:val="en" w:bidi="fa-IR"/>
        </w:rPr>
        <w:t xml:space="preserve">ی سوم به تاریخ 2/11/97 شهرداری تهران مکلف است جداول کمی شامل </w:t>
      </w:r>
      <w:r>
        <w:rPr>
          <w:rFonts w:cs="B Mitra"/>
          <w:sz w:val="26"/>
          <w:szCs w:val="26"/>
          <w:rtl/>
          <w:lang w:val="en" w:bidi="fa-IR"/>
        </w:rPr>
        <w:t>شاخص‌ها</w:t>
      </w:r>
      <w:r>
        <w:rPr>
          <w:rFonts w:cs="B Mitra" w:hint="cs"/>
          <w:sz w:val="26"/>
          <w:szCs w:val="26"/>
          <w:rtl/>
          <w:lang w:val="en" w:bidi="fa-IR"/>
        </w:rPr>
        <w:t xml:space="preserve">ی کمی احکام برنامه و </w:t>
      </w:r>
      <w:r>
        <w:rPr>
          <w:rFonts w:cs="B Mitra"/>
          <w:sz w:val="26"/>
          <w:szCs w:val="26"/>
          <w:rtl/>
          <w:lang w:val="en" w:bidi="fa-IR"/>
        </w:rPr>
        <w:t>هدف‌گذار</w:t>
      </w:r>
      <w:r>
        <w:rPr>
          <w:rFonts w:cs="B Mitra" w:hint="cs"/>
          <w:sz w:val="26"/>
          <w:szCs w:val="26"/>
          <w:rtl/>
          <w:lang w:val="en" w:bidi="fa-IR"/>
        </w:rPr>
        <w:t xml:space="preserve">ی برای </w:t>
      </w:r>
      <w:r>
        <w:rPr>
          <w:rFonts w:cs="B Mitra"/>
          <w:sz w:val="26"/>
          <w:szCs w:val="26"/>
          <w:rtl/>
          <w:lang w:val="en" w:bidi="fa-IR"/>
        </w:rPr>
        <w:t>آن‌ها</w:t>
      </w:r>
      <w:r>
        <w:rPr>
          <w:rFonts w:cs="B Mitra" w:hint="cs"/>
          <w:sz w:val="26"/>
          <w:szCs w:val="26"/>
          <w:rtl/>
          <w:lang w:val="en" w:bidi="fa-IR"/>
        </w:rPr>
        <w:t xml:space="preserve"> در افق </w:t>
      </w:r>
      <w:r w:rsidR="009C5A70">
        <w:rPr>
          <w:rFonts w:cs="B Mitra" w:hint="cs"/>
          <w:sz w:val="26"/>
          <w:szCs w:val="26"/>
          <w:rtl/>
          <w:lang w:val="en" w:bidi="fa-IR"/>
        </w:rPr>
        <w:t>پنج ساله</w:t>
      </w:r>
      <w:r>
        <w:rPr>
          <w:rFonts w:cs="B Mitra" w:hint="cs"/>
          <w:sz w:val="26"/>
          <w:szCs w:val="26"/>
          <w:rtl/>
          <w:lang w:val="en" w:bidi="fa-IR"/>
        </w:rPr>
        <w:t xml:space="preserve"> در چارچوب منابع مالی و جداول منابع و مصارف را به شرح پیوست اجرایی </w:t>
      </w:r>
      <w:r>
        <w:rPr>
          <w:rFonts w:cs="B Mitra" w:hint="cs"/>
          <w:sz w:val="26"/>
          <w:szCs w:val="26"/>
          <w:rtl/>
          <w:lang w:val="en" w:bidi="fa-IR"/>
        </w:rPr>
        <w:lastRenderedPageBreak/>
        <w:t xml:space="preserve">نموده و بر اساس </w:t>
      </w:r>
      <w:r>
        <w:rPr>
          <w:rFonts w:cs="B Mitra"/>
          <w:sz w:val="26"/>
          <w:szCs w:val="26"/>
          <w:rtl/>
          <w:lang w:val="en" w:bidi="fa-IR"/>
        </w:rPr>
        <w:t>ماده‌</w:t>
      </w:r>
      <w:r>
        <w:rPr>
          <w:rFonts w:cs="B Mitra" w:hint="cs"/>
          <w:sz w:val="26"/>
          <w:szCs w:val="26"/>
          <w:rtl/>
          <w:lang w:val="en" w:bidi="fa-IR"/>
        </w:rPr>
        <w:t xml:space="preserve">ی 95 </w:t>
      </w:r>
      <w:r>
        <w:rPr>
          <w:rFonts w:cs="B Mitra"/>
          <w:sz w:val="26"/>
          <w:szCs w:val="26"/>
          <w:rtl/>
          <w:lang w:val="en" w:bidi="fa-IR"/>
        </w:rPr>
        <w:t>برنامه‌</w:t>
      </w:r>
      <w:r>
        <w:rPr>
          <w:rFonts w:cs="B Mitra" w:hint="cs"/>
          <w:sz w:val="26"/>
          <w:szCs w:val="26"/>
          <w:rtl/>
          <w:lang w:val="en" w:bidi="fa-IR"/>
        </w:rPr>
        <w:t xml:space="preserve">ی </w:t>
      </w:r>
      <w:r w:rsidR="009C5A70">
        <w:rPr>
          <w:rFonts w:cs="B Mitra" w:hint="cs"/>
          <w:sz w:val="26"/>
          <w:szCs w:val="26"/>
          <w:rtl/>
          <w:lang w:val="en" w:bidi="fa-IR"/>
        </w:rPr>
        <w:t>پنج ساله</w:t>
      </w:r>
      <w:r>
        <w:rPr>
          <w:rFonts w:cs="B Mitra" w:hint="cs"/>
          <w:sz w:val="26"/>
          <w:szCs w:val="26"/>
          <w:rtl/>
          <w:lang w:val="en" w:bidi="fa-IR"/>
        </w:rPr>
        <w:t xml:space="preserve"> نسبت به پایش و ارزیابی و دستیابی به این اهداف و </w:t>
      </w:r>
      <w:r>
        <w:rPr>
          <w:rFonts w:cs="B Mitra"/>
          <w:sz w:val="26"/>
          <w:szCs w:val="26"/>
          <w:rtl/>
          <w:lang w:val="en" w:bidi="fa-IR"/>
        </w:rPr>
        <w:t>شاخص‌ها</w:t>
      </w:r>
      <w:r>
        <w:rPr>
          <w:rFonts w:cs="B Mitra" w:hint="cs"/>
          <w:sz w:val="26"/>
          <w:szCs w:val="26"/>
          <w:rtl/>
          <w:lang w:val="en" w:bidi="fa-IR"/>
        </w:rPr>
        <w:t xml:space="preserve">ی کمی در قالب </w:t>
      </w:r>
      <w:r>
        <w:rPr>
          <w:rFonts w:cs="B Mitra"/>
          <w:sz w:val="26"/>
          <w:szCs w:val="26"/>
          <w:rtl/>
          <w:lang w:val="en" w:bidi="fa-IR"/>
        </w:rPr>
        <w:t>گزارش‌ها</w:t>
      </w:r>
      <w:r>
        <w:rPr>
          <w:rFonts w:cs="B Mitra" w:hint="cs"/>
          <w:sz w:val="26"/>
          <w:szCs w:val="26"/>
          <w:rtl/>
          <w:lang w:val="en" w:bidi="fa-IR"/>
        </w:rPr>
        <w:t xml:space="preserve">ی </w:t>
      </w:r>
      <w:r>
        <w:rPr>
          <w:rFonts w:cs="B Mitra"/>
          <w:sz w:val="26"/>
          <w:szCs w:val="26"/>
          <w:rtl/>
          <w:lang w:val="en" w:bidi="fa-IR"/>
        </w:rPr>
        <w:t>دوره‌ا</w:t>
      </w:r>
      <w:r>
        <w:rPr>
          <w:rFonts w:cs="B Mitra" w:hint="cs"/>
          <w:sz w:val="26"/>
          <w:szCs w:val="26"/>
          <w:rtl/>
          <w:lang w:val="en" w:bidi="fa-IR"/>
        </w:rPr>
        <w:t xml:space="preserve">ی به شورای اسلامی شهر تهران اقدام نمایند. دوتا تبصره هم اینجا دارد که من این دوتا تبصره را هم خدمت دوستان توضیح دهم. </w:t>
      </w:r>
      <w:r>
        <w:rPr>
          <w:rFonts w:cs="B Mitra"/>
          <w:sz w:val="26"/>
          <w:szCs w:val="26"/>
          <w:rtl/>
          <w:lang w:val="en" w:bidi="fa-IR"/>
        </w:rPr>
        <w:t>تبصره‌</w:t>
      </w:r>
      <w:r w:rsidR="00367047">
        <w:rPr>
          <w:rFonts w:cs="B Mitra" w:hint="cs"/>
          <w:sz w:val="26"/>
          <w:szCs w:val="26"/>
          <w:rtl/>
          <w:lang w:val="en" w:bidi="fa-IR"/>
        </w:rPr>
        <w:t xml:space="preserve">ی یک، </w:t>
      </w:r>
      <w:r>
        <w:rPr>
          <w:rFonts w:cs="B Mitra" w:hint="cs"/>
          <w:sz w:val="26"/>
          <w:szCs w:val="26"/>
          <w:rtl/>
          <w:lang w:val="en" w:bidi="fa-IR"/>
        </w:rPr>
        <w:t xml:space="preserve">شهرداری تهران موظف است آن دسته از </w:t>
      </w:r>
      <w:r>
        <w:rPr>
          <w:rFonts w:cs="B Mitra"/>
          <w:sz w:val="26"/>
          <w:szCs w:val="26"/>
          <w:rtl/>
          <w:lang w:val="en" w:bidi="fa-IR"/>
        </w:rPr>
        <w:t>شاخص‌ها</w:t>
      </w:r>
      <w:r>
        <w:rPr>
          <w:rFonts w:cs="B Mitra" w:hint="cs"/>
          <w:sz w:val="26"/>
          <w:szCs w:val="26"/>
          <w:rtl/>
          <w:lang w:val="en" w:bidi="fa-IR"/>
        </w:rPr>
        <w:t xml:space="preserve"> و اهداف کمی که وضع موجود و وضع بعدی آن در </w:t>
      </w:r>
      <w:r>
        <w:rPr>
          <w:rFonts w:cs="B Mitra"/>
          <w:sz w:val="26"/>
          <w:szCs w:val="26"/>
          <w:rtl/>
          <w:lang w:val="en" w:bidi="fa-IR"/>
        </w:rPr>
        <w:t>سال‌ها</w:t>
      </w:r>
      <w:r>
        <w:rPr>
          <w:rFonts w:cs="B Mitra" w:hint="cs"/>
          <w:sz w:val="26"/>
          <w:szCs w:val="26"/>
          <w:rtl/>
          <w:lang w:val="en" w:bidi="fa-IR"/>
        </w:rPr>
        <w:t xml:space="preserve">ی برنامه را در این سند ارائه نداده است یا </w:t>
      </w:r>
      <w:r>
        <w:rPr>
          <w:rFonts w:cs="B Mitra"/>
          <w:sz w:val="26"/>
          <w:szCs w:val="26"/>
          <w:rtl/>
          <w:lang w:val="en" w:bidi="fa-IR"/>
        </w:rPr>
        <w:t>به‌صورت</w:t>
      </w:r>
      <w:r>
        <w:rPr>
          <w:rFonts w:cs="B Mitra" w:hint="cs"/>
          <w:sz w:val="26"/>
          <w:szCs w:val="26"/>
          <w:rtl/>
          <w:lang w:val="en" w:bidi="fa-IR"/>
        </w:rPr>
        <w:t xml:space="preserve"> ناقص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باشد</w:t>
      </w:r>
      <w:r>
        <w:rPr>
          <w:rFonts w:cs="B Mitra" w:hint="cs"/>
          <w:sz w:val="26"/>
          <w:szCs w:val="26"/>
          <w:rtl/>
          <w:lang w:val="en" w:bidi="fa-IR"/>
        </w:rPr>
        <w:t xml:space="preserve"> تا پایان سال اول برنامه ارائه نماید. من توضیح </w:t>
      </w:r>
      <w:r w:rsidR="00D60753">
        <w:rPr>
          <w:rFonts w:cs="B Mitra" w:hint="cs"/>
          <w:sz w:val="26"/>
          <w:szCs w:val="26"/>
          <w:rtl/>
          <w:lang w:val="en" w:bidi="fa-IR"/>
        </w:rPr>
        <w:t>ب</w:t>
      </w:r>
      <w:r>
        <w:rPr>
          <w:rFonts w:cs="B Mitra" w:hint="cs"/>
          <w:sz w:val="26"/>
          <w:szCs w:val="26"/>
          <w:rtl/>
          <w:lang w:val="en" w:bidi="fa-IR"/>
        </w:rPr>
        <w:t xml:space="preserve">دهم که </w:t>
      </w:r>
      <w:r>
        <w:rPr>
          <w:rFonts w:cs="B Mitra"/>
          <w:sz w:val="26"/>
          <w:szCs w:val="26"/>
          <w:rtl/>
          <w:lang w:val="en" w:bidi="fa-IR"/>
        </w:rPr>
        <w:t>شاخص‌ها</w:t>
      </w:r>
      <w:r>
        <w:rPr>
          <w:rFonts w:cs="B Mitra" w:hint="cs"/>
          <w:sz w:val="26"/>
          <w:szCs w:val="26"/>
          <w:rtl/>
          <w:lang w:val="en" w:bidi="fa-IR"/>
        </w:rPr>
        <w:t xml:space="preserve">یی در اینجا تعریف شد که ما الزاماً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با</w:t>
      </w:r>
      <w:r>
        <w:rPr>
          <w:rFonts w:cs="B Mitra" w:hint="cs"/>
          <w:sz w:val="26"/>
          <w:szCs w:val="26"/>
          <w:rtl/>
          <w:lang w:val="en" w:bidi="fa-IR"/>
        </w:rPr>
        <w:t>ی</w:t>
      </w:r>
      <w:r>
        <w:rPr>
          <w:rFonts w:cs="B Mitra" w:hint="eastAsia"/>
          <w:sz w:val="26"/>
          <w:szCs w:val="26"/>
          <w:rtl/>
          <w:lang w:val="en" w:bidi="fa-IR"/>
        </w:rPr>
        <w:t>ست</w:t>
      </w:r>
      <w:r>
        <w:rPr>
          <w:rFonts w:cs="B Mitra" w:hint="cs"/>
          <w:sz w:val="26"/>
          <w:szCs w:val="26"/>
          <w:rtl/>
          <w:lang w:val="en" w:bidi="fa-IR"/>
        </w:rPr>
        <w:t xml:space="preserve">ی سال پایه را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داشت</w:t>
      </w:r>
      <w:r>
        <w:rPr>
          <w:rFonts w:cs="B Mitra" w:hint="cs"/>
          <w:sz w:val="26"/>
          <w:szCs w:val="26"/>
          <w:rtl/>
          <w:lang w:val="en" w:bidi="fa-IR"/>
        </w:rPr>
        <w:t>ی</w:t>
      </w:r>
      <w:r>
        <w:rPr>
          <w:rFonts w:cs="B Mitra" w:hint="eastAsia"/>
          <w:sz w:val="26"/>
          <w:szCs w:val="26"/>
          <w:rtl/>
          <w:lang w:val="en" w:bidi="fa-IR"/>
        </w:rPr>
        <w:t>م</w:t>
      </w:r>
      <w:r>
        <w:rPr>
          <w:rFonts w:cs="B Mitra" w:hint="cs"/>
          <w:sz w:val="26"/>
          <w:szCs w:val="26"/>
          <w:rtl/>
          <w:lang w:val="en" w:bidi="fa-IR"/>
        </w:rPr>
        <w:t xml:space="preserve">. یعنی اگر ما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خواه</w:t>
      </w:r>
      <w:r>
        <w:rPr>
          <w:rFonts w:cs="B Mitra" w:hint="cs"/>
          <w:sz w:val="26"/>
          <w:szCs w:val="26"/>
          <w:rtl/>
          <w:lang w:val="en" w:bidi="fa-IR"/>
        </w:rPr>
        <w:t>ی</w:t>
      </w:r>
      <w:r>
        <w:rPr>
          <w:rFonts w:cs="B Mitra" w:hint="eastAsia"/>
          <w:sz w:val="26"/>
          <w:szCs w:val="26"/>
          <w:rtl/>
          <w:lang w:val="en" w:bidi="fa-IR"/>
        </w:rPr>
        <w:t>م</w:t>
      </w:r>
      <w:r>
        <w:rPr>
          <w:rFonts w:cs="B Mitra" w:hint="cs"/>
          <w:sz w:val="26"/>
          <w:szCs w:val="26"/>
          <w:rtl/>
          <w:lang w:val="en" w:bidi="fa-IR"/>
        </w:rPr>
        <w:t xml:space="preserve"> بگویم که در سال 1398 </w:t>
      </w:r>
      <w:r>
        <w:rPr>
          <w:rFonts w:cs="B Mitra"/>
          <w:sz w:val="26"/>
          <w:szCs w:val="26"/>
          <w:rtl/>
          <w:lang w:val="en" w:bidi="fa-IR"/>
        </w:rPr>
        <w:t>به‌عنوان</w:t>
      </w:r>
      <w:r>
        <w:rPr>
          <w:rFonts w:cs="B Mitra" w:hint="cs"/>
          <w:sz w:val="26"/>
          <w:szCs w:val="26"/>
          <w:rtl/>
          <w:lang w:val="en" w:bidi="fa-IR"/>
        </w:rPr>
        <w:t xml:space="preserve"> سال اول برنامه تا پایان 5 سال چه تغییراتی در یک شاخص اتفاق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افتد</w:t>
      </w:r>
      <w:r>
        <w:rPr>
          <w:rFonts w:cs="B Mitra" w:hint="cs"/>
          <w:sz w:val="26"/>
          <w:szCs w:val="26"/>
          <w:rtl/>
          <w:lang w:val="en" w:bidi="fa-IR"/>
        </w:rPr>
        <w:t xml:space="preserve">، آن سال مبدأ و سال قبل از آن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با</w:t>
      </w:r>
      <w:r>
        <w:rPr>
          <w:rFonts w:cs="B Mitra" w:hint="cs"/>
          <w:sz w:val="26"/>
          <w:szCs w:val="26"/>
          <w:rtl/>
          <w:lang w:val="en" w:bidi="fa-IR"/>
        </w:rPr>
        <w:t>ی</w:t>
      </w:r>
      <w:r>
        <w:rPr>
          <w:rFonts w:cs="B Mitra" w:hint="eastAsia"/>
          <w:sz w:val="26"/>
          <w:szCs w:val="26"/>
          <w:rtl/>
          <w:lang w:val="en" w:bidi="fa-IR"/>
        </w:rPr>
        <w:t>ست</w:t>
      </w:r>
      <w:r>
        <w:rPr>
          <w:rFonts w:cs="B Mitra" w:hint="cs"/>
          <w:sz w:val="26"/>
          <w:szCs w:val="26"/>
          <w:rtl/>
          <w:lang w:val="en" w:bidi="fa-IR"/>
        </w:rPr>
        <w:t xml:space="preserve">ی موجود باشد. </w:t>
      </w:r>
      <w:r>
        <w:rPr>
          <w:rFonts w:cs="B Mitra"/>
          <w:sz w:val="26"/>
          <w:szCs w:val="26"/>
          <w:rtl/>
          <w:lang w:val="en" w:bidi="fa-IR"/>
        </w:rPr>
        <w:t>مو</w:t>
      </w:r>
      <w:r>
        <w:rPr>
          <w:rFonts w:cs="B Mitra" w:hint="cs"/>
          <w:sz w:val="26"/>
          <w:szCs w:val="26"/>
          <w:rtl/>
          <w:lang w:val="en" w:bidi="fa-IR"/>
        </w:rPr>
        <w:t>ا</w:t>
      </w:r>
      <w:r>
        <w:rPr>
          <w:rFonts w:cs="B Mitra"/>
          <w:sz w:val="26"/>
          <w:szCs w:val="26"/>
          <w:rtl/>
          <w:lang w:val="en" w:bidi="fa-IR"/>
        </w:rPr>
        <w:t>رد</w:t>
      </w:r>
      <w:r>
        <w:rPr>
          <w:rFonts w:cs="B Mitra" w:hint="cs"/>
          <w:sz w:val="26"/>
          <w:szCs w:val="26"/>
          <w:rtl/>
          <w:lang w:val="en" w:bidi="fa-IR"/>
        </w:rPr>
        <w:t xml:space="preserve">ی را برخورد کردیم که متأسفانه این اسناد تولید نشده بود. اعداد و ارقامش قابل اتکا نبود. ما از شهرداری خواستیم در طول سال 98 این </w:t>
      </w:r>
      <w:r>
        <w:rPr>
          <w:rFonts w:cs="B Mitra"/>
          <w:sz w:val="26"/>
          <w:szCs w:val="26"/>
          <w:rtl/>
          <w:lang w:val="en" w:bidi="fa-IR"/>
        </w:rPr>
        <w:t>شاخص‌ها</w:t>
      </w:r>
      <w:r>
        <w:rPr>
          <w:rFonts w:cs="B Mitra" w:hint="cs"/>
          <w:sz w:val="26"/>
          <w:szCs w:val="26"/>
          <w:rtl/>
          <w:lang w:val="en" w:bidi="fa-IR"/>
        </w:rPr>
        <w:t xml:space="preserve"> را برای سال پایه تعیین کند و بعد متناسب برای </w:t>
      </w:r>
      <w:r>
        <w:rPr>
          <w:rFonts w:cs="B Mitra"/>
          <w:sz w:val="26"/>
          <w:szCs w:val="26"/>
          <w:rtl/>
          <w:lang w:val="en" w:bidi="fa-IR"/>
        </w:rPr>
        <w:t>سال‌ها</w:t>
      </w:r>
      <w:r>
        <w:rPr>
          <w:rFonts w:cs="B Mitra" w:hint="cs"/>
          <w:sz w:val="26"/>
          <w:szCs w:val="26"/>
          <w:rtl/>
          <w:lang w:val="en" w:bidi="fa-IR"/>
        </w:rPr>
        <w:t xml:space="preserve">ی بعد تغییراتی که باید داده شود در قالب </w:t>
      </w:r>
      <w:r w:rsidR="009E08F9">
        <w:rPr>
          <w:rFonts w:cs="B Mitra" w:hint="cs"/>
          <w:sz w:val="26"/>
          <w:szCs w:val="26"/>
          <w:rtl/>
          <w:lang w:val="en" w:bidi="fa-IR"/>
        </w:rPr>
        <w:t xml:space="preserve">به اصطلاح </w:t>
      </w:r>
      <w:r>
        <w:rPr>
          <w:rFonts w:cs="B Mitra" w:hint="cs"/>
          <w:sz w:val="26"/>
          <w:szCs w:val="26"/>
          <w:rtl/>
          <w:lang w:val="en" w:bidi="fa-IR"/>
        </w:rPr>
        <w:t>همان ردیفی که منظور شده درج ‌</w:t>
      </w:r>
      <w:r>
        <w:rPr>
          <w:rFonts w:cs="B Mitra" w:hint="eastAsia"/>
          <w:sz w:val="26"/>
          <w:szCs w:val="26"/>
          <w:rtl/>
          <w:lang w:val="en" w:bidi="fa-IR"/>
        </w:rPr>
        <w:t>شود</w:t>
      </w:r>
      <w:r>
        <w:rPr>
          <w:rFonts w:cs="B Mitra" w:hint="cs"/>
          <w:sz w:val="26"/>
          <w:szCs w:val="26"/>
          <w:rtl/>
          <w:lang w:val="en" w:bidi="fa-IR"/>
        </w:rPr>
        <w:t xml:space="preserve">. </w:t>
      </w:r>
      <w:r>
        <w:rPr>
          <w:rFonts w:cs="B Mitra"/>
          <w:sz w:val="26"/>
          <w:szCs w:val="26"/>
          <w:rtl/>
          <w:lang w:val="en" w:bidi="fa-IR"/>
        </w:rPr>
        <w:t>تبصره‌</w:t>
      </w:r>
      <w:r>
        <w:rPr>
          <w:rFonts w:cs="B Mitra" w:hint="cs"/>
          <w:sz w:val="26"/>
          <w:szCs w:val="26"/>
          <w:rtl/>
          <w:lang w:val="en" w:bidi="fa-IR"/>
        </w:rPr>
        <w:t xml:space="preserve">ی </w:t>
      </w:r>
      <w:r w:rsidR="00367047">
        <w:rPr>
          <w:rFonts w:cs="B Mitra" w:hint="cs"/>
          <w:sz w:val="26"/>
          <w:szCs w:val="26"/>
          <w:rtl/>
          <w:lang w:val="en" w:bidi="fa-IR"/>
        </w:rPr>
        <w:t>دو</w:t>
      </w:r>
      <w:r>
        <w:rPr>
          <w:rFonts w:cs="B Mitra" w:hint="cs"/>
          <w:sz w:val="26"/>
          <w:szCs w:val="26"/>
          <w:rtl/>
          <w:lang w:val="en" w:bidi="fa-IR"/>
        </w:rPr>
        <w:t xml:space="preserve">، شهرداری تهران موظف است اهداف و </w:t>
      </w:r>
      <w:r>
        <w:rPr>
          <w:rFonts w:cs="B Mitra"/>
          <w:sz w:val="26"/>
          <w:szCs w:val="26"/>
          <w:rtl/>
          <w:lang w:val="en" w:bidi="fa-IR"/>
        </w:rPr>
        <w:t>شاخص‌ها</w:t>
      </w:r>
      <w:r>
        <w:rPr>
          <w:rFonts w:cs="B Mitra" w:hint="cs"/>
          <w:sz w:val="26"/>
          <w:szCs w:val="26"/>
          <w:rtl/>
          <w:lang w:val="en" w:bidi="fa-IR"/>
        </w:rPr>
        <w:t xml:space="preserve">ی عملیاتی در پرانتز سطح سوم را با هماهنگی و پس از تصویب در </w:t>
      </w:r>
      <w:r>
        <w:rPr>
          <w:rFonts w:cs="B Mitra"/>
          <w:sz w:val="26"/>
          <w:szCs w:val="26"/>
          <w:rtl/>
          <w:lang w:val="en" w:bidi="fa-IR"/>
        </w:rPr>
        <w:t>کم</w:t>
      </w:r>
      <w:r>
        <w:rPr>
          <w:rFonts w:cs="B Mitra" w:hint="cs"/>
          <w:sz w:val="26"/>
          <w:szCs w:val="26"/>
          <w:rtl/>
          <w:lang w:val="en" w:bidi="fa-IR"/>
        </w:rPr>
        <w:t>ی</w:t>
      </w:r>
      <w:r>
        <w:rPr>
          <w:rFonts w:cs="B Mitra" w:hint="eastAsia"/>
          <w:sz w:val="26"/>
          <w:szCs w:val="26"/>
          <w:rtl/>
          <w:lang w:val="en" w:bidi="fa-IR"/>
        </w:rPr>
        <w:t>س</w:t>
      </w:r>
      <w:r>
        <w:rPr>
          <w:rFonts w:cs="B Mitra" w:hint="cs"/>
          <w:sz w:val="26"/>
          <w:szCs w:val="26"/>
          <w:rtl/>
          <w:lang w:val="en" w:bidi="fa-IR"/>
        </w:rPr>
        <w:t>ی</w:t>
      </w:r>
      <w:r>
        <w:rPr>
          <w:rFonts w:cs="B Mitra" w:hint="eastAsia"/>
          <w:sz w:val="26"/>
          <w:szCs w:val="26"/>
          <w:rtl/>
          <w:lang w:val="en" w:bidi="fa-IR"/>
        </w:rPr>
        <w:t>ون‌ها</w:t>
      </w:r>
      <w:r>
        <w:rPr>
          <w:rFonts w:cs="B Mitra" w:hint="cs"/>
          <w:sz w:val="26"/>
          <w:szCs w:val="26"/>
          <w:rtl/>
          <w:lang w:val="en" w:bidi="fa-IR"/>
        </w:rPr>
        <w:t xml:space="preserve">ی تخصصی شورای اسلامی شهر تهران اجرایی نماید. این </w:t>
      </w:r>
      <w:r>
        <w:rPr>
          <w:rFonts w:cs="B Mitra"/>
          <w:sz w:val="26"/>
          <w:szCs w:val="26"/>
          <w:rtl/>
          <w:lang w:val="en" w:bidi="fa-IR"/>
        </w:rPr>
        <w:t>تبصره‌</w:t>
      </w:r>
      <w:r>
        <w:rPr>
          <w:rFonts w:cs="B Mitra" w:hint="cs"/>
          <w:sz w:val="26"/>
          <w:szCs w:val="26"/>
          <w:rtl/>
          <w:lang w:val="en" w:bidi="fa-IR"/>
        </w:rPr>
        <w:t xml:space="preserve">ی </w:t>
      </w:r>
      <w:r w:rsidR="00367047">
        <w:rPr>
          <w:rFonts w:cs="B Mitra" w:hint="cs"/>
          <w:sz w:val="26"/>
          <w:szCs w:val="26"/>
          <w:rtl/>
          <w:lang w:val="en" w:bidi="fa-IR"/>
        </w:rPr>
        <w:t xml:space="preserve">دو </w:t>
      </w:r>
      <w:r>
        <w:rPr>
          <w:rFonts w:cs="B Mitra" w:hint="cs"/>
          <w:sz w:val="26"/>
          <w:szCs w:val="26"/>
          <w:rtl/>
          <w:lang w:val="en" w:bidi="fa-IR"/>
        </w:rPr>
        <w:t xml:space="preserve">هم به این منظور هست که چون ما </w:t>
      </w:r>
      <w:r>
        <w:rPr>
          <w:rFonts w:cs="B Mitra"/>
          <w:sz w:val="26"/>
          <w:szCs w:val="26"/>
          <w:rtl/>
          <w:lang w:val="en" w:bidi="fa-IR"/>
        </w:rPr>
        <w:t>شاخص‌ها</w:t>
      </w:r>
      <w:r>
        <w:rPr>
          <w:rFonts w:cs="B Mitra" w:hint="cs"/>
          <w:sz w:val="26"/>
          <w:szCs w:val="26"/>
          <w:rtl/>
          <w:lang w:val="en" w:bidi="fa-IR"/>
        </w:rPr>
        <w:t xml:space="preserve">ی عملیاتی مخصوصاً در سطح سوم بسیار ریز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شود</w:t>
      </w:r>
      <w:r>
        <w:rPr>
          <w:rFonts w:cs="B Mitra" w:hint="cs"/>
          <w:sz w:val="26"/>
          <w:szCs w:val="26"/>
          <w:rtl/>
          <w:lang w:val="en" w:bidi="fa-IR"/>
        </w:rPr>
        <w:t xml:space="preserve"> حتی ممکن است در سطح </w:t>
      </w:r>
      <w:r>
        <w:rPr>
          <w:rFonts w:cs="B Mitra"/>
          <w:sz w:val="26"/>
          <w:szCs w:val="26"/>
          <w:rtl/>
          <w:lang w:val="en" w:bidi="fa-IR"/>
        </w:rPr>
        <w:t>پروژه‌ها</w:t>
      </w:r>
      <w:r>
        <w:rPr>
          <w:rFonts w:cs="B Mitra" w:hint="cs"/>
          <w:sz w:val="26"/>
          <w:szCs w:val="26"/>
          <w:rtl/>
          <w:lang w:val="en" w:bidi="fa-IR"/>
        </w:rPr>
        <w:t xml:space="preserve"> هم ورود پیدا کند. </w:t>
      </w:r>
      <w:r>
        <w:rPr>
          <w:rFonts w:cs="B Mitra"/>
          <w:sz w:val="26"/>
          <w:szCs w:val="26"/>
          <w:rtl/>
          <w:lang w:val="en" w:bidi="fa-IR"/>
        </w:rPr>
        <w:t>ا</w:t>
      </w:r>
      <w:r>
        <w:rPr>
          <w:rFonts w:cs="B Mitra" w:hint="cs"/>
          <w:sz w:val="26"/>
          <w:szCs w:val="26"/>
          <w:rtl/>
          <w:lang w:val="en" w:bidi="fa-IR"/>
        </w:rPr>
        <w:t>ی</w:t>
      </w:r>
      <w:r>
        <w:rPr>
          <w:rFonts w:cs="B Mitra" w:hint="eastAsia"/>
          <w:sz w:val="26"/>
          <w:szCs w:val="26"/>
          <w:rtl/>
          <w:lang w:val="en" w:bidi="fa-IR"/>
        </w:rPr>
        <w:t>ن‌ها</w:t>
      </w:r>
      <w:r>
        <w:rPr>
          <w:rFonts w:cs="B Mitra" w:hint="cs"/>
          <w:sz w:val="26"/>
          <w:szCs w:val="26"/>
          <w:rtl/>
          <w:lang w:val="en" w:bidi="fa-IR"/>
        </w:rPr>
        <w:t xml:space="preserve"> مواردی نیست که ما بتوانیم در همان قدم اول آماده داشته باشیم. قرار بر این شد که </w:t>
      </w:r>
      <w:r>
        <w:rPr>
          <w:rFonts w:cs="B Mitra"/>
          <w:sz w:val="26"/>
          <w:szCs w:val="26"/>
          <w:rtl/>
          <w:lang w:val="en" w:bidi="fa-IR"/>
        </w:rPr>
        <w:t>به‌تدر</w:t>
      </w:r>
      <w:r>
        <w:rPr>
          <w:rFonts w:cs="B Mitra" w:hint="cs"/>
          <w:sz w:val="26"/>
          <w:szCs w:val="26"/>
          <w:rtl/>
          <w:lang w:val="en" w:bidi="fa-IR"/>
        </w:rPr>
        <w:t>ی</w:t>
      </w:r>
      <w:r>
        <w:rPr>
          <w:rFonts w:cs="B Mitra" w:hint="eastAsia"/>
          <w:sz w:val="26"/>
          <w:szCs w:val="26"/>
          <w:rtl/>
          <w:lang w:val="en" w:bidi="fa-IR"/>
        </w:rPr>
        <w:t>ج</w:t>
      </w:r>
      <w:r>
        <w:rPr>
          <w:rFonts w:cs="B Mitra" w:hint="cs"/>
          <w:sz w:val="26"/>
          <w:szCs w:val="26"/>
          <w:rtl/>
          <w:lang w:val="en" w:bidi="fa-IR"/>
        </w:rPr>
        <w:t xml:space="preserve"> که آماده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شود</w:t>
      </w:r>
      <w:r>
        <w:rPr>
          <w:rFonts w:cs="B Mitra" w:hint="cs"/>
          <w:sz w:val="26"/>
          <w:szCs w:val="26"/>
          <w:rtl/>
          <w:lang w:val="en" w:bidi="fa-IR"/>
        </w:rPr>
        <w:t xml:space="preserve"> توسط شهرداری به تأیید </w:t>
      </w:r>
      <w:r>
        <w:rPr>
          <w:rFonts w:cs="B Mitra"/>
          <w:sz w:val="26"/>
          <w:szCs w:val="26"/>
          <w:rtl/>
          <w:lang w:val="en" w:bidi="fa-IR"/>
        </w:rPr>
        <w:t>کم</w:t>
      </w:r>
      <w:r>
        <w:rPr>
          <w:rFonts w:cs="B Mitra" w:hint="cs"/>
          <w:sz w:val="26"/>
          <w:szCs w:val="26"/>
          <w:rtl/>
          <w:lang w:val="en" w:bidi="fa-IR"/>
        </w:rPr>
        <w:t>ی</w:t>
      </w:r>
      <w:r>
        <w:rPr>
          <w:rFonts w:cs="B Mitra" w:hint="eastAsia"/>
          <w:sz w:val="26"/>
          <w:szCs w:val="26"/>
          <w:rtl/>
          <w:lang w:val="en" w:bidi="fa-IR"/>
        </w:rPr>
        <w:t>س</w:t>
      </w:r>
      <w:r>
        <w:rPr>
          <w:rFonts w:cs="B Mitra" w:hint="cs"/>
          <w:sz w:val="26"/>
          <w:szCs w:val="26"/>
          <w:rtl/>
          <w:lang w:val="en" w:bidi="fa-IR"/>
        </w:rPr>
        <w:t>ی</w:t>
      </w:r>
      <w:r>
        <w:rPr>
          <w:rFonts w:cs="B Mitra" w:hint="eastAsia"/>
          <w:sz w:val="26"/>
          <w:szCs w:val="26"/>
          <w:rtl/>
          <w:lang w:val="en" w:bidi="fa-IR"/>
        </w:rPr>
        <w:t>ون‌ها</w:t>
      </w:r>
      <w:r>
        <w:rPr>
          <w:rFonts w:cs="B Mitra" w:hint="cs"/>
          <w:sz w:val="26"/>
          <w:szCs w:val="26"/>
          <w:rtl/>
          <w:lang w:val="en" w:bidi="fa-IR"/>
        </w:rPr>
        <w:t xml:space="preserve">ی تخصصی برسد و در برنامه درج شود. بنابراین ما یک </w:t>
      </w:r>
      <w:r>
        <w:rPr>
          <w:rFonts w:cs="B Mitra"/>
          <w:sz w:val="26"/>
          <w:szCs w:val="26"/>
          <w:rtl/>
          <w:lang w:val="en" w:bidi="fa-IR"/>
        </w:rPr>
        <w:t>ماده‌</w:t>
      </w:r>
      <w:r>
        <w:rPr>
          <w:rFonts w:cs="B Mitra" w:hint="cs"/>
          <w:sz w:val="26"/>
          <w:szCs w:val="26"/>
          <w:rtl/>
          <w:lang w:val="en" w:bidi="fa-IR"/>
        </w:rPr>
        <w:t xml:space="preserve">ی واحده داریم و دوتا تبصره که لازم است اعضای محترم </w:t>
      </w:r>
      <w:r>
        <w:rPr>
          <w:rFonts w:cs="B Mitra"/>
          <w:sz w:val="26"/>
          <w:szCs w:val="26"/>
          <w:rtl/>
          <w:lang w:val="en" w:bidi="fa-IR"/>
        </w:rPr>
        <w:t>تصم</w:t>
      </w:r>
      <w:r>
        <w:rPr>
          <w:rFonts w:cs="B Mitra" w:hint="cs"/>
          <w:sz w:val="26"/>
          <w:szCs w:val="26"/>
          <w:rtl/>
          <w:lang w:val="en" w:bidi="fa-IR"/>
        </w:rPr>
        <w:t>ی</w:t>
      </w:r>
      <w:r>
        <w:rPr>
          <w:rFonts w:cs="B Mitra" w:hint="eastAsia"/>
          <w:sz w:val="26"/>
          <w:szCs w:val="26"/>
          <w:rtl/>
          <w:lang w:val="en" w:bidi="fa-IR"/>
        </w:rPr>
        <w:t>م</w:t>
      </w:r>
      <w:r>
        <w:rPr>
          <w:rFonts w:cs="B Mitra" w:hint="cs"/>
          <w:sz w:val="26"/>
          <w:szCs w:val="26"/>
          <w:rtl/>
          <w:lang w:val="en" w:bidi="fa-IR"/>
        </w:rPr>
        <w:t xml:space="preserve"> بگیرند روی آن. متشکرم.</w:t>
      </w:r>
    </w:p>
    <w:p w14:paraId="26119E62" w14:textId="5B40974F" w:rsidR="009B05A6" w:rsidRDefault="00DB2366" w:rsidP="005D3C34">
      <w:pPr>
        <w:bidi/>
        <w:spacing w:after="0" w:line="360" w:lineRule="auto"/>
        <w:jc w:val="both"/>
        <w:rPr>
          <w:rFonts w:cs="B Mitra"/>
          <w:sz w:val="26"/>
          <w:szCs w:val="26"/>
          <w:rtl/>
          <w:lang w:val="en" w:bidi="fa-IR"/>
        </w:rPr>
      </w:pPr>
      <w:r>
        <w:rPr>
          <w:rFonts w:cs="B Mitra" w:hint="cs"/>
          <w:sz w:val="26"/>
          <w:szCs w:val="26"/>
          <w:rtl/>
          <w:lang w:val="en" w:bidi="fa-IR"/>
        </w:rPr>
        <w:t>نایب رئیس</w:t>
      </w:r>
      <w:r w:rsidR="00A3597A">
        <w:rPr>
          <w:rFonts w:cs="B Mitra" w:hint="cs"/>
          <w:sz w:val="26"/>
          <w:szCs w:val="26"/>
          <w:rtl/>
          <w:lang w:val="en" w:bidi="fa-IR"/>
        </w:rPr>
        <w:t xml:space="preserve"> {سید ابراهیم امینی} ـ بسیار ممنون. مخالف دارد، مخالف ندارد. موافق هم صحبت </w:t>
      </w:r>
      <w:r w:rsidR="00A3597A">
        <w:rPr>
          <w:rFonts w:cs="B Mitra"/>
          <w:sz w:val="26"/>
          <w:szCs w:val="26"/>
          <w:rtl/>
          <w:lang w:val="en" w:bidi="fa-IR"/>
        </w:rPr>
        <w:t>نم</w:t>
      </w:r>
      <w:r w:rsidR="00A3597A">
        <w:rPr>
          <w:rFonts w:cs="B Mitra" w:hint="cs"/>
          <w:sz w:val="26"/>
          <w:szCs w:val="26"/>
          <w:rtl/>
          <w:lang w:val="en" w:bidi="fa-IR"/>
        </w:rPr>
        <w:t>ی‌</w:t>
      </w:r>
      <w:r w:rsidR="00A3597A">
        <w:rPr>
          <w:rFonts w:cs="B Mitra" w:hint="eastAsia"/>
          <w:sz w:val="26"/>
          <w:szCs w:val="26"/>
          <w:rtl/>
          <w:lang w:val="en" w:bidi="fa-IR"/>
        </w:rPr>
        <w:t>کند</w:t>
      </w:r>
      <w:r w:rsidR="00A3597A">
        <w:rPr>
          <w:rFonts w:cs="B Mitra" w:hint="cs"/>
          <w:sz w:val="26"/>
          <w:szCs w:val="26"/>
          <w:rtl/>
          <w:lang w:val="en" w:bidi="fa-IR"/>
        </w:rPr>
        <w:t>. شهرداری آقای دکتر مظاهریان شما</w:t>
      </w:r>
      <w:r w:rsidR="00367047">
        <w:rPr>
          <w:rFonts w:cs="B Mitra" w:hint="cs"/>
          <w:sz w:val="26"/>
          <w:szCs w:val="26"/>
          <w:rtl/>
          <w:lang w:val="en" w:bidi="fa-IR"/>
        </w:rPr>
        <w:t>،</w:t>
      </w:r>
      <w:r w:rsidR="00A3597A">
        <w:rPr>
          <w:rFonts w:cs="B Mitra" w:hint="cs"/>
          <w:sz w:val="26"/>
          <w:szCs w:val="26"/>
          <w:rtl/>
          <w:lang w:val="en" w:bidi="fa-IR"/>
        </w:rPr>
        <w:t xml:space="preserve"> موافق هستید. خب توضیحات هم داده شد. سیستم را فعال </w:t>
      </w:r>
      <w:r w:rsidR="00A3597A">
        <w:rPr>
          <w:rFonts w:cs="B Mitra"/>
          <w:sz w:val="26"/>
          <w:szCs w:val="26"/>
          <w:rtl/>
          <w:lang w:val="en" w:bidi="fa-IR"/>
        </w:rPr>
        <w:t>م</w:t>
      </w:r>
      <w:r w:rsidR="00A3597A">
        <w:rPr>
          <w:rFonts w:cs="B Mitra" w:hint="cs"/>
          <w:sz w:val="26"/>
          <w:szCs w:val="26"/>
          <w:rtl/>
          <w:lang w:val="en" w:bidi="fa-IR"/>
        </w:rPr>
        <w:t>ی‌</w:t>
      </w:r>
      <w:r w:rsidR="00A3597A">
        <w:rPr>
          <w:rFonts w:cs="B Mitra" w:hint="eastAsia"/>
          <w:sz w:val="26"/>
          <w:szCs w:val="26"/>
          <w:rtl/>
          <w:lang w:val="en" w:bidi="fa-IR"/>
        </w:rPr>
        <w:t>کن</w:t>
      </w:r>
      <w:r w:rsidR="00A3597A">
        <w:rPr>
          <w:rFonts w:cs="B Mitra" w:hint="cs"/>
          <w:sz w:val="26"/>
          <w:szCs w:val="26"/>
          <w:rtl/>
          <w:lang w:val="en" w:bidi="fa-IR"/>
        </w:rPr>
        <w:t>ی</w:t>
      </w:r>
      <w:r w:rsidR="00A3597A">
        <w:rPr>
          <w:rFonts w:cs="B Mitra" w:hint="eastAsia"/>
          <w:sz w:val="26"/>
          <w:szCs w:val="26"/>
          <w:rtl/>
          <w:lang w:val="en" w:bidi="fa-IR"/>
        </w:rPr>
        <w:t>م</w:t>
      </w:r>
      <w:r w:rsidR="00A3597A">
        <w:rPr>
          <w:rFonts w:cs="B Mitra" w:hint="cs"/>
          <w:sz w:val="26"/>
          <w:szCs w:val="26"/>
          <w:rtl/>
          <w:lang w:val="en" w:bidi="fa-IR"/>
        </w:rPr>
        <w:t xml:space="preserve"> برای </w:t>
      </w:r>
      <w:r w:rsidR="00A3597A">
        <w:rPr>
          <w:rFonts w:cs="B Mitra"/>
          <w:sz w:val="26"/>
          <w:szCs w:val="26"/>
          <w:rtl/>
          <w:lang w:val="en" w:bidi="fa-IR"/>
        </w:rPr>
        <w:t>رأ</w:t>
      </w:r>
      <w:r w:rsidR="00A3597A">
        <w:rPr>
          <w:rFonts w:cs="B Mitra" w:hint="cs"/>
          <w:sz w:val="26"/>
          <w:szCs w:val="26"/>
          <w:rtl/>
          <w:lang w:val="en" w:bidi="fa-IR"/>
        </w:rPr>
        <w:t>ی‌</w:t>
      </w:r>
      <w:r w:rsidR="00A3597A">
        <w:rPr>
          <w:rFonts w:cs="B Mitra" w:hint="eastAsia"/>
          <w:sz w:val="26"/>
          <w:szCs w:val="26"/>
          <w:rtl/>
          <w:lang w:val="en" w:bidi="fa-IR"/>
        </w:rPr>
        <w:t>گ</w:t>
      </w:r>
      <w:r w:rsidR="00A3597A">
        <w:rPr>
          <w:rFonts w:cs="B Mitra" w:hint="cs"/>
          <w:sz w:val="26"/>
          <w:szCs w:val="26"/>
          <w:rtl/>
          <w:lang w:val="en" w:bidi="fa-IR"/>
        </w:rPr>
        <w:t>ی</w:t>
      </w:r>
      <w:r w:rsidR="00A3597A">
        <w:rPr>
          <w:rFonts w:cs="B Mitra" w:hint="eastAsia"/>
          <w:sz w:val="26"/>
          <w:szCs w:val="26"/>
          <w:rtl/>
          <w:lang w:val="en" w:bidi="fa-IR"/>
        </w:rPr>
        <w:t>ر</w:t>
      </w:r>
      <w:r w:rsidR="00A3597A">
        <w:rPr>
          <w:rFonts w:cs="B Mitra" w:hint="cs"/>
          <w:sz w:val="26"/>
          <w:szCs w:val="26"/>
          <w:rtl/>
          <w:lang w:val="en" w:bidi="fa-IR"/>
        </w:rPr>
        <w:t xml:space="preserve">ی. دوستان سیستم فعال است. آقای </w:t>
      </w:r>
      <w:r w:rsidR="00A3597A">
        <w:rPr>
          <w:rFonts w:cs="B Mitra"/>
          <w:sz w:val="26"/>
          <w:szCs w:val="26"/>
          <w:rtl/>
          <w:lang w:val="en" w:bidi="fa-IR"/>
        </w:rPr>
        <w:t>خل</w:t>
      </w:r>
      <w:r w:rsidR="00A3597A">
        <w:rPr>
          <w:rFonts w:cs="B Mitra" w:hint="cs"/>
          <w:sz w:val="26"/>
          <w:szCs w:val="26"/>
          <w:rtl/>
          <w:lang w:val="en" w:bidi="fa-IR"/>
        </w:rPr>
        <w:t>ی</w:t>
      </w:r>
      <w:r w:rsidR="00A3597A">
        <w:rPr>
          <w:rFonts w:cs="B Mitra" w:hint="eastAsia"/>
          <w:sz w:val="26"/>
          <w:szCs w:val="26"/>
          <w:rtl/>
          <w:lang w:val="en" w:bidi="fa-IR"/>
        </w:rPr>
        <w:t>ل‌آباد</w:t>
      </w:r>
      <w:r w:rsidR="00A3597A">
        <w:rPr>
          <w:rFonts w:cs="B Mitra" w:hint="cs"/>
          <w:sz w:val="26"/>
          <w:szCs w:val="26"/>
          <w:rtl/>
          <w:lang w:val="en" w:bidi="fa-IR"/>
        </w:rPr>
        <w:t xml:space="preserve">ی شما هم </w:t>
      </w:r>
      <w:r w:rsidR="00A3597A">
        <w:rPr>
          <w:rFonts w:cs="B Mitra"/>
          <w:sz w:val="26"/>
          <w:szCs w:val="26"/>
          <w:rtl/>
          <w:lang w:val="en" w:bidi="fa-IR"/>
        </w:rPr>
        <w:t>اگر</w:t>
      </w:r>
      <w:r w:rsidR="00A3597A">
        <w:rPr>
          <w:rFonts w:cs="B Mitra" w:hint="cs"/>
          <w:sz w:val="26"/>
          <w:szCs w:val="26"/>
          <w:rtl/>
          <w:lang w:val="en" w:bidi="fa-IR"/>
        </w:rPr>
        <w:t xml:space="preserve"> محبت کنید ... خانم امانی رأی </w:t>
      </w:r>
      <w:r w:rsidR="00A3597A">
        <w:rPr>
          <w:rFonts w:cs="B Mitra"/>
          <w:sz w:val="26"/>
          <w:szCs w:val="26"/>
          <w:rtl/>
          <w:lang w:val="en" w:bidi="fa-IR"/>
        </w:rPr>
        <w:t>حضرتعال</w:t>
      </w:r>
      <w:r w:rsidR="00A3597A">
        <w:rPr>
          <w:rFonts w:cs="B Mitra" w:hint="cs"/>
          <w:sz w:val="26"/>
          <w:szCs w:val="26"/>
          <w:rtl/>
          <w:lang w:val="en" w:bidi="fa-IR"/>
        </w:rPr>
        <w:t>ی ... نخیر. اصلاً رأی شما ...</w:t>
      </w:r>
    </w:p>
    <w:p w14:paraId="0CF5E986" w14:textId="77777777" w:rsidR="009B05A6" w:rsidRDefault="00A3597A" w:rsidP="005D3C34">
      <w:pPr>
        <w:bidi/>
        <w:spacing w:after="0" w:line="360" w:lineRule="auto"/>
        <w:jc w:val="both"/>
        <w:rPr>
          <w:rFonts w:cs="B Mitra"/>
          <w:sz w:val="26"/>
          <w:szCs w:val="26"/>
          <w:rtl/>
          <w:lang w:val="en" w:bidi="fa-IR"/>
        </w:rPr>
      </w:pPr>
      <w:r>
        <w:rPr>
          <w:rFonts w:cs="B Mitra" w:hint="cs"/>
          <w:sz w:val="26"/>
          <w:szCs w:val="26"/>
          <w:rtl/>
          <w:lang w:val="en" w:bidi="fa-IR"/>
        </w:rPr>
        <w:t>منشی {بهاره آروین} ـ با 15 موافق و 2 مخالف از 17 نفر از حاضرین کلیات اسناد پیوست به تصویب رسید.</w:t>
      </w:r>
    </w:p>
    <w:p w14:paraId="67484C3B" w14:textId="77777777" w:rsidR="009B05A6" w:rsidRDefault="00A3597A" w:rsidP="005D3C34">
      <w:pPr>
        <w:bidi/>
        <w:spacing w:after="0" w:line="360" w:lineRule="auto"/>
        <w:jc w:val="both"/>
        <w:rPr>
          <w:rFonts w:cs="B Mitra"/>
          <w:sz w:val="26"/>
          <w:szCs w:val="26"/>
          <w:rtl/>
          <w:lang w:bidi="fa-IR"/>
        </w:rPr>
      </w:pPr>
      <w:r>
        <w:rPr>
          <w:rFonts w:cs="B Mitra"/>
          <w:sz w:val="26"/>
          <w:szCs w:val="26"/>
          <w:rtl/>
          <w:lang w:bidi="fa-IR"/>
        </w:rPr>
        <w:t>{رأ</w:t>
      </w:r>
      <w:r>
        <w:rPr>
          <w:rFonts w:cs="B Mitra" w:hint="cs"/>
          <w:sz w:val="26"/>
          <w:szCs w:val="26"/>
          <w:rtl/>
          <w:lang w:bidi="fa-IR"/>
        </w:rPr>
        <w:t>ی‌</w:t>
      </w:r>
      <w:r>
        <w:rPr>
          <w:rFonts w:cs="B Mitra" w:hint="eastAsia"/>
          <w:sz w:val="26"/>
          <w:szCs w:val="26"/>
          <w:rtl/>
          <w:lang w:bidi="fa-IR"/>
        </w:rPr>
        <w:t>گ</w:t>
      </w:r>
      <w:r>
        <w:rPr>
          <w:rFonts w:cs="B Mitra" w:hint="cs"/>
          <w:sz w:val="26"/>
          <w:szCs w:val="26"/>
          <w:rtl/>
          <w:lang w:bidi="fa-IR"/>
        </w:rPr>
        <w:t>ی</w:t>
      </w:r>
      <w:r>
        <w:rPr>
          <w:rFonts w:cs="B Mitra" w:hint="eastAsia"/>
          <w:sz w:val="26"/>
          <w:szCs w:val="26"/>
          <w:rtl/>
          <w:lang w:bidi="fa-IR"/>
        </w:rPr>
        <w:t>ر</w:t>
      </w:r>
      <w:r>
        <w:rPr>
          <w:rFonts w:cs="B Mitra" w:hint="cs"/>
          <w:sz w:val="26"/>
          <w:szCs w:val="26"/>
          <w:rtl/>
          <w:lang w:bidi="fa-IR"/>
        </w:rPr>
        <w:t>ی</w:t>
      </w:r>
      <w:r>
        <w:rPr>
          <w:rFonts w:cs="B Mitra"/>
          <w:sz w:val="26"/>
          <w:szCs w:val="26"/>
          <w:rtl/>
          <w:lang w:bidi="fa-IR"/>
        </w:rPr>
        <w:t>}</w:t>
      </w:r>
    </w:p>
    <w:p w14:paraId="5BA170CA" w14:textId="77777777" w:rsidR="009B05A6" w:rsidRDefault="00A3597A" w:rsidP="005D3C34">
      <w:pPr>
        <w:bidi/>
        <w:spacing w:after="0" w:line="360" w:lineRule="auto"/>
        <w:jc w:val="both"/>
        <w:rPr>
          <w:rFonts w:cs="B Mitra"/>
          <w:sz w:val="26"/>
          <w:szCs w:val="26"/>
          <w:lang w:bidi="fa-IR"/>
        </w:rPr>
      </w:pPr>
      <w:r>
        <w:rPr>
          <w:rFonts w:cs="B Mitra" w:hint="cs"/>
          <w:sz w:val="26"/>
          <w:szCs w:val="26"/>
          <w:rtl/>
          <w:lang w:bidi="fa-IR"/>
        </w:rPr>
        <w:t>کد رأی‌گیری: 1-171</w:t>
      </w:r>
    </w:p>
    <w:p w14:paraId="5B70CACD" w14:textId="0402D649" w:rsidR="009B05A6" w:rsidRDefault="00A3597A" w:rsidP="005D3C34">
      <w:pPr>
        <w:bidi/>
        <w:spacing w:after="0" w:line="360" w:lineRule="auto"/>
        <w:jc w:val="both"/>
        <w:rPr>
          <w:rFonts w:cs="B Mitra"/>
          <w:sz w:val="26"/>
          <w:szCs w:val="26"/>
          <w:lang w:bidi="fa-IR"/>
        </w:rPr>
      </w:pPr>
      <w:r>
        <w:rPr>
          <w:rFonts w:cs="B Mitra" w:hint="eastAsia"/>
          <w:sz w:val="26"/>
          <w:szCs w:val="26"/>
          <w:rtl/>
          <w:lang w:bidi="fa-IR"/>
        </w:rPr>
        <w:t>موضوع</w:t>
      </w:r>
      <w:r>
        <w:rPr>
          <w:rFonts w:cs="B Mitra"/>
          <w:sz w:val="26"/>
          <w:szCs w:val="26"/>
          <w:rtl/>
          <w:lang w:bidi="fa-IR"/>
        </w:rPr>
        <w:t xml:space="preserve"> ر</w:t>
      </w:r>
      <w:r>
        <w:rPr>
          <w:rFonts w:cs="B Mitra" w:hint="cs"/>
          <w:sz w:val="26"/>
          <w:szCs w:val="26"/>
          <w:rtl/>
          <w:lang w:bidi="fa-IR"/>
        </w:rPr>
        <w:t>أی‌</w:t>
      </w:r>
      <w:r>
        <w:rPr>
          <w:rFonts w:cs="B Mitra"/>
          <w:sz w:val="26"/>
          <w:szCs w:val="26"/>
          <w:rtl/>
          <w:lang w:bidi="fa-IR"/>
        </w:rPr>
        <w:t>گ</w:t>
      </w:r>
      <w:r>
        <w:rPr>
          <w:rFonts w:cs="B Mitra" w:hint="cs"/>
          <w:sz w:val="26"/>
          <w:szCs w:val="26"/>
          <w:rtl/>
          <w:lang w:bidi="fa-IR"/>
        </w:rPr>
        <w:t>ی</w:t>
      </w:r>
      <w:r>
        <w:rPr>
          <w:rFonts w:cs="B Mitra" w:hint="eastAsia"/>
          <w:sz w:val="26"/>
          <w:szCs w:val="26"/>
          <w:rtl/>
          <w:lang w:bidi="fa-IR"/>
        </w:rPr>
        <w:t>ر</w:t>
      </w:r>
      <w:r>
        <w:rPr>
          <w:rFonts w:cs="B Mitra" w:hint="cs"/>
          <w:sz w:val="26"/>
          <w:szCs w:val="26"/>
          <w:rtl/>
          <w:lang w:bidi="fa-IR"/>
        </w:rPr>
        <w:t xml:space="preserve">ی: </w:t>
      </w:r>
      <w:r w:rsidR="00D074C1" w:rsidRPr="00D074C1">
        <w:rPr>
          <w:rFonts w:cs="B Mitra"/>
          <w:sz w:val="26"/>
          <w:szCs w:val="26"/>
          <w:rtl/>
          <w:lang w:bidi="fa-IR"/>
        </w:rPr>
        <w:t>بررس</w:t>
      </w:r>
      <w:r w:rsidR="00D074C1" w:rsidRPr="00D074C1">
        <w:rPr>
          <w:rFonts w:cs="B Mitra" w:hint="cs"/>
          <w:sz w:val="26"/>
          <w:szCs w:val="26"/>
          <w:rtl/>
          <w:lang w:bidi="fa-IR"/>
        </w:rPr>
        <w:t>ی</w:t>
      </w:r>
      <w:r w:rsidR="00D074C1" w:rsidRPr="00D074C1">
        <w:rPr>
          <w:rFonts w:cs="B Mitra"/>
          <w:sz w:val="26"/>
          <w:szCs w:val="26"/>
          <w:rtl/>
          <w:lang w:bidi="fa-IR"/>
        </w:rPr>
        <w:t xml:space="preserve"> لا</w:t>
      </w:r>
      <w:r w:rsidR="00D074C1" w:rsidRPr="00D074C1">
        <w:rPr>
          <w:rFonts w:cs="B Mitra" w:hint="cs"/>
          <w:sz w:val="26"/>
          <w:szCs w:val="26"/>
          <w:rtl/>
          <w:lang w:bidi="fa-IR"/>
        </w:rPr>
        <w:t>ی</w:t>
      </w:r>
      <w:r w:rsidR="00D074C1" w:rsidRPr="00D074C1">
        <w:rPr>
          <w:rFonts w:cs="B Mitra" w:hint="eastAsia"/>
          <w:sz w:val="26"/>
          <w:szCs w:val="26"/>
          <w:rtl/>
          <w:lang w:bidi="fa-IR"/>
        </w:rPr>
        <w:t>حه‌</w:t>
      </w:r>
      <w:r w:rsidR="00D074C1" w:rsidRPr="00D074C1">
        <w:rPr>
          <w:rFonts w:cs="B Mitra" w:hint="cs"/>
          <w:sz w:val="26"/>
          <w:szCs w:val="26"/>
          <w:rtl/>
          <w:lang w:bidi="fa-IR"/>
        </w:rPr>
        <w:t>ی</w:t>
      </w:r>
      <w:r w:rsidR="00D074C1" w:rsidRPr="00D074C1">
        <w:rPr>
          <w:rFonts w:cs="B Mitra"/>
          <w:sz w:val="26"/>
          <w:szCs w:val="26"/>
          <w:rtl/>
          <w:lang w:bidi="fa-IR"/>
        </w:rPr>
        <w:t xml:space="preserve"> شماره‌</w:t>
      </w:r>
      <w:r w:rsidR="00D074C1" w:rsidRPr="00D074C1">
        <w:rPr>
          <w:rFonts w:cs="B Mitra" w:hint="cs"/>
          <w:sz w:val="26"/>
          <w:szCs w:val="26"/>
          <w:rtl/>
          <w:lang w:bidi="fa-IR"/>
        </w:rPr>
        <w:t>ی</w:t>
      </w:r>
      <w:r w:rsidR="00D074C1" w:rsidRPr="00D074C1">
        <w:rPr>
          <w:rFonts w:cs="B Mitra"/>
          <w:sz w:val="26"/>
          <w:szCs w:val="26"/>
          <w:rtl/>
          <w:lang w:bidi="fa-IR"/>
        </w:rPr>
        <w:t xml:space="preserve"> 477133/10 مورخ 2/5/98 شهردار تهران در خصوص اسناد پ</w:t>
      </w:r>
      <w:r w:rsidR="00D074C1" w:rsidRPr="00D074C1">
        <w:rPr>
          <w:rFonts w:cs="B Mitra" w:hint="cs"/>
          <w:sz w:val="26"/>
          <w:szCs w:val="26"/>
          <w:rtl/>
          <w:lang w:bidi="fa-IR"/>
        </w:rPr>
        <w:t>ی</w:t>
      </w:r>
      <w:r w:rsidR="00D074C1" w:rsidRPr="00D074C1">
        <w:rPr>
          <w:rFonts w:cs="B Mitra" w:hint="eastAsia"/>
          <w:sz w:val="26"/>
          <w:szCs w:val="26"/>
          <w:rtl/>
          <w:lang w:bidi="fa-IR"/>
        </w:rPr>
        <w:t>وست</w:t>
      </w:r>
      <w:r w:rsidR="00D074C1" w:rsidRPr="00D074C1">
        <w:rPr>
          <w:rFonts w:cs="B Mitra"/>
          <w:sz w:val="26"/>
          <w:szCs w:val="26"/>
          <w:rtl/>
          <w:lang w:bidi="fa-IR"/>
        </w:rPr>
        <w:t xml:space="preserve"> سند برنامه شامل جداول کم</w:t>
      </w:r>
      <w:r w:rsidR="00D074C1" w:rsidRPr="00D074C1">
        <w:rPr>
          <w:rFonts w:cs="B Mitra" w:hint="cs"/>
          <w:sz w:val="26"/>
          <w:szCs w:val="26"/>
          <w:rtl/>
          <w:lang w:bidi="fa-IR"/>
        </w:rPr>
        <w:t>ی</w:t>
      </w:r>
      <w:r w:rsidR="00D074C1" w:rsidRPr="00D074C1">
        <w:rPr>
          <w:rFonts w:cs="B Mitra"/>
          <w:sz w:val="26"/>
          <w:szCs w:val="26"/>
          <w:rtl/>
          <w:lang w:bidi="fa-IR"/>
        </w:rPr>
        <w:t xml:space="preserve"> شاخص‌ها و چارچوب منابع مال</w:t>
      </w:r>
      <w:r w:rsidR="00D074C1" w:rsidRPr="00D074C1">
        <w:rPr>
          <w:rFonts w:cs="B Mitra" w:hint="cs"/>
          <w:sz w:val="26"/>
          <w:szCs w:val="26"/>
          <w:rtl/>
          <w:lang w:bidi="fa-IR"/>
        </w:rPr>
        <w:t>ی</w:t>
      </w:r>
      <w:r w:rsidR="00D074C1" w:rsidRPr="00D074C1">
        <w:rPr>
          <w:rFonts w:cs="B Mitra"/>
          <w:sz w:val="26"/>
          <w:szCs w:val="26"/>
          <w:rtl/>
          <w:lang w:bidi="fa-IR"/>
        </w:rPr>
        <w:t xml:space="preserve"> و جداول منابع و مصارف به شماره‌</w:t>
      </w:r>
      <w:r w:rsidR="00D074C1" w:rsidRPr="00D074C1">
        <w:rPr>
          <w:rFonts w:cs="B Mitra" w:hint="cs"/>
          <w:sz w:val="26"/>
          <w:szCs w:val="26"/>
          <w:rtl/>
          <w:lang w:bidi="fa-IR"/>
        </w:rPr>
        <w:t>ی</w:t>
      </w:r>
      <w:r w:rsidR="00D074C1" w:rsidRPr="00D074C1">
        <w:rPr>
          <w:rFonts w:cs="B Mitra"/>
          <w:sz w:val="26"/>
          <w:szCs w:val="26"/>
          <w:rtl/>
          <w:lang w:bidi="fa-IR"/>
        </w:rPr>
        <w:t xml:space="preserve"> ثبت 12367/160 مورخ 3/5/98 و قرائت گزارش کم</w:t>
      </w:r>
      <w:r w:rsidR="00D074C1" w:rsidRPr="00D074C1">
        <w:rPr>
          <w:rFonts w:cs="B Mitra" w:hint="cs"/>
          <w:sz w:val="26"/>
          <w:szCs w:val="26"/>
          <w:rtl/>
          <w:lang w:bidi="fa-IR"/>
        </w:rPr>
        <w:t>ی</w:t>
      </w:r>
      <w:r w:rsidR="00D074C1" w:rsidRPr="00D074C1">
        <w:rPr>
          <w:rFonts w:cs="B Mitra" w:hint="eastAsia"/>
          <w:sz w:val="26"/>
          <w:szCs w:val="26"/>
          <w:rtl/>
          <w:lang w:bidi="fa-IR"/>
        </w:rPr>
        <w:t>س</w:t>
      </w:r>
      <w:r w:rsidR="00D074C1" w:rsidRPr="00D074C1">
        <w:rPr>
          <w:rFonts w:cs="B Mitra" w:hint="cs"/>
          <w:sz w:val="26"/>
          <w:szCs w:val="26"/>
          <w:rtl/>
          <w:lang w:bidi="fa-IR"/>
        </w:rPr>
        <w:t>ی</w:t>
      </w:r>
      <w:r w:rsidR="00D074C1" w:rsidRPr="00D074C1">
        <w:rPr>
          <w:rFonts w:cs="B Mitra" w:hint="eastAsia"/>
          <w:sz w:val="26"/>
          <w:szCs w:val="26"/>
          <w:rtl/>
          <w:lang w:bidi="fa-IR"/>
        </w:rPr>
        <w:t>ون</w:t>
      </w:r>
      <w:r w:rsidR="00D074C1" w:rsidRPr="00D074C1">
        <w:rPr>
          <w:rFonts w:cs="B Mitra"/>
          <w:sz w:val="26"/>
          <w:szCs w:val="26"/>
          <w:rtl/>
          <w:lang w:bidi="fa-IR"/>
        </w:rPr>
        <w:t xml:space="preserve"> تلف</w:t>
      </w:r>
      <w:r w:rsidR="00D074C1" w:rsidRPr="00D074C1">
        <w:rPr>
          <w:rFonts w:cs="B Mitra" w:hint="cs"/>
          <w:sz w:val="26"/>
          <w:szCs w:val="26"/>
          <w:rtl/>
          <w:lang w:bidi="fa-IR"/>
        </w:rPr>
        <w:t>ی</w:t>
      </w:r>
      <w:r w:rsidR="00D074C1" w:rsidRPr="00D074C1">
        <w:rPr>
          <w:rFonts w:cs="B Mitra" w:hint="eastAsia"/>
          <w:sz w:val="26"/>
          <w:szCs w:val="26"/>
          <w:rtl/>
          <w:lang w:bidi="fa-IR"/>
        </w:rPr>
        <w:t>ق</w:t>
      </w:r>
    </w:p>
    <w:p w14:paraId="1120F703" w14:textId="2CE20F42" w:rsidR="009B05A6" w:rsidRDefault="00A3597A" w:rsidP="005D3C34">
      <w:pPr>
        <w:bidi/>
        <w:spacing w:after="0" w:line="360" w:lineRule="auto"/>
        <w:jc w:val="both"/>
        <w:rPr>
          <w:rFonts w:cs="B Mitra"/>
          <w:sz w:val="26"/>
          <w:szCs w:val="26"/>
          <w:lang w:bidi="fa-IR"/>
        </w:rPr>
      </w:pPr>
      <w:r>
        <w:rPr>
          <w:rFonts w:cs="B Mitra" w:hint="eastAsia"/>
          <w:sz w:val="26"/>
          <w:szCs w:val="26"/>
          <w:rtl/>
          <w:lang w:bidi="fa-IR"/>
        </w:rPr>
        <w:t>نوع</w:t>
      </w:r>
      <w:r>
        <w:rPr>
          <w:rFonts w:cs="B Mitra"/>
          <w:sz w:val="26"/>
          <w:szCs w:val="26"/>
          <w:rtl/>
          <w:lang w:bidi="fa-IR"/>
        </w:rPr>
        <w:t xml:space="preserve"> ر</w:t>
      </w:r>
      <w:r>
        <w:rPr>
          <w:rFonts w:cs="B Mitra" w:hint="cs"/>
          <w:sz w:val="26"/>
          <w:szCs w:val="26"/>
          <w:rtl/>
          <w:lang w:bidi="fa-IR"/>
        </w:rPr>
        <w:t>أی‌</w:t>
      </w:r>
      <w:r>
        <w:rPr>
          <w:rFonts w:cs="B Mitra"/>
          <w:sz w:val="26"/>
          <w:szCs w:val="26"/>
          <w:rtl/>
          <w:lang w:bidi="fa-IR"/>
        </w:rPr>
        <w:t>گ</w:t>
      </w:r>
      <w:r>
        <w:rPr>
          <w:rFonts w:cs="B Mitra" w:hint="cs"/>
          <w:sz w:val="26"/>
          <w:szCs w:val="26"/>
          <w:rtl/>
          <w:lang w:bidi="fa-IR"/>
        </w:rPr>
        <w:t>ی</w:t>
      </w:r>
      <w:r>
        <w:rPr>
          <w:rFonts w:cs="B Mitra" w:hint="eastAsia"/>
          <w:sz w:val="26"/>
          <w:szCs w:val="26"/>
          <w:rtl/>
          <w:lang w:bidi="fa-IR"/>
        </w:rPr>
        <w:t>ر</w:t>
      </w:r>
      <w:r>
        <w:rPr>
          <w:rFonts w:cs="B Mitra" w:hint="cs"/>
          <w:sz w:val="26"/>
          <w:szCs w:val="26"/>
          <w:rtl/>
          <w:lang w:bidi="fa-IR"/>
        </w:rPr>
        <w:t xml:space="preserve">ی: </w:t>
      </w:r>
      <w:r>
        <w:rPr>
          <w:rFonts w:cs="B Mitra"/>
          <w:sz w:val="26"/>
          <w:szCs w:val="26"/>
          <w:rtl/>
          <w:lang w:bidi="fa-IR"/>
        </w:rPr>
        <w:t>علن</w:t>
      </w:r>
      <w:r>
        <w:rPr>
          <w:rFonts w:cs="B Mitra" w:hint="cs"/>
          <w:sz w:val="26"/>
          <w:szCs w:val="26"/>
          <w:rtl/>
          <w:lang w:bidi="fa-IR"/>
        </w:rPr>
        <w:t>ی</w:t>
      </w:r>
      <w:r>
        <w:rPr>
          <w:rFonts w:cs="B Mitra" w:hint="eastAsia"/>
          <w:sz w:val="26"/>
          <w:szCs w:val="26"/>
          <w:rtl/>
          <w:lang w:bidi="fa-IR"/>
        </w:rPr>
        <w:t>،</w:t>
      </w:r>
      <w:r>
        <w:rPr>
          <w:rFonts w:cs="B Mitra"/>
          <w:sz w:val="26"/>
          <w:szCs w:val="26"/>
          <w:rtl/>
          <w:lang w:bidi="fa-IR"/>
        </w:rPr>
        <w:t xml:space="preserve"> وفق بند </w:t>
      </w:r>
      <w:r>
        <w:rPr>
          <w:rFonts w:cs="B Mitra" w:hint="cs"/>
          <w:sz w:val="26"/>
          <w:szCs w:val="26"/>
          <w:rtl/>
          <w:lang w:bidi="fa-IR"/>
        </w:rPr>
        <w:t>ی</w:t>
      </w:r>
      <w:r>
        <w:rPr>
          <w:rFonts w:cs="B Mitra" w:hint="eastAsia"/>
          <w:sz w:val="26"/>
          <w:szCs w:val="26"/>
          <w:rtl/>
          <w:lang w:bidi="fa-IR"/>
        </w:rPr>
        <w:t>کم</w:t>
      </w:r>
      <w:r>
        <w:rPr>
          <w:rFonts w:cs="B Mitra"/>
          <w:sz w:val="26"/>
          <w:szCs w:val="26"/>
          <w:rtl/>
          <w:lang w:bidi="fa-IR"/>
        </w:rPr>
        <w:t xml:space="preserve"> ماده</w:t>
      </w:r>
      <w:r>
        <w:rPr>
          <w:rFonts w:cs="B Mitra" w:hint="cs"/>
          <w:sz w:val="26"/>
          <w:szCs w:val="26"/>
          <w:rtl/>
          <w:lang w:bidi="fa-IR"/>
        </w:rPr>
        <w:t>‌ی</w:t>
      </w:r>
      <w:r>
        <w:rPr>
          <w:rFonts w:cs="B Mitra"/>
          <w:sz w:val="26"/>
          <w:szCs w:val="26"/>
          <w:rtl/>
          <w:lang w:bidi="fa-IR"/>
        </w:rPr>
        <w:t xml:space="preserve"> دوم دستورالعمل نحوه</w:t>
      </w:r>
      <w:r>
        <w:rPr>
          <w:rFonts w:cs="B Mitra" w:hint="cs"/>
          <w:sz w:val="26"/>
          <w:szCs w:val="26"/>
          <w:rtl/>
          <w:lang w:bidi="fa-IR"/>
        </w:rPr>
        <w:t>‌ی</w:t>
      </w:r>
      <w:r>
        <w:rPr>
          <w:rFonts w:cs="B Mitra"/>
          <w:sz w:val="26"/>
          <w:szCs w:val="26"/>
          <w:rtl/>
          <w:lang w:bidi="fa-IR"/>
        </w:rPr>
        <w:t xml:space="preserve"> اداره</w:t>
      </w:r>
      <w:r>
        <w:rPr>
          <w:rFonts w:cs="B Mitra" w:hint="cs"/>
          <w:sz w:val="26"/>
          <w:szCs w:val="26"/>
          <w:rtl/>
          <w:lang w:bidi="fa-IR"/>
        </w:rPr>
        <w:t>‌ی</w:t>
      </w:r>
      <w:r>
        <w:rPr>
          <w:rFonts w:cs="B Mitra"/>
          <w:sz w:val="26"/>
          <w:szCs w:val="26"/>
          <w:rtl/>
          <w:lang w:bidi="fa-IR"/>
        </w:rPr>
        <w:t xml:space="preserve"> جلسات، ر</w:t>
      </w:r>
      <w:r>
        <w:rPr>
          <w:rFonts w:cs="B Mitra" w:hint="cs"/>
          <w:sz w:val="26"/>
          <w:szCs w:val="26"/>
          <w:rtl/>
          <w:lang w:bidi="fa-IR"/>
        </w:rPr>
        <w:t>أی‌</w:t>
      </w:r>
      <w:r>
        <w:rPr>
          <w:rFonts w:cs="B Mitra"/>
          <w:sz w:val="26"/>
          <w:szCs w:val="26"/>
          <w:rtl/>
          <w:lang w:bidi="fa-IR"/>
        </w:rPr>
        <w:t>گ</w:t>
      </w:r>
      <w:r>
        <w:rPr>
          <w:rFonts w:cs="B Mitra" w:hint="cs"/>
          <w:sz w:val="26"/>
          <w:szCs w:val="26"/>
          <w:rtl/>
          <w:lang w:bidi="fa-IR"/>
        </w:rPr>
        <w:t>ی</w:t>
      </w:r>
      <w:r>
        <w:rPr>
          <w:rFonts w:cs="B Mitra" w:hint="eastAsia"/>
          <w:sz w:val="26"/>
          <w:szCs w:val="26"/>
          <w:rtl/>
          <w:lang w:bidi="fa-IR"/>
        </w:rPr>
        <w:t>ر</w:t>
      </w:r>
      <w:r>
        <w:rPr>
          <w:rFonts w:cs="B Mitra" w:hint="cs"/>
          <w:sz w:val="26"/>
          <w:szCs w:val="26"/>
          <w:rtl/>
          <w:lang w:bidi="fa-IR"/>
        </w:rPr>
        <w:t>ی</w:t>
      </w:r>
      <w:r>
        <w:rPr>
          <w:rFonts w:cs="B Mitra"/>
          <w:sz w:val="26"/>
          <w:szCs w:val="26"/>
          <w:rtl/>
          <w:lang w:bidi="fa-IR"/>
        </w:rPr>
        <w:t xml:space="preserve"> و بررس</w:t>
      </w:r>
      <w:r>
        <w:rPr>
          <w:rFonts w:cs="B Mitra" w:hint="cs"/>
          <w:sz w:val="26"/>
          <w:szCs w:val="26"/>
          <w:rtl/>
          <w:lang w:bidi="fa-IR"/>
        </w:rPr>
        <w:t>ی</w:t>
      </w:r>
      <w:r>
        <w:rPr>
          <w:rFonts w:cs="B Mitra"/>
          <w:sz w:val="26"/>
          <w:szCs w:val="26"/>
          <w:rtl/>
          <w:lang w:bidi="fa-IR"/>
        </w:rPr>
        <w:t xml:space="preserve"> پ</w:t>
      </w:r>
      <w:r>
        <w:rPr>
          <w:rFonts w:cs="B Mitra" w:hint="cs"/>
          <w:sz w:val="26"/>
          <w:szCs w:val="26"/>
          <w:rtl/>
          <w:lang w:bidi="fa-IR"/>
        </w:rPr>
        <w:t>ی</w:t>
      </w:r>
      <w:r>
        <w:rPr>
          <w:rFonts w:cs="B Mitra" w:hint="eastAsia"/>
          <w:sz w:val="26"/>
          <w:szCs w:val="26"/>
          <w:rtl/>
          <w:lang w:bidi="fa-IR"/>
        </w:rPr>
        <w:t>شنهادها</w:t>
      </w:r>
      <w:r>
        <w:rPr>
          <w:rFonts w:cs="B Mitra" w:hint="cs"/>
          <w:sz w:val="26"/>
          <w:szCs w:val="26"/>
          <w:rtl/>
          <w:lang w:bidi="fa-IR"/>
        </w:rPr>
        <w:t>ی</w:t>
      </w:r>
      <w:r>
        <w:rPr>
          <w:rFonts w:cs="B Mitra"/>
          <w:sz w:val="26"/>
          <w:szCs w:val="26"/>
          <w:rtl/>
          <w:lang w:bidi="fa-IR"/>
        </w:rPr>
        <w:t xml:space="preserve"> واصل شده به شورا مصوب </w:t>
      </w:r>
      <w:r>
        <w:rPr>
          <w:rFonts w:cs="B Mitra" w:hint="cs"/>
          <w:sz w:val="26"/>
          <w:szCs w:val="26"/>
          <w:rtl/>
          <w:lang w:bidi="fa-IR"/>
        </w:rPr>
        <w:t xml:space="preserve">19/9/92 </w:t>
      </w:r>
      <w:r>
        <w:rPr>
          <w:rFonts w:cs="B Mitra"/>
          <w:sz w:val="26"/>
          <w:szCs w:val="26"/>
          <w:rtl/>
          <w:lang w:bidi="fa-IR"/>
        </w:rPr>
        <w:t>شورا</w:t>
      </w:r>
      <w:r>
        <w:rPr>
          <w:rFonts w:cs="B Mitra" w:hint="cs"/>
          <w:sz w:val="26"/>
          <w:szCs w:val="26"/>
          <w:rtl/>
          <w:lang w:bidi="fa-IR"/>
        </w:rPr>
        <w:t>ی</w:t>
      </w:r>
      <w:r>
        <w:rPr>
          <w:rFonts w:cs="B Mitra"/>
          <w:sz w:val="26"/>
          <w:szCs w:val="26"/>
          <w:rtl/>
          <w:lang w:bidi="fa-IR"/>
        </w:rPr>
        <w:t xml:space="preserve"> عال</w:t>
      </w:r>
      <w:r>
        <w:rPr>
          <w:rFonts w:cs="B Mitra" w:hint="cs"/>
          <w:sz w:val="26"/>
          <w:szCs w:val="26"/>
          <w:rtl/>
          <w:lang w:bidi="fa-IR"/>
        </w:rPr>
        <w:t>ی</w:t>
      </w:r>
      <w:r>
        <w:rPr>
          <w:rFonts w:cs="B Mitra"/>
          <w:sz w:val="26"/>
          <w:szCs w:val="26"/>
          <w:rtl/>
          <w:lang w:bidi="fa-IR"/>
        </w:rPr>
        <w:t xml:space="preserve"> استان</w:t>
      </w:r>
      <w:r>
        <w:rPr>
          <w:rFonts w:cs="B Mitra" w:hint="cs"/>
          <w:sz w:val="26"/>
          <w:szCs w:val="26"/>
          <w:rtl/>
          <w:lang w:bidi="fa-IR"/>
        </w:rPr>
        <w:t>‌</w:t>
      </w:r>
      <w:r>
        <w:rPr>
          <w:rFonts w:cs="B Mitra"/>
          <w:sz w:val="26"/>
          <w:szCs w:val="26"/>
          <w:rtl/>
          <w:lang w:bidi="fa-IR"/>
        </w:rPr>
        <w:t>ها</w:t>
      </w:r>
    </w:p>
    <w:p w14:paraId="38B0EE14" w14:textId="77777777" w:rsidR="009B05A6" w:rsidRDefault="00A3597A" w:rsidP="005D3C34">
      <w:pPr>
        <w:bidi/>
        <w:spacing w:after="0" w:line="360" w:lineRule="auto"/>
        <w:jc w:val="both"/>
        <w:rPr>
          <w:rFonts w:cs="B Mitra"/>
          <w:sz w:val="26"/>
          <w:szCs w:val="26"/>
          <w:lang w:bidi="fa-IR"/>
        </w:rPr>
      </w:pPr>
      <w:r>
        <w:rPr>
          <w:rFonts w:cs="B Mitra" w:hint="eastAsia"/>
          <w:sz w:val="26"/>
          <w:szCs w:val="26"/>
          <w:rtl/>
          <w:lang w:bidi="fa-IR"/>
        </w:rPr>
        <w:lastRenderedPageBreak/>
        <w:t>مواف</w:t>
      </w:r>
      <w:r>
        <w:rPr>
          <w:rFonts w:cs="B Mitra" w:hint="cs"/>
          <w:sz w:val="26"/>
          <w:szCs w:val="26"/>
          <w:rtl/>
          <w:lang w:bidi="fa-IR"/>
        </w:rPr>
        <w:t xml:space="preserve">ق: </w:t>
      </w:r>
      <w:r>
        <w:rPr>
          <w:rFonts w:cs="B Mitra"/>
          <w:sz w:val="26"/>
          <w:szCs w:val="26"/>
          <w:rtl/>
          <w:lang w:bidi="fa-IR"/>
        </w:rPr>
        <w:t>بهاره آروین</w:t>
      </w:r>
      <w:r>
        <w:rPr>
          <w:rFonts w:cs="B Mitra" w:hint="cs"/>
          <w:sz w:val="26"/>
          <w:szCs w:val="26"/>
          <w:rtl/>
          <w:lang w:bidi="fa-IR"/>
        </w:rPr>
        <w:t xml:space="preserve">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عل</w:t>
      </w:r>
      <w:r>
        <w:rPr>
          <w:rFonts w:cs="B Mitra" w:hint="cs"/>
          <w:sz w:val="26"/>
          <w:szCs w:val="26"/>
          <w:rtl/>
          <w:lang w:bidi="fa-IR"/>
        </w:rPr>
        <w:t>ی</w:t>
      </w:r>
      <w:r>
        <w:rPr>
          <w:rFonts w:cs="B Mitra"/>
          <w:sz w:val="26"/>
          <w:szCs w:val="26"/>
          <w:rtl/>
          <w:lang w:bidi="fa-IR"/>
        </w:rPr>
        <w:t xml:space="preserve"> اعطا</w:t>
      </w:r>
      <w:r>
        <w:rPr>
          <w:rFonts w:cs="B Mitra" w:hint="cs"/>
          <w:sz w:val="26"/>
          <w:szCs w:val="26"/>
          <w:rtl/>
          <w:lang w:bidi="fa-IR"/>
        </w:rPr>
        <w:t xml:space="preserve">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مرتض</w:t>
      </w:r>
      <w:r>
        <w:rPr>
          <w:rFonts w:cs="B Mitra" w:hint="cs"/>
          <w:sz w:val="26"/>
          <w:szCs w:val="26"/>
          <w:rtl/>
          <w:lang w:bidi="fa-IR"/>
        </w:rPr>
        <w:t>ی</w:t>
      </w:r>
      <w:r>
        <w:rPr>
          <w:rFonts w:cs="B Mitra"/>
          <w:sz w:val="26"/>
          <w:szCs w:val="26"/>
          <w:rtl/>
          <w:lang w:bidi="fa-IR"/>
        </w:rPr>
        <w:t xml:space="preserve"> الو</w:t>
      </w:r>
      <w:r>
        <w:rPr>
          <w:rFonts w:cs="B Mitra" w:hint="cs"/>
          <w:sz w:val="26"/>
          <w:szCs w:val="26"/>
          <w:rtl/>
          <w:lang w:bidi="fa-IR"/>
        </w:rPr>
        <w:t>ی</w:t>
      </w:r>
      <w:r>
        <w:rPr>
          <w:rFonts w:cs="B Mitra" w:hint="eastAsia"/>
          <w:sz w:val="26"/>
          <w:szCs w:val="26"/>
          <w:rtl/>
          <w:lang w:bidi="fa-IR"/>
        </w:rPr>
        <w:t>ر</w:t>
      </w:r>
      <w:r>
        <w:rPr>
          <w:rFonts w:cs="B Mitra" w:hint="cs"/>
          <w:sz w:val="26"/>
          <w:szCs w:val="26"/>
          <w:rtl/>
          <w:lang w:bidi="fa-IR"/>
        </w:rPr>
        <w:t xml:space="preserve">ی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شهربانو امان</w:t>
      </w:r>
      <w:r>
        <w:rPr>
          <w:rFonts w:cs="B Mitra" w:hint="cs"/>
          <w:sz w:val="26"/>
          <w:szCs w:val="26"/>
          <w:rtl/>
          <w:lang w:bidi="fa-IR"/>
        </w:rPr>
        <w:t xml:space="preserve">ی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س</w:t>
      </w:r>
      <w:r>
        <w:rPr>
          <w:rFonts w:cs="B Mitra" w:hint="cs"/>
          <w:sz w:val="26"/>
          <w:szCs w:val="26"/>
          <w:rtl/>
          <w:lang w:bidi="fa-IR"/>
        </w:rPr>
        <w:t>ی</w:t>
      </w:r>
      <w:r>
        <w:rPr>
          <w:rFonts w:cs="B Mitra" w:hint="eastAsia"/>
          <w:sz w:val="26"/>
          <w:szCs w:val="26"/>
          <w:rtl/>
          <w:lang w:bidi="fa-IR"/>
        </w:rPr>
        <w:t>د</w:t>
      </w:r>
      <w:r>
        <w:rPr>
          <w:rFonts w:cs="B Mitra"/>
          <w:sz w:val="26"/>
          <w:szCs w:val="26"/>
          <w:rtl/>
          <w:lang w:bidi="fa-IR"/>
        </w:rPr>
        <w:t xml:space="preserve"> ابراه</w:t>
      </w:r>
      <w:r>
        <w:rPr>
          <w:rFonts w:cs="B Mitra" w:hint="cs"/>
          <w:sz w:val="26"/>
          <w:szCs w:val="26"/>
          <w:rtl/>
          <w:lang w:bidi="fa-IR"/>
        </w:rPr>
        <w:t>ی</w:t>
      </w:r>
      <w:r>
        <w:rPr>
          <w:rFonts w:cs="B Mitra" w:hint="eastAsia"/>
          <w:sz w:val="26"/>
          <w:szCs w:val="26"/>
          <w:rtl/>
          <w:lang w:bidi="fa-IR"/>
        </w:rPr>
        <w:t>م</w:t>
      </w:r>
      <w:r>
        <w:rPr>
          <w:rFonts w:cs="B Mitra"/>
          <w:sz w:val="26"/>
          <w:szCs w:val="26"/>
          <w:rtl/>
          <w:lang w:bidi="fa-IR"/>
        </w:rPr>
        <w:t xml:space="preserve"> ام</w:t>
      </w:r>
      <w:r>
        <w:rPr>
          <w:rFonts w:cs="B Mitra" w:hint="cs"/>
          <w:sz w:val="26"/>
          <w:szCs w:val="26"/>
          <w:rtl/>
          <w:lang w:bidi="fa-IR"/>
        </w:rPr>
        <w:t>ی</w:t>
      </w:r>
      <w:r>
        <w:rPr>
          <w:rFonts w:cs="B Mitra" w:hint="eastAsia"/>
          <w:sz w:val="26"/>
          <w:szCs w:val="26"/>
          <w:rtl/>
          <w:lang w:bidi="fa-IR"/>
        </w:rPr>
        <w:t>ن</w:t>
      </w:r>
      <w:r>
        <w:rPr>
          <w:rFonts w:cs="B Mitra" w:hint="cs"/>
          <w:sz w:val="26"/>
          <w:szCs w:val="26"/>
          <w:rtl/>
          <w:lang w:bidi="fa-IR"/>
        </w:rPr>
        <w:t xml:space="preserve">ی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افش</w:t>
      </w:r>
      <w:r>
        <w:rPr>
          <w:rFonts w:cs="B Mitra" w:hint="cs"/>
          <w:sz w:val="26"/>
          <w:szCs w:val="26"/>
          <w:rtl/>
          <w:lang w:bidi="fa-IR"/>
        </w:rPr>
        <w:t>ی</w:t>
      </w:r>
      <w:r>
        <w:rPr>
          <w:rFonts w:cs="B Mitra" w:hint="eastAsia"/>
          <w:sz w:val="26"/>
          <w:szCs w:val="26"/>
          <w:rtl/>
          <w:lang w:bidi="fa-IR"/>
        </w:rPr>
        <w:t>ن</w:t>
      </w:r>
      <w:r>
        <w:rPr>
          <w:rFonts w:cs="B Mitra"/>
          <w:sz w:val="26"/>
          <w:szCs w:val="26"/>
          <w:rtl/>
          <w:lang w:bidi="fa-IR"/>
        </w:rPr>
        <w:t xml:space="preserve"> حب</w:t>
      </w:r>
      <w:r>
        <w:rPr>
          <w:rFonts w:cs="B Mitra" w:hint="cs"/>
          <w:sz w:val="26"/>
          <w:szCs w:val="26"/>
          <w:rtl/>
          <w:lang w:bidi="fa-IR"/>
        </w:rPr>
        <w:t>ی</w:t>
      </w:r>
      <w:r>
        <w:rPr>
          <w:rFonts w:cs="B Mitra" w:hint="eastAsia"/>
          <w:sz w:val="26"/>
          <w:szCs w:val="26"/>
          <w:rtl/>
          <w:lang w:bidi="fa-IR"/>
        </w:rPr>
        <w:t>ب</w:t>
      </w:r>
      <w:r>
        <w:rPr>
          <w:rFonts w:cs="B Mitra" w:hint="cs"/>
          <w:sz w:val="26"/>
          <w:szCs w:val="26"/>
          <w:rtl/>
          <w:lang w:bidi="fa-IR"/>
        </w:rPr>
        <w:t>‌</w:t>
      </w:r>
      <w:r>
        <w:rPr>
          <w:rFonts w:cs="B Mitra"/>
          <w:sz w:val="26"/>
          <w:szCs w:val="26"/>
          <w:rtl/>
          <w:lang w:bidi="fa-IR"/>
        </w:rPr>
        <w:t>زاده</w:t>
      </w:r>
      <w:r>
        <w:rPr>
          <w:rFonts w:cs="B Mitra" w:hint="cs"/>
          <w:sz w:val="26"/>
          <w:szCs w:val="26"/>
          <w:rtl/>
          <w:lang w:bidi="fa-IR"/>
        </w:rPr>
        <w:t xml:space="preserve">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س</w:t>
      </w:r>
      <w:r>
        <w:rPr>
          <w:rFonts w:cs="B Mitra" w:hint="cs"/>
          <w:sz w:val="26"/>
          <w:szCs w:val="26"/>
          <w:rtl/>
          <w:lang w:bidi="fa-IR"/>
        </w:rPr>
        <w:t>ی</w:t>
      </w:r>
      <w:r>
        <w:rPr>
          <w:rFonts w:cs="B Mitra" w:hint="eastAsia"/>
          <w:sz w:val="26"/>
          <w:szCs w:val="26"/>
          <w:rtl/>
          <w:lang w:bidi="fa-IR"/>
        </w:rPr>
        <w:t>د</w:t>
      </w:r>
      <w:r>
        <w:rPr>
          <w:rFonts w:cs="B Mitra"/>
          <w:sz w:val="26"/>
          <w:szCs w:val="26"/>
          <w:rtl/>
          <w:lang w:bidi="fa-IR"/>
        </w:rPr>
        <w:t xml:space="preserve"> آرش حس</w:t>
      </w:r>
      <w:r>
        <w:rPr>
          <w:rFonts w:cs="B Mitra" w:hint="cs"/>
          <w:sz w:val="26"/>
          <w:szCs w:val="26"/>
          <w:rtl/>
          <w:lang w:bidi="fa-IR"/>
        </w:rPr>
        <w:t>ی</w:t>
      </w:r>
      <w:r>
        <w:rPr>
          <w:rFonts w:cs="B Mitra" w:hint="eastAsia"/>
          <w:sz w:val="26"/>
          <w:szCs w:val="26"/>
          <w:rtl/>
          <w:lang w:bidi="fa-IR"/>
        </w:rPr>
        <w:t>ن</w:t>
      </w:r>
      <w:r>
        <w:rPr>
          <w:rFonts w:cs="B Mitra" w:hint="cs"/>
          <w:sz w:val="26"/>
          <w:szCs w:val="26"/>
          <w:rtl/>
          <w:lang w:bidi="fa-IR"/>
        </w:rPr>
        <w:t>ی</w:t>
      </w:r>
      <w:r>
        <w:rPr>
          <w:rFonts w:cs="B Mitra"/>
          <w:sz w:val="26"/>
          <w:szCs w:val="26"/>
          <w:rtl/>
          <w:lang w:bidi="fa-IR"/>
        </w:rPr>
        <w:t xml:space="preserve"> م</w:t>
      </w:r>
      <w:r>
        <w:rPr>
          <w:rFonts w:cs="B Mitra" w:hint="cs"/>
          <w:sz w:val="26"/>
          <w:szCs w:val="26"/>
          <w:rtl/>
          <w:lang w:bidi="fa-IR"/>
        </w:rPr>
        <w:t>ی</w:t>
      </w:r>
      <w:r>
        <w:rPr>
          <w:rFonts w:cs="B Mitra" w:hint="eastAsia"/>
          <w:sz w:val="26"/>
          <w:szCs w:val="26"/>
          <w:rtl/>
          <w:lang w:bidi="fa-IR"/>
        </w:rPr>
        <w:t>لان</w:t>
      </w:r>
      <w:r>
        <w:rPr>
          <w:rFonts w:cs="B Mitra" w:hint="cs"/>
          <w:sz w:val="26"/>
          <w:szCs w:val="26"/>
          <w:rtl/>
          <w:lang w:bidi="fa-IR"/>
        </w:rPr>
        <w:t xml:space="preserve">ی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محمدجواد حق</w:t>
      </w:r>
      <w:r>
        <w:rPr>
          <w:rFonts w:cs="B Mitra" w:hint="cs"/>
          <w:sz w:val="26"/>
          <w:szCs w:val="26"/>
          <w:rtl/>
          <w:lang w:bidi="fa-IR"/>
        </w:rPr>
        <w:t>‌</w:t>
      </w:r>
      <w:r>
        <w:rPr>
          <w:rFonts w:cs="B Mitra"/>
          <w:sz w:val="26"/>
          <w:szCs w:val="26"/>
          <w:rtl/>
          <w:lang w:bidi="fa-IR"/>
        </w:rPr>
        <w:t>شناس</w:t>
      </w:r>
      <w:r>
        <w:rPr>
          <w:rFonts w:cs="B Mitra" w:hint="cs"/>
          <w:sz w:val="26"/>
          <w:szCs w:val="26"/>
          <w:rtl/>
          <w:lang w:bidi="fa-IR"/>
        </w:rPr>
        <w:t xml:space="preserve">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حسن خل</w:t>
      </w:r>
      <w:r>
        <w:rPr>
          <w:rFonts w:cs="B Mitra" w:hint="cs"/>
          <w:sz w:val="26"/>
          <w:szCs w:val="26"/>
          <w:rtl/>
          <w:lang w:bidi="fa-IR"/>
        </w:rPr>
        <w:t>ی</w:t>
      </w:r>
      <w:r>
        <w:rPr>
          <w:rFonts w:cs="B Mitra" w:hint="eastAsia"/>
          <w:sz w:val="26"/>
          <w:szCs w:val="26"/>
          <w:rtl/>
          <w:lang w:bidi="fa-IR"/>
        </w:rPr>
        <w:t>ل</w:t>
      </w:r>
      <w:r>
        <w:rPr>
          <w:rFonts w:cs="B Mitra" w:hint="cs"/>
          <w:sz w:val="26"/>
          <w:szCs w:val="26"/>
          <w:rtl/>
          <w:lang w:bidi="fa-IR"/>
        </w:rPr>
        <w:t>‌آ</w:t>
      </w:r>
      <w:r>
        <w:rPr>
          <w:rFonts w:cs="B Mitra"/>
          <w:sz w:val="26"/>
          <w:szCs w:val="26"/>
          <w:rtl/>
          <w:lang w:bidi="fa-IR"/>
        </w:rPr>
        <w:t>باد</w:t>
      </w:r>
      <w:r>
        <w:rPr>
          <w:rFonts w:cs="B Mitra" w:hint="cs"/>
          <w:sz w:val="26"/>
          <w:szCs w:val="26"/>
          <w:rtl/>
          <w:lang w:bidi="fa-IR"/>
        </w:rPr>
        <w:t xml:space="preserve">ی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س</w:t>
      </w:r>
      <w:r>
        <w:rPr>
          <w:rFonts w:cs="B Mitra" w:hint="cs"/>
          <w:sz w:val="26"/>
          <w:szCs w:val="26"/>
          <w:rtl/>
          <w:lang w:bidi="fa-IR"/>
        </w:rPr>
        <w:t>ی</w:t>
      </w:r>
      <w:r>
        <w:rPr>
          <w:rFonts w:cs="B Mitra" w:hint="eastAsia"/>
          <w:sz w:val="26"/>
          <w:szCs w:val="26"/>
          <w:rtl/>
          <w:lang w:bidi="fa-IR"/>
        </w:rPr>
        <w:t>د</w:t>
      </w:r>
      <w:r>
        <w:rPr>
          <w:rFonts w:cs="B Mitra"/>
          <w:sz w:val="26"/>
          <w:szCs w:val="26"/>
          <w:rtl/>
          <w:lang w:bidi="fa-IR"/>
        </w:rPr>
        <w:t xml:space="preserve"> حسن رسول</w:t>
      </w:r>
      <w:r>
        <w:rPr>
          <w:rFonts w:cs="B Mitra" w:hint="cs"/>
          <w:sz w:val="26"/>
          <w:szCs w:val="26"/>
          <w:rtl/>
          <w:lang w:bidi="fa-IR"/>
        </w:rPr>
        <w:t xml:space="preserve">ی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محمد سالار</w:t>
      </w:r>
      <w:r>
        <w:rPr>
          <w:rFonts w:cs="B Mitra" w:hint="cs"/>
          <w:sz w:val="26"/>
          <w:szCs w:val="26"/>
          <w:rtl/>
          <w:lang w:bidi="fa-IR"/>
        </w:rPr>
        <w:t xml:space="preserve">ی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زهرا صدراعظم نور</w:t>
      </w:r>
      <w:r>
        <w:rPr>
          <w:rFonts w:cs="B Mitra" w:hint="cs"/>
          <w:sz w:val="26"/>
          <w:szCs w:val="26"/>
          <w:rtl/>
          <w:lang w:bidi="fa-IR"/>
        </w:rPr>
        <w:t xml:space="preserve">ی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مج</w:t>
      </w:r>
      <w:r>
        <w:rPr>
          <w:rFonts w:cs="B Mitra" w:hint="cs"/>
          <w:sz w:val="26"/>
          <w:szCs w:val="26"/>
          <w:rtl/>
          <w:lang w:bidi="fa-IR"/>
        </w:rPr>
        <w:t>ی</w:t>
      </w:r>
      <w:r>
        <w:rPr>
          <w:rFonts w:cs="B Mitra" w:hint="eastAsia"/>
          <w:sz w:val="26"/>
          <w:szCs w:val="26"/>
          <w:rtl/>
          <w:lang w:bidi="fa-IR"/>
        </w:rPr>
        <w:t>د</w:t>
      </w:r>
      <w:r>
        <w:rPr>
          <w:rFonts w:cs="B Mitra"/>
          <w:sz w:val="26"/>
          <w:szCs w:val="26"/>
          <w:rtl/>
          <w:lang w:bidi="fa-IR"/>
        </w:rPr>
        <w:t xml:space="preserve"> فراهان</w:t>
      </w:r>
      <w:r>
        <w:rPr>
          <w:rFonts w:cs="B Mitra" w:hint="cs"/>
          <w:sz w:val="26"/>
          <w:szCs w:val="26"/>
          <w:rtl/>
          <w:lang w:bidi="fa-IR"/>
        </w:rPr>
        <w:t xml:space="preserve">ی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س</w:t>
      </w:r>
      <w:r>
        <w:rPr>
          <w:rFonts w:cs="B Mitra" w:hint="cs"/>
          <w:sz w:val="26"/>
          <w:szCs w:val="26"/>
          <w:rtl/>
          <w:lang w:bidi="fa-IR"/>
        </w:rPr>
        <w:t>ی</w:t>
      </w:r>
      <w:r>
        <w:rPr>
          <w:rFonts w:cs="B Mitra" w:hint="eastAsia"/>
          <w:sz w:val="26"/>
          <w:szCs w:val="26"/>
          <w:rtl/>
          <w:lang w:bidi="fa-IR"/>
        </w:rPr>
        <w:t>د</w:t>
      </w:r>
      <w:r>
        <w:rPr>
          <w:rFonts w:cs="B Mitra"/>
          <w:sz w:val="26"/>
          <w:szCs w:val="26"/>
          <w:rtl/>
          <w:lang w:bidi="fa-IR"/>
        </w:rPr>
        <w:t xml:space="preserve"> محمود م</w:t>
      </w:r>
      <w:r>
        <w:rPr>
          <w:rFonts w:cs="B Mitra" w:hint="cs"/>
          <w:sz w:val="26"/>
          <w:szCs w:val="26"/>
          <w:rtl/>
          <w:lang w:bidi="fa-IR"/>
        </w:rPr>
        <w:t>ی</w:t>
      </w:r>
      <w:r>
        <w:rPr>
          <w:rFonts w:cs="B Mitra" w:hint="eastAsia"/>
          <w:sz w:val="26"/>
          <w:szCs w:val="26"/>
          <w:rtl/>
          <w:lang w:bidi="fa-IR"/>
        </w:rPr>
        <w:t>رلوح</w:t>
      </w:r>
      <w:r>
        <w:rPr>
          <w:rFonts w:cs="B Mitra" w:hint="cs"/>
          <w:sz w:val="26"/>
          <w:szCs w:val="26"/>
          <w:rtl/>
          <w:lang w:bidi="fa-IR"/>
        </w:rPr>
        <w:t xml:space="preserve">ی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زهرا نژاد بهرام</w:t>
      </w:r>
    </w:p>
    <w:p w14:paraId="76AA53BF" w14:textId="77777777" w:rsidR="009B05A6" w:rsidRDefault="00A3597A" w:rsidP="005D3C34">
      <w:pPr>
        <w:bidi/>
        <w:spacing w:after="0" w:line="360" w:lineRule="auto"/>
        <w:jc w:val="both"/>
        <w:rPr>
          <w:rFonts w:cs="B Mitra"/>
          <w:sz w:val="26"/>
          <w:szCs w:val="26"/>
          <w:lang w:bidi="fa-IR"/>
        </w:rPr>
      </w:pPr>
      <w:r>
        <w:rPr>
          <w:rFonts w:cs="B Mitra" w:hint="eastAsia"/>
          <w:sz w:val="26"/>
          <w:szCs w:val="26"/>
          <w:rtl/>
          <w:lang w:bidi="fa-IR"/>
        </w:rPr>
        <w:t>مخال</w:t>
      </w:r>
      <w:r>
        <w:rPr>
          <w:rFonts w:cs="B Mitra" w:hint="cs"/>
          <w:sz w:val="26"/>
          <w:szCs w:val="26"/>
          <w:rtl/>
          <w:lang w:bidi="fa-IR"/>
        </w:rPr>
        <w:t xml:space="preserve">ف: </w:t>
      </w:r>
      <w:r>
        <w:rPr>
          <w:rFonts w:cs="B Mitra"/>
          <w:sz w:val="26"/>
          <w:szCs w:val="26"/>
          <w:rtl/>
          <w:lang w:bidi="fa-IR"/>
        </w:rPr>
        <w:t>الهام فخار</w:t>
      </w:r>
      <w:r>
        <w:rPr>
          <w:rFonts w:cs="B Mitra" w:hint="cs"/>
          <w:sz w:val="26"/>
          <w:szCs w:val="26"/>
          <w:rtl/>
          <w:lang w:bidi="fa-IR"/>
        </w:rPr>
        <w:t xml:space="preserve">ی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بش</w:t>
      </w:r>
      <w:r>
        <w:rPr>
          <w:rFonts w:cs="B Mitra" w:hint="cs"/>
          <w:sz w:val="26"/>
          <w:szCs w:val="26"/>
          <w:rtl/>
          <w:lang w:bidi="fa-IR"/>
        </w:rPr>
        <w:t>ی</w:t>
      </w:r>
      <w:r>
        <w:rPr>
          <w:rFonts w:cs="B Mitra" w:hint="eastAsia"/>
          <w:sz w:val="26"/>
          <w:szCs w:val="26"/>
          <w:rtl/>
          <w:lang w:bidi="fa-IR"/>
        </w:rPr>
        <w:t>ر</w:t>
      </w:r>
      <w:r>
        <w:rPr>
          <w:rFonts w:cs="B Mitra"/>
          <w:sz w:val="26"/>
          <w:szCs w:val="26"/>
          <w:rtl/>
          <w:lang w:bidi="fa-IR"/>
        </w:rPr>
        <w:t xml:space="preserve"> نظر</w:t>
      </w:r>
      <w:r>
        <w:rPr>
          <w:rFonts w:cs="B Mitra" w:hint="cs"/>
          <w:sz w:val="26"/>
          <w:szCs w:val="26"/>
          <w:rtl/>
          <w:lang w:bidi="fa-IR"/>
        </w:rPr>
        <w:t>ی</w:t>
      </w:r>
    </w:p>
    <w:p w14:paraId="7F5BC875" w14:textId="77777777" w:rsidR="009B05A6" w:rsidRDefault="00A3597A" w:rsidP="005D3C34">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أی</w:t>
      </w:r>
      <w:r>
        <w:rPr>
          <w:rFonts w:cs="B Mitra"/>
          <w:sz w:val="26"/>
          <w:szCs w:val="26"/>
          <w:rtl/>
          <w:lang w:bidi="fa-IR"/>
        </w:rPr>
        <w:t xml:space="preserve"> نداده:</w:t>
      </w:r>
      <w:r>
        <w:rPr>
          <w:rFonts w:cs="B Mitra" w:hint="cs"/>
          <w:sz w:val="26"/>
          <w:szCs w:val="26"/>
          <w:rtl/>
          <w:lang w:bidi="fa-IR"/>
        </w:rPr>
        <w:t xml:space="preserve"> -</w:t>
      </w:r>
    </w:p>
    <w:p w14:paraId="7F263D4A" w14:textId="77777777" w:rsidR="009B05A6" w:rsidRDefault="00A3597A" w:rsidP="005D3C34">
      <w:pPr>
        <w:bidi/>
        <w:spacing w:after="0" w:line="360" w:lineRule="auto"/>
        <w:jc w:val="both"/>
        <w:rPr>
          <w:rFonts w:cs="B Mitra"/>
          <w:sz w:val="26"/>
          <w:szCs w:val="26"/>
          <w:lang w:bidi="fa-IR"/>
        </w:rPr>
      </w:pPr>
      <w:r>
        <w:rPr>
          <w:rFonts w:cs="B Mitra" w:hint="eastAsia"/>
          <w:sz w:val="26"/>
          <w:szCs w:val="26"/>
          <w:rtl/>
          <w:lang w:bidi="fa-IR"/>
        </w:rPr>
        <w:t>غا</w:t>
      </w:r>
      <w:r>
        <w:rPr>
          <w:rFonts w:cs="B Mitra" w:hint="cs"/>
          <w:sz w:val="26"/>
          <w:szCs w:val="26"/>
          <w:rtl/>
          <w:lang w:bidi="fa-IR"/>
        </w:rPr>
        <w:t>ی</w:t>
      </w:r>
      <w:r>
        <w:rPr>
          <w:rFonts w:cs="B Mitra" w:hint="eastAsia"/>
          <w:sz w:val="26"/>
          <w:szCs w:val="26"/>
          <w:rtl/>
          <w:lang w:bidi="fa-IR"/>
        </w:rPr>
        <w:t>ب</w:t>
      </w:r>
      <w:r>
        <w:rPr>
          <w:rFonts w:cs="B Mitra"/>
          <w:sz w:val="26"/>
          <w:szCs w:val="26"/>
          <w:rtl/>
          <w:lang w:bidi="fa-IR"/>
        </w:rPr>
        <w:t xml:space="preserve"> جلس</w:t>
      </w:r>
      <w:r>
        <w:rPr>
          <w:rFonts w:cs="B Mitra" w:hint="cs"/>
          <w:sz w:val="26"/>
          <w:szCs w:val="26"/>
          <w:rtl/>
          <w:lang w:bidi="fa-IR"/>
        </w:rPr>
        <w:t>ه: ن</w:t>
      </w:r>
      <w:r>
        <w:rPr>
          <w:rFonts w:cs="B Mitra"/>
          <w:sz w:val="26"/>
          <w:szCs w:val="26"/>
          <w:rtl/>
          <w:lang w:bidi="fa-IR"/>
        </w:rPr>
        <w:t>اه</w:t>
      </w:r>
      <w:r>
        <w:rPr>
          <w:rFonts w:cs="B Mitra" w:hint="cs"/>
          <w:sz w:val="26"/>
          <w:szCs w:val="26"/>
          <w:rtl/>
          <w:lang w:bidi="fa-IR"/>
        </w:rPr>
        <w:t>ی</w:t>
      </w:r>
      <w:r>
        <w:rPr>
          <w:rFonts w:cs="B Mitra" w:hint="eastAsia"/>
          <w:sz w:val="26"/>
          <w:szCs w:val="26"/>
          <w:rtl/>
          <w:lang w:bidi="fa-IR"/>
        </w:rPr>
        <w:t>د</w:t>
      </w:r>
      <w:r>
        <w:rPr>
          <w:rFonts w:cs="B Mitra"/>
          <w:sz w:val="26"/>
          <w:szCs w:val="26"/>
          <w:rtl/>
          <w:lang w:bidi="fa-IR"/>
        </w:rPr>
        <w:t xml:space="preserve"> خداکرم</w:t>
      </w:r>
      <w:r>
        <w:rPr>
          <w:rFonts w:cs="B Mitra" w:hint="cs"/>
          <w:sz w:val="26"/>
          <w:szCs w:val="26"/>
          <w:rtl/>
          <w:lang w:bidi="fa-IR"/>
        </w:rPr>
        <w:t xml:space="preserve">ی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محمد عل</w:t>
      </w:r>
      <w:r>
        <w:rPr>
          <w:rFonts w:cs="B Mitra" w:hint="cs"/>
          <w:sz w:val="26"/>
          <w:szCs w:val="26"/>
          <w:rtl/>
          <w:lang w:bidi="fa-IR"/>
        </w:rPr>
        <w:t>ی</w:t>
      </w:r>
      <w:r>
        <w:rPr>
          <w:rFonts w:cs="B Mitra" w:hint="eastAsia"/>
          <w:sz w:val="26"/>
          <w:szCs w:val="26"/>
          <w:rtl/>
          <w:lang w:bidi="fa-IR"/>
        </w:rPr>
        <w:t>خان</w:t>
      </w:r>
      <w:r>
        <w:rPr>
          <w:rFonts w:cs="B Mitra" w:hint="cs"/>
          <w:sz w:val="26"/>
          <w:szCs w:val="26"/>
          <w:rtl/>
          <w:lang w:bidi="fa-IR"/>
        </w:rPr>
        <w:t xml:space="preserve">ی </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محسن هاشم</w:t>
      </w:r>
      <w:r>
        <w:rPr>
          <w:rFonts w:cs="B Mitra" w:hint="cs"/>
          <w:sz w:val="26"/>
          <w:szCs w:val="26"/>
          <w:rtl/>
          <w:lang w:bidi="fa-IR"/>
        </w:rPr>
        <w:t>ی</w:t>
      </w:r>
      <w:r>
        <w:rPr>
          <w:rFonts w:cs="B Mitra"/>
          <w:sz w:val="26"/>
          <w:szCs w:val="26"/>
          <w:rtl/>
          <w:lang w:bidi="fa-IR"/>
        </w:rPr>
        <w:t xml:space="preserve"> رفسنجان</w:t>
      </w:r>
      <w:r>
        <w:rPr>
          <w:rFonts w:cs="B Mitra" w:hint="cs"/>
          <w:sz w:val="26"/>
          <w:szCs w:val="26"/>
          <w:rtl/>
          <w:lang w:bidi="fa-IR"/>
        </w:rPr>
        <w:t>ی</w:t>
      </w:r>
    </w:p>
    <w:p w14:paraId="790A4BC5" w14:textId="77777777" w:rsidR="009B05A6" w:rsidRDefault="00A3597A" w:rsidP="005D3C34">
      <w:pPr>
        <w:bidi/>
        <w:spacing w:after="0" w:line="360" w:lineRule="auto"/>
        <w:jc w:val="both"/>
        <w:rPr>
          <w:rFonts w:cs="B Mitra"/>
          <w:sz w:val="26"/>
          <w:szCs w:val="26"/>
          <w:lang w:bidi="fa-IR"/>
        </w:rPr>
      </w:pPr>
      <w:r>
        <w:rPr>
          <w:rFonts w:cs="B Mitra" w:hint="eastAsia"/>
          <w:sz w:val="26"/>
          <w:szCs w:val="26"/>
          <w:rtl/>
          <w:lang w:bidi="fa-IR"/>
        </w:rPr>
        <w:t>غا</w:t>
      </w:r>
      <w:r>
        <w:rPr>
          <w:rFonts w:cs="B Mitra" w:hint="cs"/>
          <w:sz w:val="26"/>
          <w:szCs w:val="26"/>
          <w:rtl/>
          <w:lang w:bidi="fa-IR"/>
        </w:rPr>
        <w:t>ی</w:t>
      </w:r>
      <w:r>
        <w:rPr>
          <w:rFonts w:cs="B Mitra" w:hint="eastAsia"/>
          <w:sz w:val="26"/>
          <w:szCs w:val="26"/>
          <w:rtl/>
          <w:lang w:bidi="fa-IR"/>
        </w:rPr>
        <w:t>ب</w:t>
      </w:r>
      <w:r>
        <w:rPr>
          <w:rFonts w:cs="B Mitra"/>
          <w:sz w:val="26"/>
          <w:szCs w:val="26"/>
          <w:rtl/>
          <w:lang w:bidi="fa-IR"/>
        </w:rPr>
        <w:t xml:space="preserve"> زمان ر</w:t>
      </w:r>
      <w:r>
        <w:rPr>
          <w:rFonts w:cs="B Mitra" w:hint="cs"/>
          <w:sz w:val="26"/>
          <w:szCs w:val="26"/>
          <w:rtl/>
          <w:lang w:bidi="fa-IR"/>
        </w:rPr>
        <w:t>أی‌</w:t>
      </w:r>
      <w:r>
        <w:rPr>
          <w:rFonts w:cs="B Mitra"/>
          <w:sz w:val="26"/>
          <w:szCs w:val="26"/>
          <w:rtl/>
          <w:lang w:bidi="fa-IR"/>
        </w:rPr>
        <w:t>گ</w:t>
      </w:r>
      <w:r>
        <w:rPr>
          <w:rFonts w:cs="B Mitra" w:hint="cs"/>
          <w:sz w:val="26"/>
          <w:szCs w:val="26"/>
          <w:rtl/>
          <w:lang w:bidi="fa-IR"/>
        </w:rPr>
        <w:t>ی</w:t>
      </w:r>
      <w:r>
        <w:rPr>
          <w:rFonts w:cs="B Mitra" w:hint="eastAsia"/>
          <w:sz w:val="26"/>
          <w:szCs w:val="26"/>
          <w:rtl/>
          <w:lang w:bidi="fa-IR"/>
        </w:rPr>
        <w:t>ر</w:t>
      </w:r>
      <w:r>
        <w:rPr>
          <w:rFonts w:cs="B Mitra" w:hint="cs"/>
          <w:sz w:val="26"/>
          <w:szCs w:val="26"/>
          <w:rtl/>
          <w:lang w:bidi="fa-IR"/>
        </w:rPr>
        <w:t>ی</w:t>
      </w:r>
      <w:r>
        <w:rPr>
          <w:rFonts w:cs="B Mitra"/>
          <w:sz w:val="26"/>
          <w:szCs w:val="26"/>
          <w:rtl/>
          <w:lang w:bidi="fa-IR"/>
        </w:rPr>
        <w:t>:</w:t>
      </w:r>
      <w:r>
        <w:rPr>
          <w:rFonts w:cs="B Mitra" w:hint="cs"/>
          <w:sz w:val="26"/>
          <w:szCs w:val="26"/>
          <w:rtl/>
          <w:lang w:bidi="fa-IR"/>
        </w:rPr>
        <w:t xml:space="preserve"> </w:t>
      </w:r>
      <w:r>
        <w:rPr>
          <w:rFonts w:cs="B Mitra"/>
          <w:sz w:val="26"/>
          <w:szCs w:val="26"/>
          <w:rtl/>
          <w:lang w:bidi="fa-IR"/>
        </w:rPr>
        <w:t>احمد مسجدجامع</w:t>
      </w:r>
      <w:r>
        <w:rPr>
          <w:rFonts w:cs="B Mitra" w:hint="cs"/>
          <w:sz w:val="26"/>
          <w:szCs w:val="26"/>
          <w:rtl/>
          <w:lang w:bidi="fa-IR"/>
        </w:rPr>
        <w:t>ی</w:t>
      </w:r>
    </w:p>
    <w:p w14:paraId="1B09C991" w14:textId="77777777" w:rsidR="009B05A6" w:rsidRDefault="00A3597A" w:rsidP="005D3C34">
      <w:pPr>
        <w:bidi/>
        <w:spacing w:after="0" w:line="360" w:lineRule="auto"/>
        <w:jc w:val="both"/>
        <w:rPr>
          <w:rFonts w:cs="B Mitra"/>
          <w:sz w:val="26"/>
          <w:szCs w:val="26"/>
          <w:lang w:bidi="fa-IR"/>
        </w:rPr>
      </w:pPr>
      <w:r>
        <w:rPr>
          <w:rFonts w:cs="B Mitra" w:hint="eastAsia"/>
          <w:sz w:val="26"/>
          <w:szCs w:val="26"/>
          <w:rtl/>
          <w:lang w:bidi="fa-IR"/>
        </w:rPr>
        <w:t>نت</w:t>
      </w:r>
      <w:r>
        <w:rPr>
          <w:rFonts w:cs="B Mitra" w:hint="cs"/>
          <w:sz w:val="26"/>
          <w:szCs w:val="26"/>
          <w:rtl/>
          <w:lang w:bidi="fa-IR"/>
        </w:rPr>
        <w:t>ی</w:t>
      </w:r>
      <w:r>
        <w:rPr>
          <w:rFonts w:cs="B Mitra" w:hint="eastAsia"/>
          <w:sz w:val="26"/>
          <w:szCs w:val="26"/>
          <w:rtl/>
          <w:lang w:bidi="fa-IR"/>
        </w:rPr>
        <w:t>جه</w:t>
      </w:r>
      <w:r>
        <w:rPr>
          <w:rFonts w:cs="B Mitra"/>
          <w:sz w:val="26"/>
          <w:szCs w:val="26"/>
          <w:rtl/>
          <w:lang w:bidi="fa-IR"/>
        </w:rPr>
        <w:t xml:space="preserve"> اقدام: گزارش کم</w:t>
      </w:r>
      <w:r>
        <w:rPr>
          <w:rFonts w:cs="B Mitra" w:hint="cs"/>
          <w:sz w:val="26"/>
          <w:szCs w:val="26"/>
          <w:rtl/>
          <w:lang w:bidi="fa-IR"/>
        </w:rPr>
        <w:t>ی</w:t>
      </w:r>
      <w:r>
        <w:rPr>
          <w:rFonts w:cs="B Mitra" w:hint="eastAsia"/>
          <w:sz w:val="26"/>
          <w:szCs w:val="26"/>
          <w:rtl/>
          <w:lang w:bidi="fa-IR"/>
        </w:rPr>
        <w:t>س</w:t>
      </w:r>
      <w:r>
        <w:rPr>
          <w:rFonts w:cs="B Mitra" w:hint="cs"/>
          <w:sz w:val="26"/>
          <w:szCs w:val="26"/>
          <w:rtl/>
          <w:lang w:bidi="fa-IR"/>
        </w:rPr>
        <w:t>ی</w:t>
      </w:r>
      <w:r>
        <w:rPr>
          <w:rFonts w:cs="B Mitra" w:hint="eastAsia"/>
          <w:sz w:val="26"/>
          <w:szCs w:val="26"/>
          <w:rtl/>
          <w:lang w:bidi="fa-IR"/>
        </w:rPr>
        <w:t>ون</w:t>
      </w:r>
      <w:r>
        <w:rPr>
          <w:rFonts w:cs="B Mitra"/>
          <w:sz w:val="26"/>
          <w:szCs w:val="26"/>
          <w:rtl/>
          <w:lang w:bidi="fa-IR"/>
        </w:rPr>
        <w:t xml:space="preserve"> مذکور با 15 ر</w:t>
      </w:r>
      <w:r>
        <w:rPr>
          <w:rFonts w:cs="B Mitra" w:hint="cs"/>
          <w:sz w:val="26"/>
          <w:szCs w:val="26"/>
          <w:rtl/>
          <w:lang w:bidi="fa-IR"/>
        </w:rPr>
        <w:t>أی</w:t>
      </w:r>
      <w:r>
        <w:rPr>
          <w:rFonts w:cs="B Mitra"/>
          <w:sz w:val="26"/>
          <w:szCs w:val="26"/>
          <w:rtl/>
          <w:lang w:bidi="fa-IR"/>
        </w:rPr>
        <w:t xml:space="preserve"> موافق اعضا</w:t>
      </w:r>
      <w:r>
        <w:rPr>
          <w:rFonts w:cs="B Mitra" w:hint="cs"/>
          <w:sz w:val="26"/>
          <w:szCs w:val="26"/>
          <w:rtl/>
          <w:lang w:bidi="fa-IR"/>
        </w:rPr>
        <w:t>ی</w:t>
      </w:r>
      <w:r>
        <w:rPr>
          <w:rFonts w:cs="B Mitra"/>
          <w:sz w:val="26"/>
          <w:szCs w:val="26"/>
          <w:rtl/>
          <w:lang w:bidi="fa-IR"/>
        </w:rPr>
        <w:t xml:space="preserve"> شورا</w:t>
      </w:r>
      <w:r>
        <w:rPr>
          <w:rFonts w:cs="B Mitra" w:hint="cs"/>
          <w:sz w:val="26"/>
          <w:szCs w:val="26"/>
          <w:rtl/>
          <w:lang w:bidi="fa-IR"/>
        </w:rPr>
        <w:t>ی</w:t>
      </w:r>
      <w:r>
        <w:rPr>
          <w:rFonts w:cs="B Mitra"/>
          <w:sz w:val="26"/>
          <w:szCs w:val="26"/>
          <w:rtl/>
          <w:lang w:bidi="fa-IR"/>
        </w:rPr>
        <w:t xml:space="preserve"> اسلام</w:t>
      </w:r>
      <w:r>
        <w:rPr>
          <w:rFonts w:cs="B Mitra" w:hint="cs"/>
          <w:sz w:val="26"/>
          <w:szCs w:val="26"/>
          <w:rtl/>
          <w:lang w:bidi="fa-IR"/>
        </w:rPr>
        <w:t>ی</w:t>
      </w:r>
      <w:r>
        <w:rPr>
          <w:rFonts w:cs="B Mitra"/>
          <w:sz w:val="26"/>
          <w:szCs w:val="26"/>
          <w:rtl/>
          <w:lang w:bidi="fa-IR"/>
        </w:rPr>
        <w:t xml:space="preserve"> شهر تهران از 17 عضو حاضر در جلسه در زمان ر</w:t>
      </w:r>
      <w:r>
        <w:rPr>
          <w:rFonts w:cs="B Mitra" w:hint="cs"/>
          <w:sz w:val="26"/>
          <w:szCs w:val="26"/>
          <w:rtl/>
          <w:lang w:bidi="fa-IR"/>
        </w:rPr>
        <w:t>أی‌</w:t>
      </w:r>
      <w:r>
        <w:rPr>
          <w:rFonts w:cs="B Mitra"/>
          <w:sz w:val="26"/>
          <w:szCs w:val="26"/>
          <w:rtl/>
          <w:lang w:bidi="fa-IR"/>
        </w:rPr>
        <w:t>گ</w:t>
      </w:r>
      <w:r>
        <w:rPr>
          <w:rFonts w:cs="B Mitra" w:hint="cs"/>
          <w:sz w:val="26"/>
          <w:szCs w:val="26"/>
          <w:rtl/>
          <w:lang w:bidi="fa-IR"/>
        </w:rPr>
        <w:t>ی</w:t>
      </w:r>
      <w:r>
        <w:rPr>
          <w:rFonts w:cs="B Mitra" w:hint="eastAsia"/>
          <w:sz w:val="26"/>
          <w:szCs w:val="26"/>
          <w:rtl/>
          <w:lang w:bidi="fa-IR"/>
        </w:rPr>
        <w:t>ر</w:t>
      </w:r>
      <w:r>
        <w:rPr>
          <w:rFonts w:cs="B Mitra" w:hint="cs"/>
          <w:sz w:val="26"/>
          <w:szCs w:val="26"/>
          <w:rtl/>
          <w:lang w:bidi="fa-IR"/>
        </w:rPr>
        <w:t>ی</w:t>
      </w:r>
      <w:r>
        <w:rPr>
          <w:rFonts w:cs="B Mitra"/>
          <w:sz w:val="26"/>
          <w:szCs w:val="26"/>
          <w:rtl/>
          <w:lang w:bidi="fa-IR"/>
        </w:rPr>
        <w:t xml:space="preserve"> به تصو</w:t>
      </w:r>
      <w:r>
        <w:rPr>
          <w:rFonts w:cs="B Mitra" w:hint="cs"/>
          <w:sz w:val="26"/>
          <w:szCs w:val="26"/>
          <w:rtl/>
          <w:lang w:bidi="fa-IR"/>
        </w:rPr>
        <w:t>ی</w:t>
      </w:r>
      <w:r>
        <w:rPr>
          <w:rFonts w:cs="B Mitra" w:hint="eastAsia"/>
          <w:sz w:val="26"/>
          <w:szCs w:val="26"/>
          <w:rtl/>
          <w:lang w:bidi="fa-IR"/>
        </w:rPr>
        <w:t>ب</w:t>
      </w:r>
      <w:r>
        <w:rPr>
          <w:rFonts w:cs="B Mitra"/>
          <w:sz w:val="26"/>
          <w:szCs w:val="26"/>
          <w:rtl/>
          <w:lang w:bidi="fa-IR"/>
        </w:rPr>
        <w:t xml:space="preserve"> رس</w:t>
      </w:r>
      <w:r>
        <w:rPr>
          <w:rFonts w:cs="B Mitra" w:hint="cs"/>
          <w:sz w:val="26"/>
          <w:szCs w:val="26"/>
          <w:rtl/>
          <w:lang w:bidi="fa-IR"/>
        </w:rPr>
        <w:t>ی</w:t>
      </w:r>
      <w:r>
        <w:rPr>
          <w:rFonts w:cs="B Mitra" w:hint="eastAsia"/>
          <w:sz w:val="26"/>
          <w:szCs w:val="26"/>
          <w:rtl/>
          <w:lang w:bidi="fa-IR"/>
        </w:rPr>
        <w:t>د</w:t>
      </w:r>
      <w:r>
        <w:rPr>
          <w:rFonts w:cs="B Mitra" w:hint="cs"/>
          <w:sz w:val="26"/>
          <w:szCs w:val="26"/>
          <w:rtl/>
          <w:lang w:bidi="fa-IR"/>
        </w:rPr>
        <w:t>.</w:t>
      </w:r>
    </w:p>
    <w:p w14:paraId="589EDBC6" w14:textId="05AC3516" w:rsidR="004C16B4" w:rsidRPr="00102F7D" w:rsidRDefault="006F7EF5" w:rsidP="00102F7D">
      <w:pPr>
        <w:bidi/>
        <w:spacing w:after="0" w:line="360" w:lineRule="auto"/>
        <w:jc w:val="both"/>
        <w:rPr>
          <w:rFonts w:cs="B Mitra"/>
          <w:sz w:val="26"/>
          <w:szCs w:val="26"/>
          <w:rtl/>
          <w:lang w:bidi="fa-IR"/>
        </w:rPr>
      </w:pPr>
      <w:r>
        <w:rPr>
          <w:rFonts w:cs="B Mitra" w:hint="cs"/>
          <w:sz w:val="26"/>
          <w:szCs w:val="26"/>
          <w:rtl/>
          <w:lang w:val="en" w:bidi="fa-IR"/>
        </w:rPr>
        <w:t>نایب رئیس {سید ابراهیم امینی} ـ خب.</w:t>
      </w:r>
      <w:r w:rsidR="00102F7D">
        <w:rPr>
          <w:rFonts w:cs="B Mitra" w:hint="cs"/>
          <w:sz w:val="26"/>
          <w:szCs w:val="26"/>
          <w:rtl/>
          <w:lang w:bidi="fa-IR"/>
        </w:rPr>
        <w:t xml:space="preserve"> </w:t>
      </w:r>
      <w:r w:rsidR="004C16B4">
        <w:rPr>
          <w:rFonts w:ascii="Arial" w:eastAsia="Times New Roman" w:hAnsi="Arial" w:cs="B Mitra" w:hint="cs"/>
          <w:sz w:val="26"/>
          <w:szCs w:val="26"/>
          <w:rtl/>
          <w:lang w:bidi="fa-IR"/>
        </w:rPr>
        <w:t xml:space="preserve">خب. در جزئیات هم </w:t>
      </w:r>
      <w:r w:rsidR="00B91D8A">
        <w:rPr>
          <w:rFonts w:ascii="Arial" w:eastAsia="Times New Roman" w:hAnsi="Arial" w:cs="B Mitra" w:hint="cs"/>
          <w:sz w:val="26"/>
          <w:szCs w:val="26"/>
          <w:rtl/>
          <w:lang w:bidi="fa-IR"/>
        </w:rPr>
        <w:t xml:space="preserve">که </w:t>
      </w:r>
      <w:r w:rsidR="004C16B4">
        <w:rPr>
          <w:rFonts w:ascii="Arial" w:eastAsia="Times New Roman" w:hAnsi="Arial" w:cs="B Mitra" w:hint="cs"/>
          <w:sz w:val="26"/>
          <w:szCs w:val="26"/>
          <w:rtl/>
          <w:lang w:bidi="fa-IR"/>
        </w:rPr>
        <w:t>پیشنهادی نیست. دستور بعدی را قرائت بفرمایید.</w:t>
      </w:r>
    </w:p>
    <w:p w14:paraId="61868309" w14:textId="77777777" w:rsidR="009B05A6" w:rsidRDefault="009B05A6" w:rsidP="005D3C34">
      <w:pPr>
        <w:bidi/>
        <w:spacing w:after="0" w:line="360" w:lineRule="auto"/>
        <w:jc w:val="both"/>
        <w:rPr>
          <w:rFonts w:cs="B Mitra"/>
          <w:sz w:val="26"/>
          <w:szCs w:val="26"/>
          <w:rtl/>
          <w:lang w:val="en" w:bidi="fa-IR"/>
        </w:rPr>
      </w:pPr>
    </w:p>
    <w:p w14:paraId="005DD56D" w14:textId="77777777" w:rsidR="009B05A6" w:rsidRDefault="00A3597A" w:rsidP="005D3C34">
      <w:pPr>
        <w:pStyle w:val="Heading1"/>
        <w:spacing w:before="0" w:after="0" w:line="360" w:lineRule="auto"/>
        <w:rPr>
          <w:rFonts w:cs="B Mitra"/>
          <w:b/>
          <w:bCs/>
          <w:sz w:val="32"/>
          <w:szCs w:val="32"/>
          <w:rtl/>
          <w:lang w:bidi="fa-IR"/>
        </w:rPr>
      </w:pPr>
      <w:r>
        <w:rPr>
          <w:rFonts w:cs="B Mitra" w:hint="cs"/>
          <w:b/>
          <w:bCs/>
          <w:sz w:val="32"/>
          <w:szCs w:val="32"/>
          <w:rtl/>
          <w:lang w:bidi="fa-IR"/>
        </w:rPr>
        <w:t xml:space="preserve">6. </w:t>
      </w:r>
      <w:r>
        <w:rPr>
          <w:rFonts w:cs="B Mitra"/>
          <w:b/>
          <w:bCs/>
          <w:sz w:val="32"/>
          <w:szCs w:val="32"/>
          <w:rtl/>
          <w:lang w:bidi="fa-IR"/>
        </w:rPr>
        <w:t>بررسی یک فوریت طرح الزام شهرداری تهران به ارائه‌</w:t>
      </w:r>
      <w:r>
        <w:rPr>
          <w:rFonts w:cs="B Mitra" w:hint="cs"/>
          <w:b/>
          <w:bCs/>
          <w:sz w:val="32"/>
          <w:szCs w:val="32"/>
          <w:rtl/>
          <w:lang w:bidi="fa-IR"/>
        </w:rPr>
        <w:t>ی</w:t>
      </w:r>
      <w:r>
        <w:rPr>
          <w:rFonts w:cs="B Mitra"/>
          <w:b/>
          <w:bCs/>
          <w:sz w:val="32"/>
          <w:szCs w:val="32"/>
          <w:rtl/>
          <w:lang w:bidi="fa-IR"/>
        </w:rPr>
        <w:t xml:space="preserve"> لایحه در خصوص عرضه</w:t>
      </w:r>
      <w:r>
        <w:rPr>
          <w:rFonts w:cs="B Mitra" w:hint="cs"/>
          <w:b/>
          <w:bCs/>
          <w:sz w:val="32"/>
          <w:szCs w:val="32"/>
          <w:rtl/>
          <w:lang w:bidi="fa-IR"/>
        </w:rPr>
        <w:t>‌ی</w:t>
      </w:r>
      <w:r>
        <w:rPr>
          <w:rFonts w:cs="B Mitra"/>
          <w:b/>
          <w:bCs/>
          <w:sz w:val="32"/>
          <w:szCs w:val="32"/>
          <w:rtl/>
          <w:lang w:bidi="fa-IR"/>
        </w:rPr>
        <w:t xml:space="preserve"> سهام شرکت</w:t>
      </w:r>
      <w:r>
        <w:rPr>
          <w:rFonts w:cs="B Mitra" w:hint="cs"/>
          <w:b/>
          <w:bCs/>
          <w:sz w:val="32"/>
          <w:szCs w:val="32"/>
          <w:rtl/>
          <w:lang w:bidi="fa-IR"/>
        </w:rPr>
        <w:t>‌</w:t>
      </w:r>
      <w:r>
        <w:rPr>
          <w:rFonts w:cs="B Mitra"/>
          <w:b/>
          <w:bCs/>
          <w:sz w:val="32"/>
          <w:szCs w:val="32"/>
          <w:rtl/>
          <w:lang w:bidi="fa-IR"/>
        </w:rPr>
        <w:t>ها، سازمان</w:t>
      </w:r>
      <w:r>
        <w:rPr>
          <w:rFonts w:cs="B Mitra" w:hint="cs"/>
          <w:b/>
          <w:bCs/>
          <w:sz w:val="32"/>
          <w:szCs w:val="32"/>
          <w:rtl/>
          <w:lang w:bidi="fa-IR"/>
        </w:rPr>
        <w:t>‌</w:t>
      </w:r>
      <w:r>
        <w:rPr>
          <w:rFonts w:cs="B Mitra"/>
          <w:b/>
          <w:bCs/>
          <w:sz w:val="32"/>
          <w:szCs w:val="32"/>
          <w:rtl/>
          <w:lang w:bidi="fa-IR"/>
        </w:rPr>
        <w:t>ها و مؤسسات تابعه در بازار سرمایه</w:t>
      </w:r>
      <w:r>
        <w:rPr>
          <w:rFonts w:cs="B Mitra" w:hint="cs"/>
          <w:b/>
          <w:bCs/>
          <w:sz w:val="32"/>
          <w:szCs w:val="32"/>
          <w:rtl/>
          <w:lang w:bidi="fa-IR"/>
        </w:rPr>
        <w:t xml:space="preserve"> </w:t>
      </w:r>
      <w:r>
        <w:rPr>
          <w:rFonts w:cs="B Mitra"/>
          <w:b/>
          <w:bCs/>
          <w:sz w:val="32"/>
          <w:szCs w:val="32"/>
          <w:rtl/>
          <w:lang w:bidi="fa-IR"/>
        </w:rPr>
        <w:t>به شماره</w:t>
      </w:r>
      <w:r>
        <w:rPr>
          <w:rFonts w:cs="B Mitra" w:hint="cs"/>
          <w:b/>
          <w:bCs/>
          <w:sz w:val="32"/>
          <w:szCs w:val="32"/>
          <w:rtl/>
          <w:lang w:bidi="fa-IR"/>
        </w:rPr>
        <w:t>‌ی</w:t>
      </w:r>
      <w:r>
        <w:rPr>
          <w:rFonts w:cs="B Mitra"/>
          <w:b/>
          <w:bCs/>
          <w:sz w:val="32"/>
          <w:szCs w:val="32"/>
          <w:rtl/>
          <w:lang w:bidi="fa-IR"/>
        </w:rPr>
        <w:t xml:space="preserve"> ثبت 20356/160</w:t>
      </w:r>
      <w:r>
        <w:rPr>
          <w:rFonts w:cs="B Mitra" w:hint="cs"/>
          <w:b/>
          <w:bCs/>
          <w:sz w:val="32"/>
          <w:szCs w:val="32"/>
          <w:rtl/>
          <w:lang w:bidi="fa-IR"/>
        </w:rPr>
        <w:t xml:space="preserve"> </w:t>
      </w:r>
      <w:r>
        <w:rPr>
          <w:rFonts w:cs="B Mitra"/>
          <w:b/>
          <w:bCs/>
          <w:sz w:val="32"/>
          <w:szCs w:val="32"/>
          <w:rtl/>
          <w:lang w:bidi="fa-IR"/>
        </w:rPr>
        <w:t>مورخ 21/7/98</w:t>
      </w:r>
    </w:p>
    <w:p w14:paraId="74FF6B26"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منشی {زهرا نژاد بهرام} ـ بله. بررسی یک فوریت طرح الزام شهرداری تهران به </w:t>
      </w:r>
      <w:r>
        <w:rPr>
          <w:rFonts w:ascii="Arial" w:eastAsia="Times New Roman" w:hAnsi="Arial" w:cs="B Mitra"/>
          <w:sz w:val="26"/>
          <w:szCs w:val="26"/>
          <w:rtl/>
          <w:lang w:bidi="fa-IR"/>
        </w:rPr>
        <w:t>ارائه‌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لا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حه‌</w:t>
      </w:r>
      <w:r>
        <w:rPr>
          <w:rFonts w:ascii="Arial" w:eastAsia="Times New Roman" w:hAnsi="Arial" w:cs="B Mitra" w:hint="cs"/>
          <w:sz w:val="26"/>
          <w:szCs w:val="26"/>
          <w:rtl/>
          <w:lang w:bidi="fa-IR"/>
        </w:rPr>
        <w:t xml:space="preserve"> در خصوص </w:t>
      </w:r>
      <w:r>
        <w:rPr>
          <w:rFonts w:ascii="Arial" w:eastAsia="Times New Roman" w:hAnsi="Arial" w:cs="B Mitra"/>
          <w:sz w:val="26"/>
          <w:szCs w:val="26"/>
          <w:rtl/>
          <w:lang w:bidi="fa-IR"/>
        </w:rPr>
        <w:t>عرضه‌</w:t>
      </w:r>
      <w:r>
        <w:rPr>
          <w:rFonts w:ascii="Arial" w:eastAsia="Times New Roman" w:hAnsi="Arial" w:cs="B Mitra" w:hint="cs"/>
          <w:sz w:val="26"/>
          <w:szCs w:val="26"/>
          <w:rtl/>
          <w:lang w:bidi="fa-IR"/>
        </w:rPr>
        <w:t xml:space="preserve">ی سهام </w:t>
      </w:r>
      <w:r>
        <w:rPr>
          <w:rFonts w:ascii="Arial" w:eastAsia="Times New Roman" w:hAnsi="Arial" w:cs="B Mitra"/>
          <w:sz w:val="26"/>
          <w:szCs w:val="26"/>
          <w:rtl/>
          <w:lang w:bidi="fa-IR"/>
        </w:rPr>
        <w:t>شرکت‌ها</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سازمان‌ها</w:t>
      </w:r>
      <w:r>
        <w:rPr>
          <w:rFonts w:ascii="Arial" w:eastAsia="Times New Roman" w:hAnsi="Arial" w:cs="B Mitra" w:hint="cs"/>
          <w:sz w:val="26"/>
          <w:szCs w:val="26"/>
          <w:rtl/>
          <w:lang w:bidi="fa-IR"/>
        </w:rPr>
        <w:t xml:space="preserve"> و مؤسسات تابعه در بازار سرمایه به </w:t>
      </w:r>
      <w:r>
        <w:rPr>
          <w:rFonts w:ascii="Arial" w:eastAsia="Times New Roman" w:hAnsi="Arial" w:cs="B Mitra"/>
          <w:sz w:val="26"/>
          <w:szCs w:val="26"/>
          <w:rtl/>
          <w:lang w:bidi="fa-IR"/>
        </w:rPr>
        <w:t>شماره</w:t>
      </w:r>
      <w:r>
        <w:rPr>
          <w:rFonts w:ascii="Arial" w:eastAsia="Times New Roman" w:hAnsi="Arial" w:cs="B Mitra" w:hint="cs"/>
          <w:sz w:val="26"/>
          <w:szCs w:val="26"/>
          <w:rtl/>
          <w:lang w:bidi="fa-IR"/>
        </w:rPr>
        <w:t xml:space="preserve"> ثبت 20356 مورخ 21/7/98. طراح ...</w:t>
      </w:r>
    </w:p>
    <w:p w14:paraId="05BE8373" w14:textId="487C4E7D"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شما سؤالتان را مطرح نکردید. بفرمایید بنشینید. بفرمایید بنشینید. خب دیگر ما که منتظر ... پیشنهاد باید مکتوب بیاید اینجا. سؤال بفرمایید. </w:t>
      </w:r>
      <w:r w:rsidR="00317086">
        <w:rPr>
          <w:rFonts w:ascii="Arial" w:eastAsia="Times New Roman" w:hAnsi="Arial" w:cs="B Mitra" w:hint="cs"/>
          <w:sz w:val="26"/>
          <w:szCs w:val="26"/>
          <w:rtl/>
          <w:lang w:bidi="fa-IR"/>
        </w:rPr>
        <w:t>الان</w:t>
      </w:r>
      <w:r w:rsidR="00A3597A">
        <w:rPr>
          <w:rFonts w:ascii="Arial" w:eastAsia="Times New Roman" w:hAnsi="Arial" w:cs="B Mitra" w:hint="cs"/>
          <w:sz w:val="26"/>
          <w:szCs w:val="26"/>
          <w:rtl/>
          <w:lang w:bidi="fa-IR"/>
        </w:rPr>
        <w:t xml:space="preserve"> سؤال اگر دارید. سؤال چیز ندارد دیگر. سؤال محلی ندارد. ببین</w:t>
      </w:r>
      <w:r w:rsidR="003C0781">
        <w:rPr>
          <w:rFonts w:ascii="Arial" w:eastAsia="Times New Roman" w:hAnsi="Arial" w:cs="B Mitra" w:hint="cs"/>
          <w:sz w:val="26"/>
          <w:szCs w:val="26"/>
          <w:rtl/>
          <w:lang w:bidi="fa-IR"/>
        </w:rPr>
        <w:t>ید</w:t>
      </w:r>
      <w:r w:rsidR="00A3597A">
        <w:rPr>
          <w:rFonts w:ascii="Arial" w:eastAsia="Times New Roman" w:hAnsi="Arial" w:cs="B Mitra" w:hint="cs"/>
          <w:sz w:val="26"/>
          <w:szCs w:val="26"/>
          <w:rtl/>
          <w:lang w:bidi="fa-IR"/>
        </w:rPr>
        <w:t xml:space="preserve"> کلیات که تصویب شد اگر ... اجازه بدهید آقای نظری. اگر پیشنهاد مکتوبی به ما رسیده باشد اینجا مطرح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کن</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م</w:t>
      </w:r>
      <w:r w:rsidR="00A3597A">
        <w:rPr>
          <w:rFonts w:ascii="Arial" w:eastAsia="Times New Roman" w:hAnsi="Arial" w:cs="B Mitra" w:hint="cs"/>
          <w:sz w:val="26"/>
          <w:szCs w:val="26"/>
          <w:rtl/>
          <w:lang w:bidi="fa-IR"/>
        </w:rPr>
        <w:t xml:space="preserve">. پیشنهاد مکتوبی هنوز </w:t>
      </w:r>
      <w:r w:rsidR="00A3597A">
        <w:rPr>
          <w:rFonts w:ascii="Arial" w:eastAsia="Times New Roman" w:hAnsi="Arial" w:cs="B Mitra"/>
          <w:sz w:val="26"/>
          <w:szCs w:val="26"/>
          <w:rtl/>
          <w:lang w:bidi="fa-IR"/>
        </w:rPr>
        <w:t>ه</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چ‌کس</w:t>
      </w:r>
      <w:r w:rsidR="00A3597A">
        <w:rPr>
          <w:rFonts w:ascii="Arial" w:eastAsia="Times New Roman" w:hAnsi="Arial" w:cs="B Mitra" w:hint="cs"/>
          <w:sz w:val="26"/>
          <w:szCs w:val="26"/>
          <w:rtl/>
          <w:lang w:bidi="fa-IR"/>
        </w:rPr>
        <w:t xml:space="preserve"> نداده که ما مطرح کنیم. اجازه بدهید </w:t>
      </w:r>
      <w:r w:rsidR="00A3597A">
        <w:rPr>
          <w:rFonts w:ascii="Arial" w:eastAsia="Times New Roman" w:hAnsi="Arial" w:cs="B Mitra"/>
          <w:sz w:val="26"/>
          <w:szCs w:val="26"/>
          <w:rtl/>
          <w:lang w:bidi="fa-IR"/>
        </w:rPr>
        <w:t>ابهامتان</w:t>
      </w:r>
      <w:r w:rsidR="00A3597A">
        <w:rPr>
          <w:rFonts w:ascii="Arial" w:eastAsia="Times New Roman" w:hAnsi="Arial" w:cs="B Mitra" w:hint="cs"/>
          <w:sz w:val="26"/>
          <w:szCs w:val="26"/>
          <w:rtl/>
          <w:lang w:bidi="fa-IR"/>
        </w:rPr>
        <w:t xml:space="preserve"> را حالا بعداً به ... مصوب است دیگر. مصوب اس</w:t>
      </w:r>
      <w:r w:rsidR="003C0781">
        <w:rPr>
          <w:rFonts w:ascii="Arial" w:eastAsia="Times New Roman" w:hAnsi="Arial" w:cs="B Mitra" w:hint="cs"/>
          <w:sz w:val="26"/>
          <w:szCs w:val="26"/>
          <w:rtl/>
          <w:lang w:bidi="fa-IR"/>
        </w:rPr>
        <w:t>ت. آره. که چ</w:t>
      </w:r>
      <w:r w:rsidR="00A97909">
        <w:rPr>
          <w:rFonts w:ascii="Arial" w:eastAsia="Times New Roman" w:hAnsi="Arial" w:cs="B Mitra" w:hint="cs"/>
          <w:sz w:val="26"/>
          <w:szCs w:val="26"/>
          <w:rtl/>
          <w:lang w:bidi="fa-IR"/>
        </w:rPr>
        <w:t>ه؟</w:t>
      </w:r>
      <w:r w:rsidR="003C0781">
        <w:rPr>
          <w:rFonts w:ascii="Arial" w:eastAsia="Times New Roman" w:hAnsi="Arial" w:cs="B Mitra" w:hint="cs"/>
          <w:sz w:val="26"/>
          <w:szCs w:val="26"/>
          <w:rtl/>
          <w:lang w:bidi="fa-IR"/>
        </w:rPr>
        <w:t xml:space="preserve"> ببینید آقای نظری</w:t>
      </w:r>
      <w:r w:rsidR="00A3597A">
        <w:rPr>
          <w:rFonts w:ascii="Arial" w:eastAsia="Times New Roman" w:hAnsi="Arial" w:cs="B Mitra" w:hint="cs"/>
          <w:sz w:val="26"/>
          <w:szCs w:val="26"/>
          <w:rtl/>
          <w:lang w:bidi="fa-IR"/>
        </w:rPr>
        <w:t xml:space="preserve"> ما وارد دستور بعدی شدیم. اصلاً این کار، کار خوبی نیست. شما عزیز من ... خب فرصت </w:t>
      </w:r>
      <w:r w:rsidR="00A3597A">
        <w:rPr>
          <w:rFonts w:ascii="Arial" w:eastAsia="Times New Roman" w:hAnsi="Arial" w:cs="B Mitra"/>
          <w:sz w:val="26"/>
          <w:szCs w:val="26"/>
          <w:rtl/>
          <w:lang w:bidi="fa-IR"/>
        </w:rPr>
        <w:t>نم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ده</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م</w:t>
      </w:r>
      <w:r w:rsidR="00A3597A">
        <w:rPr>
          <w:rFonts w:ascii="Arial" w:eastAsia="Times New Roman" w:hAnsi="Arial" w:cs="B Mitra" w:hint="cs"/>
          <w:sz w:val="26"/>
          <w:szCs w:val="26"/>
          <w:rtl/>
          <w:lang w:bidi="fa-IR"/>
        </w:rPr>
        <w:t xml:space="preserve">. پس منتظر چه بمانیم، موقعی که پیشنهاد نیامده عبور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کن</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م</w:t>
      </w:r>
      <w:r w:rsidR="00A3597A">
        <w:rPr>
          <w:rFonts w:ascii="Arial" w:eastAsia="Times New Roman" w:hAnsi="Arial" w:cs="B Mitra" w:hint="cs"/>
          <w:sz w:val="26"/>
          <w:szCs w:val="26"/>
          <w:rtl/>
          <w:lang w:bidi="fa-IR"/>
        </w:rPr>
        <w:t xml:space="preserve">. دیگر </w:t>
      </w:r>
      <w:r w:rsidR="00A3597A">
        <w:rPr>
          <w:rFonts w:ascii="Arial" w:eastAsia="Times New Roman" w:hAnsi="Arial" w:cs="B Mitra"/>
          <w:sz w:val="26"/>
          <w:szCs w:val="26"/>
          <w:rtl/>
          <w:lang w:bidi="fa-IR"/>
        </w:rPr>
        <w:t>نم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آ</w:t>
      </w:r>
      <w:r w:rsidR="00A3597A">
        <w:rPr>
          <w:rFonts w:ascii="Arial" w:eastAsia="Times New Roman" w:hAnsi="Arial" w:cs="B Mitra" w:hint="cs"/>
          <w:sz w:val="26"/>
          <w:szCs w:val="26"/>
          <w:rtl/>
          <w:lang w:bidi="fa-IR"/>
        </w:rPr>
        <w:t>یی</w:t>
      </w:r>
      <w:r w:rsidR="00A3597A">
        <w:rPr>
          <w:rFonts w:ascii="Arial" w:eastAsia="Times New Roman" w:hAnsi="Arial" w:cs="B Mitra" w:hint="eastAsia"/>
          <w:sz w:val="26"/>
          <w:szCs w:val="26"/>
          <w:rtl/>
          <w:lang w:bidi="fa-IR"/>
        </w:rPr>
        <w:t>م</w:t>
      </w:r>
      <w:r w:rsidR="00A3597A">
        <w:rPr>
          <w:rFonts w:ascii="Arial" w:eastAsia="Times New Roman" w:hAnsi="Arial" w:cs="B Mitra" w:hint="cs"/>
          <w:sz w:val="26"/>
          <w:szCs w:val="26"/>
          <w:rtl/>
          <w:lang w:bidi="fa-IR"/>
        </w:rPr>
        <w:t xml:space="preserve"> که ی</w:t>
      </w:r>
      <w:r w:rsidR="00A3597A">
        <w:rPr>
          <w:rFonts w:ascii="Arial" w:eastAsia="Times New Roman" w:hAnsi="Arial" w:cs="B Mitra" w:hint="eastAsia"/>
          <w:sz w:val="26"/>
          <w:szCs w:val="26"/>
          <w:rtl/>
          <w:lang w:bidi="fa-IR"/>
        </w:rPr>
        <w:t>ک</w:t>
      </w:r>
      <w:r w:rsidR="00A3597A">
        <w:rPr>
          <w:rFonts w:ascii="Arial" w:eastAsia="Times New Roman" w:hAnsi="Arial" w:cs="B Mitra" w:hint="cs"/>
          <w:sz w:val="26"/>
          <w:szCs w:val="26"/>
          <w:rtl/>
          <w:lang w:bidi="fa-IR"/>
        </w:rPr>
        <w:t>ی</w:t>
      </w:r>
      <w:r w:rsidR="005D3736">
        <w:rPr>
          <w:rFonts w:ascii="Arial" w:eastAsia="Times New Roman" w:hAnsi="Arial" w:cs="B Mitra" w:hint="cs"/>
          <w:sz w:val="26"/>
          <w:szCs w:val="26"/>
          <w:rtl/>
          <w:lang w:bidi="fa-IR"/>
        </w:rPr>
        <w:t xml:space="preserve"> </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ک</w:t>
      </w:r>
      <w:r w:rsidR="00A3597A">
        <w:rPr>
          <w:rFonts w:ascii="Arial" w:eastAsia="Times New Roman" w:hAnsi="Arial" w:cs="B Mitra" w:hint="cs"/>
          <w:sz w:val="26"/>
          <w:szCs w:val="26"/>
          <w:rtl/>
          <w:lang w:bidi="fa-IR"/>
        </w:rPr>
        <w:t xml:space="preserve">ی نظرسنجی کنیم آقا حرفی، حدیثی، خلاصه فرمایشی، چیزی دارید یا ندارید. این </w:t>
      </w:r>
      <w:r w:rsidR="00A3597A">
        <w:rPr>
          <w:rFonts w:ascii="Arial" w:eastAsia="Times New Roman" w:hAnsi="Arial" w:cs="B Mitra"/>
          <w:sz w:val="26"/>
          <w:szCs w:val="26"/>
          <w:rtl/>
          <w:lang w:bidi="fa-IR"/>
        </w:rPr>
        <w:t>حرف‌ها</w:t>
      </w:r>
      <w:r w:rsidR="00A3597A">
        <w:rPr>
          <w:rFonts w:ascii="Arial" w:eastAsia="Times New Roman" w:hAnsi="Arial" w:cs="B Mitra" w:hint="cs"/>
          <w:sz w:val="26"/>
          <w:szCs w:val="26"/>
          <w:rtl/>
          <w:lang w:bidi="fa-IR"/>
        </w:rPr>
        <w:t xml:space="preserve"> چیست </w:t>
      </w:r>
      <w:r w:rsidR="003C0781">
        <w:rPr>
          <w:rFonts w:ascii="Arial" w:eastAsia="Times New Roman" w:hAnsi="Arial" w:cs="B Mitra" w:hint="cs"/>
          <w:sz w:val="26"/>
          <w:szCs w:val="26"/>
          <w:rtl/>
          <w:lang w:bidi="fa-IR"/>
        </w:rPr>
        <w:t>آقای نظری</w:t>
      </w:r>
      <w:r w:rsidR="0020450D">
        <w:rPr>
          <w:rFonts w:ascii="Arial" w:eastAsia="Times New Roman" w:hAnsi="Arial" w:cs="B Mitra" w:hint="cs"/>
          <w:sz w:val="26"/>
          <w:szCs w:val="26"/>
          <w:rtl/>
          <w:lang w:bidi="fa-IR"/>
        </w:rPr>
        <w:t>؟</w:t>
      </w:r>
      <w:r w:rsidR="003C0781">
        <w:rPr>
          <w:rFonts w:ascii="Arial" w:eastAsia="Times New Roman" w:hAnsi="Arial" w:cs="B Mitra" w:hint="cs"/>
          <w:sz w:val="26"/>
          <w:szCs w:val="26"/>
          <w:rtl/>
          <w:lang w:bidi="fa-IR"/>
        </w:rPr>
        <w:t xml:space="preserve"> شما دارید به ... آقا</w:t>
      </w:r>
      <w:r w:rsidR="00A3597A">
        <w:rPr>
          <w:rFonts w:ascii="Arial" w:eastAsia="Times New Roman" w:hAnsi="Arial" w:cs="B Mitra" w:hint="cs"/>
          <w:sz w:val="26"/>
          <w:szCs w:val="26"/>
          <w:rtl/>
          <w:lang w:bidi="fa-IR"/>
        </w:rPr>
        <w:t xml:space="preserve"> دستور بعدی را ... دستور بعدی را قرائت کنید.</w:t>
      </w:r>
    </w:p>
    <w:p w14:paraId="78C582F4"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lastRenderedPageBreak/>
        <w:t>منشی {زهرا نژاد بهرام} ـ بله.</w:t>
      </w:r>
    </w:p>
    <w:p w14:paraId="4C3DC2FA" w14:textId="49E591C7"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دستور بعدی را قرائت کنید.</w:t>
      </w:r>
    </w:p>
    <w:p w14:paraId="256699B1"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منشی {زهرا نژاد بهرام} ـ دو، بررسی یک فوریت طرح الزام شهرداری تهران ...</w:t>
      </w:r>
    </w:p>
    <w:p w14:paraId="6C22E075" w14:textId="02741BDA"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قرائت کنید.</w:t>
      </w:r>
    </w:p>
    <w:p w14:paraId="1109DB72" w14:textId="63DBED92"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منشی {زهرا نژاد بهرام} ـ بخوانم، بررسی یک فوریت طرح الزام شهرداری تهران به </w:t>
      </w:r>
      <w:r>
        <w:rPr>
          <w:rFonts w:ascii="Arial" w:eastAsia="Times New Roman" w:hAnsi="Arial" w:cs="B Mitra"/>
          <w:sz w:val="26"/>
          <w:szCs w:val="26"/>
          <w:rtl/>
          <w:lang w:bidi="fa-IR"/>
        </w:rPr>
        <w:t>ارائه‌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لا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حه‌ا</w:t>
      </w:r>
      <w:r>
        <w:rPr>
          <w:rFonts w:ascii="Arial" w:eastAsia="Times New Roman" w:hAnsi="Arial" w:cs="B Mitra" w:hint="cs"/>
          <w:sz w:val="26"/>
          <w:szCs w:val="26"/>
          <w:rtl/>
          <w:lang w:bidi="fa-IR"/>
        </w:rPr>
        <w:t xml:space="preserve">ی در خصوص </w:t>
      </w:r>
      <w:r>
        <w:rPr>
          <w:rFonts w:ascii="Arial" w:eastAsia="Times New Roman" w:hAnsi="Arial" w:cs="B Mitra"/>
          <w:sz w:val="26"/>
          <w:szCs w:val="26"/>
          <w:rtl/>
          <w:lang w:bidi="fa-IR"/>
        </w:rPr>
        <w:t>عرضه‌</w:t>
      </w:r>
      <w:r>
        <w:rPr>
          <w:rFonts w:ascii="Arial" w:eastAsia="Times New Roman" w:hAnsi="Arial" w:cs="B Mitra" w:hint="cs"/>
          <w:sz w:val="26"/>
          <w:szCs w:val="26"/>
          <w:rtl/>
          <w:lang w:bidi="fa-IR"/>
        </w:rPr>
        <w:t xml:space="preserve">ی سهام </w:t>
      </w:r>
      <w:r>
        <w:rPr>
          <w:rFonts w:ascii="Arial" w:eastAsia="Times New Roman" w:hAnsi="Arial" w:cs="B Mitra"/>
          <w:sz w:val="26"/>
          <w:szCs w:val="26"/>
          <w:rtl/>
          <w:lang w:bidi="fa-IR"/>
        </w:rPr>
        <w:t>شرکت‌ها</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سازمان‌ها</w:t>
      </w:r>
      <w:r>
        <w:rPr>
          <w:rFonts w:ascii="Arial" w:eastAsia="Times New Roman" w:hAnsi="Arial" w:cs="B Mitra" w:hint="cs"/>
          <w:sz w:val="26"/>
          <w:szCs w:val="26"/>
          <w:rtl/>
          <w:lang w:bidi="fa-IR"/>
        </w:rPr>
        <w:t xml:space="preserve"> و مؤسسات تابعه در بازار سرمایه به </w:t>
      </w:r>
      <w:r>
        <w:rPr>
          <w:rFonts w:ascii="Arial" w:eastAsia="Times New Roman" w:hAnsi="Arial" w:cs="B Mitra"/>
          <w:sz w:val="26"/>
          <w:szCs w:val="26"/>
          <w:rtl/>
          <w:lang w:bidi="fa-IR"/>
        </w:rPr>
        <w:t>شماره</w:t>
      </w:r>
      <w:r>
        <w:rPr>
          <w:rFonts w:ascii="Arial" w:eastAsia="Times New Roman" w:hAnsi="Arial" w:cs="B Mitra" w:hint="cs"/>
          <w:sz w:val="26"/>
          <w:szCs w:val="26"/>
          <w:rtl/>
          <w:lang w:bidi="fa-IR"/>
        </w:rPr>
        <w:t xml:space="preserve"> ثبت 20356 مورخ 21/7/98. خانم آروین.</w:t>
      </w:r>
    </w:p>
    <w:p w14:paraId="42347077" w14:textId="7F5AC06A"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خانم آروین بفرمایید.</w:t>
      </w:r>
    </w:p>
    <w:p w14:paraId="70CB6D14"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منشی {بهاره آروین} ـ بسم الله الرحمن الرحیم. دوستان طرح الزام شهرداری تهران به </w:t>
      </w:r>
      <w:r>
        <w:rPr>
          <w:rFonts w:ascii="Arial" w:eastAsia="Times New Roman" w:hAnsi="Arial" w:cs="B Mitra"/>
          <w:sz w:val="26"/>
          <w:szCs w:val="26"/>
          <w:rtl/>
          <w:lang w:bidi="fa-IR"/>
        </w:rPr>
        <w:t>ارائه‌</w:t>
      </w:r>
      <w:r>
        <w:rPr>
          <w:rFonts w:ascii="Arial" w:eastAsia="Times New Roman" w:hAnsi="Arial" w:cs="B Mitra" w:hint="cs"/>
          <w:sz w:val="26"/>
          <w:szCs w:val="26"/>
          <w:rtl/>
          <w:lang w:bidi="fa-IR"/>
        </w:rPr>
        <w:t xml:space="preserve">ی لایحه در خصوص </w:t>
      </w:r>
      <w:r>
        <w:rPr>
          <w:rFonts w:ascii="Arial" w:eastAsia="Times New Roman" w:hAnsi="Arial" w:cs="B Mitra"/>
          <w:sz w:val="26"/>
          <w:szCs w:val="26"/>
          <w:rtl/>
          <w:lang w:bidi="fa-IR"/>
        </w:rPr>
        <w:t>عرضه‌</w:t>
      </w:r>
      <w:r>
        <w:rPr>
          <w:rFonts w:ascii="Arial" w:eastAsia="Times New Roman" w:hAnsi="Arial" w:cs="B Mitra" w:hint="cs"/>
          <w:sz w:val="26"/>
          <w:szCs w:val="26"/>
          <w:rtl/>
          <w:lang w:bidi="fa-IR"/>
        </w:rPr>
        <w:t xml:space="preserve">ی سهام </w:t>
      </w:r>
      <w:r>
        <w:rPr>
          <w:rFonts w:ascii="Arial" w:eastAsia="Times New Roman" w:hAnsi="Arial" w:cs="B Mitra"/>
          <w:sz w:val="26"/>
          <w:szCs w:val="26"/>
          <w:rtl/>
          <w:lang w:bidi="fa-IR"/>
        </w:rPr>
        <w:t>شرکت‌ها</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سازمان‌ها</w:t>
      </w:r>
      <w:r>
        <w:rPr>
          <w:rFonts w:ascii="Arial" w:eastAsia="Times New Roman" w:hAnsi="Arial" w:cs="B Mitra" w:hint="cs"/>
          <w:sz w:val="26"/>
          <w:szCs w:val="26"/>
          <w:rtl/>
          <w:lang w:bidi="fa-IR"/>
        </w:rPr>
        <w:t xml:space="preserve"> و مؤسسات تابعه در بازار سرمایه یک فوریتش محل بحث است. من اجازه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خواهم</w:t>
      </w:r>
      <w:r>
        <w:rPr>
          <w:rFonts w:ascii="Arial" w:eastAsia="Times New Roman" w:hAnsi="Arial" w:cs="B Mitra" w:hint="cs"/>
          <w:sz w:val="26"/>
          <w:szCs w:val="26"/>
          <w:rtl/>
          <w:lang w:bidi="fa-IR"/>
        </w:rPr>
        <w:t xml:space="preserve"> یکی دو دقیقه راجع به محتوا بگویم و بعد </w:t>
      </w:r>
      <w:r>
        <w:rPr>
          <w:rFonts w:ascii="Arial" w:eastAsia="Times New Roman" w:hAnsi="Arial" w:cs="B Mitra"/>
          <w:sz w:val="26"/>
          <w:szCs w:val="26"/>
          <w:rtl/>
          <w:lang w:bidi="fa-IR"/>
        </w:rPr>
        <w:t>بق</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ه‌اش</w:t>
      </w:r>
      <w:r>
        <w:rPr>
          <w:rFonts w:ascii="Arial" w:eastAsia="Times New Roman" w:hAnsi="Arial" w:cs="B Mitra" w:hint="cs"/>
          <w:sz w:val="26"/>
          <w:szCs w:val="26"/>
          <w:rtl/>
          <w:lang w:bidi="fa-IR"/>
        </w:rPr>
        <w:t xml:space="preserve"> را در مورد در مورد اینکه چرا ...</w:t>
      </w:r>
    </w:p>
    <w:p w14:paraId="47248F07" w14:textId="7DB7007A"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محتوا را نگویید. فوریتش را بگویید.</w:t>
      </w:r>
    </w:p>
    <w:p w14:paraId="608FD5A2" w14:textId="4DA03AD3"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منشی {بهاره آروین} ـ چشم. </w:t>
      </w:r>
      <w:r w:rsidR="008C2EAC">
        <w:rPr>
          <w:rFonts w:ascii="Arial" w:eastAsia="Times New Roman" w:hAnsi="Arial" w:cs="B Mitra" w:hint="cs"/>
          <w:sz w:val="26"/>
          <w:szCs w:val="26"/>
          <w:rtl/>
          <w:lang w:bidi="fa-IR"/>
        </w:rPr>
        <w:t xml:space="preserve">آخر </w:t>
      </w:r>
      <w:r>
        <w:rPr>
          <w:rFonts w:ascii="Arial" w:eastAsia="Times New Roman" w:hAnsi="Arial" w:cs="B Mitra" w:hint="cs"/>
          <w:sz w:val="26"/>
          <w:szCs w:val="26"/>
          <w:rtl/>
          <w:lang w:bidi="fa-IR"/>
        </w:rPr>
        <w:t>چون ممکن است عنوانش یک کم مبهم باشد ...</w:t>
      </w:r>
    </w:p>
    <w:p w14:paraId="09039CBE" w14:textId="68FFB875"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نه، هیچ مبهم نیست. برای اعضا که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خواهند</w:t>
      </w:r>
      <w:r w:rsidR="00A3597A">
        <w:rPr>
          <w:rFonts w:ascii="Arial" w:eastAsia="Times New Roman" w:hAnsi="Arial" w:cs="B Mitra" w:hint="cs"/>
          <w:sz w:val="26"/>
          <w:szCs w:val="26"/>
          <w:rtl/>
          <w:lang w:bidi="fa-IR"/>
        </w:rPr>
        <w:t xml:space="preserve"> رأی دهند مبهم نیست. شما راجع به فوریت لطف کنید صحبت کنید که دلیل فوریت چیست، ببینیم اعضای محترم رأی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دهند</w:t>
      </w:r>
      <w:r w:rsidR="00A3597A">
        <w:rPr>
          <w:rFonts w:ascii="Arial" w:eastAsia="Times New Roman" w:hAnsi="Arial" w:cs="B Mitra" w:hint="cs"/>
          <w:sz w:val="26"/>
          <w:szCs w:val="26"/>
          <w:rtl/>
          <w:lang w:bidi="fa-IR"/>
        </w:rPr>
        <w:t xml:space="preserve"> یا نه.</w:t>
      </w:r>
    </w:p>
    <w:p w14:paraId="6AA0E649"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منشی {بهاره آروین} ـ درست است.</w:t>
      </w:r>
    </w:p>
    <w:p w14:paraId="39AF6060" w14:textId="7EE6EA41"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ممنونم.</w:t>
      </w:r>
    </w:p>
    <w:p w14:paraId="18112542" w14:textId="57F6EB1C"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منشی {بهاره آروین} ـ من فقط بگویم که هدف اصلی از </w:t>
      </w:r>
      <w:r>
        <w:rPr>
          <w:rFonts w:ascii="Arial" w:eastAsia="Times New Roman" w:hAnsi="Arial" w:cs="B Mitra"/>
          <w:sz w:val="26"/>
          <w:szCs w:val="26"/>
          <w:rtl/>
          <w:lang w:bidi="fa-IR"/>
        </w:rPr>
        <w:t>ارائه‌</w:t>
      </w:r>
      <w:r>
        <w:rPr>
          <w:rFonts w:ascii="Arial" w:eastAsia="Times New Roman" w:hAnsi="Arial" w:cs="B Mitra" w:hint="cs"/>
          <w:sz w:val="26"/>
          <w:szCs w:val="26"/>
          <w:rtl/>
          <w:lang w:bidi="fa-IR"/>
        </w:rPr>
        <w:t xml:space="preserve">ی این طرح افزایش شفافیت مالی بوده چون به هر حال رسیدگی به وضعیت مالی </w:t>
      </w:r>
      <w:r>
        <w:rPr>
          <w:rFonts w:ascii="Arial" w:eastAsia="Times New Roman" w:hAnsi="Arial" w:cs="B Mitra"/>
          <w:sz w:val="26"/>
          <w:szCs w:val="26"/>
          <w:rtl/>
          <w:lang w:bidi="fa-IR"/>
        </w:rPr>
        <w:t>سازمان‌ها</w:t>
      </w:r>
      <w:r>
        <w:rPr>
          <w:rFonts w:ascii="Arial" w:eastAsia="Times New Roman" w:hAnsi="Arial" w:cs="B Mitra" w:hint="cs"/>
          <w:sz w:val="26"/>
          <w:szCs w:val="26"/>
          <w:rtl/>
          <w:lang w:bidi="fa-IR"/>
        </w:rPr>
        <w:t xml:space="preserve"> و </w:t>
      </w:r>
      <w:r>
        <w:rPr>
          <w:rFonts w:ascii="Arial" w:eastAsia="Times New Roman" w:hAnsi="Arial" w:cs="B Mitra"/>
          <w:sz w:val="26"/>
          <w:szCs w:val="26"/>
          <w:rtl/>
          <w:lang w:bidi="fa-IR"/>
        </w:rPr>
        <w:t>شرکت‌ها</w:t>
      </w:r>
      <w:r>
        <w:rPr>
          <w:rFonts w:ascii="Arial" w:eastAsia="Times New Roman" w:hAnsi="Arial" w:cs="B Mitra" w:hint="cs"/>
          <w:sz w:val="26"/>
          <w:szCs w:val="26"/>
          <w:rtl/>
          <w:lang w:bidi="fa-IR"/>
        </w:rPr>
        <w:t xml:space="preserve"> که در بسیاری مواقع به دلیل </w:t>
      </w:r>
      <w:r>
        <w:rPr>
          <w:rFonts w:ascii="Arial" w:eastAsia="Times New Roman" w:hAnsi="Arial" w:cs="B Mitra"/>
          <w:sz w:val="26"/>
          <w:szCs w:val="26"/>
          <w:rtl/>
          <w:lang w:bidi="fa-IR"/>
        </w:rPr>
        <w:t>آ</w:t>
      </w:r>
      <w:r>
        <w:rPr>
          <w:rFonts w:ascii="Arial" w:eastAsia="Times New Roman" w:hAnsi="Arial" w:cs="B Mitra" w:hint="cs"/>
          <w:sz w:val="26"/>
          <w:szCs w:val="26"/>
          <w:rtl/>
          <w:lang w:bidi="fa-IR"/>
        </w:rPr>
        <w:t>یی</w:t>
      </w:r>
      <w:r>
        <w:rPr>
          <w:rFonts w:ascii="Arial" w:eastAsia="Times New Roman" w:hAnsi="Arial" w:cs="B Mitra" w:hint="eastAsia"/>
          <w:sz w:val="26"/>
          <w:szCs w:val="26"/>
          <w:rtl/>
          <w:lang w:bidi="fa-IR"/>
        </w:rPr>
        <w:t>ن‌نامه‌ها</w:t>
      </w:r>
      <w:r>
        <w:rPr>
          <w:rFonts w:ascii="Arial" w:eastAsia="Times New Roman" w:hAnsi="Arial" w:cs="B Mitra" w:hint="cs"/>
          <w:sz w:val="26"/>
          <w:szCs w:val="26"/>
          <w:rtl/>
          <w:lang w:bidi="fa-IR"/>
        </w:rPr>
        <w:t xml:space="preserve">ی مالی معاملاتی خاصشان یا </w:t>
      </w:r>
      <w:r>
        <w:rPr>
          <w:rFonts w:ascii="Arial" w:eastAsia="Times New Roman" w:hAnsi="Arial" w:cs="B Mitra"/>
          <w:sz w:val="26"/>
          <w:szCs w:val="26"/>
          <w:rtl/>
          <w:lang w:bidi="fa-IR"/>
        </w:rPr>
        <w:t>اساسنامه‌ها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شان</w:t>
      </w:r>
      <w:r>
        <w:rPr>
          <w:rFonts w:ascii="Arial" w:eastAsia="Times New Roman" w:hAnsi="Arial" w:cs="B Mitra" w:hint="cs"/>
          <w:sz w:val="26"/>
          <w:szCs w:val="26"/>
          <w:rtl/>
          <w:lang w:bidi="fa-IR"/>
        </w:rPr>
        <w:t xml:space="preserve"> بعضاً از نظارت مرکز حالا کمتر بر </w:t>
      </w:r>
      <w:r>
        <w:rPr>
          <w:rFonts w:ascii="Arial" w:eastAsia="Times New Roman" w:hAnsi="Arial" w:cs="B Mitra"/>
          <w:sz w:val="26"/>
          <w:szCs w:val="26"/>
          <w:rtl/>
          <w:lang w:bidi="fa-IR"/>
        </w:rPr>
        <w:t>آن‌ها</w:t>
      </w:r>
      <w:r>
        <w:rPr>
          <w:rFonts w:ascii="Arial" w:eastAsia="Times New Roman" w:hAnsi="Arial" w:cs="B Mitra" w:hint="cs"/>
          <w:sz w:val="26"/>
          <w:szCs w:val="26"/>
          <w:rtl/>
          <w:lang w:bidi="fa-IR"/>
        </w:rPr>
        <w:t xml:space="preserve"> لحاظ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شود</w:t>
      </w:r>
      <w:r>
        <w:rPr>
          <w:rFonts w:ascii="Arial" w:eastAsia="Times New Roman" w:hAnsi="Arial" w:cs="B Mitra" w:hint="cs"/>
          <w:sz w:val="26"/>
          <w:szCs w:val="26"/>
          <w:rtl/>
          <w:lang w:bidi="fa-IR"/>
        </w:rPr>
        <w:t xml:space="preserve"> ورود یک درواقع سازمان تخصصی نظارت مالی مثل بازار سرمایه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تواند</w:t>
      </w:r>
      <w:r>
        <w:rPr>
          <w:rFonts w:ascii="Arial" w:eastAsia="Times New Roman" w:hAnsi="Arial" w:cs="B Mitra" w:hint="cs"/>
          <w:sz w:val="26"/>
          <w:szCs w:val="26"/>
          <w:rtl/>
          <w:lang w:bidi="fa-IR"/>
        </w:rPr>
        <w:t xml:space="preserve"> این خلأ را جبران کند و </w:t>
      </w:r>
      <w:r>
        <w:rPr>
          <w:rFonts w:ascii="Arial" w:eastAsia="Times New Roman" w:hAnsi="Arial" w:cs="B Mitra"/>
          <w:sz w:val="26"/>
          <w:szCs w:val="26"/>
          <w:rtl/>
          <w:lang w:bidi="fa-IR"/>
        </w:rPr>
        <w:t>ان‌شاءالله</w:t>
      </w:r>
      <w:r>
        <w:rPr>
          <w:rFonts w:ascii="Arial" w:eastAsia="Times New Roman" w:hAnsi="Arial" w:cs="B Mitra" w:hint="cs"/>
          <w:sz w:val="26"/>
          <w:szCs w:val="26"/>
          <w:rtl/>
          <w:lang w:bidi="fa-IR"/>
        </w:rPr>
        <w:t xml:space="preserve"> درواقع شاهد شفافیت مالی باشیم. فوریت این طرح به دو دلیل هست. یکی اینکه این طرح درواقع در آن یک الزام </w:t>
      </w:r>
      <w:r>
        <w:rPr>
          <w:rFonts w:ascii="Arial" w:eastAsia="Times New Roman" w:hAnsi="Arial" w:cs="B Mitra"/>
          <w:sz w:val="26"/>
          <w:szCs w:val="26"/>
          <w:rtl/>
          <w:lang w:bidi="fa-IR"/>
        </w:rPr>
        <w:t>بودجه‌ا</w:t>
      </w:r>
      <w:r>
        <w:rPr>
          <w:rFonts w:ascii="Arial" w:eastAsia="Times New Roman" w:hAnsi="Arial" w:cs="B Mitra" w:hint="cs"/>
          <w:sz w:val="26"/>
          <w:szCs w:val="26"/>
          <w:rtl/>
          <w:lang w:bidi="fa-IR"/>
        </w:rPr>
        <w:t xml:space="preserve">ی دیده شده. یعنی برای اینکه الزام به لایحه است ولی برای اینکه این رها نشود و </w:t>
      </w:r>
      <w:r>
        <w:rPr>
          <w:rFonts w:ascii="Arial" w:eastAsia="Times New Roman" w:hAnsi="Arial" w:cs="B Mitra"/>
          <w:sz w:val="26"/>
          <w:szCs w:val="26"/>
          <w:rtl/>
          <w:lang w:bidi="fa-IR"/>
        </w:rPr>
        <w:t>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ن‌طور</w:t>
      </w:r>
      <w:r>
        <w:rPr>
          <w:rFonts w:ascii="Arial" w:eastAsia="Times New Roman" w:hAnsi="Arial" w:cs="B Mitra" w:hint="cs"/>
          <w:sz w:val="26"/>
          <w:szCs w:val="26"/>
          <w:rtl/>
          <w:lang w:bidi="fa-IR"/>
        </w:rPr>
        <w:t xml:space="preserve"> نشود که درواقع </w:t>
      </w:r>
      <w:r>
        <w:rPr>
          <w:rFonts w:ascii="Arial" w:eastAsia="Times New Roman" w:hAnsi="Arial" w:cs="B Mitra"/>
          <w:sz w:val="26"/>
          <w:szCs w:val="26"/>
          <w:rtl/>
          <w:lang w:bidi="fa-IR"/>
        </w:rPr>
        <w:t>لا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حه‌ا</w:t>
      </w:r>
      <w:r>
        <w:rPr>
          <w:rFonts w:ascii="Arial" w:eastAsia="Times New Roman" w:hAnsi="Arial" w:cs="B Mitra" w:hint="cs"/>
          <w:sz w:val="26"/>
          <w:szCs w:val="26"/>
          <w:rtl/>
          <w:lang w:bidi="fa-IR"/>
        </w:rPr>
        <w:t xml:space="preserve">ی که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آ</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w:t>
      </w:r>
      <w:r>
        <w:rPr>
          <w:rFonts w:ascii="Arial" w:eastAsia="Times New Roman" w:hAnsi="Arial" w:cs="B Mitra" w:hint="cs"/>
          <w:sz w:val="26"/>
          <w:szCs w:val="26"/>
          <w:rtl/>
          <w:lang w:bidi="fa-IR"/>
        </w:rPr>
        <w:t xml:space="preserve"> نه </w:t>
      </w:r>
      <w:r>
        <w:rPr>
          <w:rFonts w:ascii="Arial" w:eastAsia="Times New Roman" w:hAnsi="Arial" w:cs="B Mitra"/>
          <w:sz w:val="26"/>
          <w:szCs w:val="26"/>
          <w:rtl/>
          <w:lang w:bidi="fa-IR"/>
        </w:rPr>
        <w:t>زمان‌بند</w:t>
      </w:r>
      <w:r>
        <w:rPr>
          <w:rFonts w:ascii="Arial" w:eastAsia="Times New Roman" w:hAnsi="Arial" w:cs="B Mitra" w:hint="cs"/>
          <w:sz w:val="26"/>
          <w:szCs w:val="26"/>
          <w:rtl/>
          <w:lang w:bidi="fa-IR"/>
        </w:rPr>
        <w:t xml:space="preserve">ی داشته باشد نه الزامی برای اجرا داشته باشد، ما الزام کردیم که درواقع در سند بودجه یک سرفصل </w:t>
      </w:r>
      <w:r>
        <w:rPr>
          <w:rFonts w:ascii="Arial" w:eastAsia="Times New Roman" w:hAnsi="Arial" w:cs="B Mitra"/>
          <w:sz w:val="26"/>
          <w:szCs w:val="26"/>
          <w:rtl/>
          <w:lang w:bidi="fa-IR"/>
        </w:rPr>
        <w:t>درآمد</w:t>
      </w:r>
      <w:r>
        <w:rPr>
          <w:rFonts w:ascii="Arial" w:eastAsia="Times New Roman" w:hAnsi="Arial" w:cs="B Mitra" w:hint="cs"/>
          <w:sz w:val="26"/>
          <w:szCs w:val="26"/>
          <w:rtl/>
          <w:lang w:bidi="fa-IR"/>
        </w:rPr>
        <w:t xml:space="preserve">ی دیده شود و اگر بخواهد این سرفصل </w:t>
      </w:r>
      <w:r>
        <w:rPr>
          <w:rFonts w:ascii="Arial" w:eastAsia="Times New Roman" w:hAnsi="Arial" w:cs="B Mitra"/>
          <w:sz w:val="26"/>
          <w:szCs w:val="26"/>
          <w:rtl/>
          <w:lang w:bidi="fa-IR"/>
        </w:rPr>
        <w:t>دار</w:t>
      </w:r>
      <w:r>
        <w:rPr>
          <w:rFonts w:ascii="Arial" w:eastAsia="Times New Roman" w:hAnsi="Arial" w:cs="B Mitra" w:hint="cs"/>
          <w:sz w:val="26"/>
          <w:szCs w:val="26"/>
          <w:rtl/>
          <w:lang w:bidi="fa-IR"/>
        </w:rPr>
        <w:t>آ</w:t>
      </w:r>
      <w:r>
        <w:rPr>
          <w:rFonts w:ascii="Arial" w:eastAsia="Times New Roman" w:hAnsi="Arial" w:cs="B Mitra"/>
          <w:sz w:val="26"/>
          <w:szCs w:val="26"/>
          <w:rtl/>
          <w:lang w:bidi="fa-IR"/>
        </w:rPr>
        <w:t>م</w:t>
      </w:r>
      <w:r>
        <w:rPr>
          <w:rFonts w:ascii="Arial" w:eastAsia="Times New Roman" w:hAnsi="Arial" w:cs="B Mitra" w:hint="cs"/>
          <w:sz w:val="26"/>
          <w:szCs w:val="26"/>
          <w:rtl/>
          <w:lang w:bidi="fa-IR"/>
        </w:rPr>
        <w:t xml:space="preserve">دی در </w:t>
      </w:r>
      <w:r>
        <w:rPr>
          <w:rFonts w:ascii="Arial" w:eastAsia="Times New Roman" w:hAnsi="Arial" w:cs="B Mitra"/>
          <w:sz w:val="26"/>
          <w:szCs w:val="26"/>
          <w:rtl/>
          <w:lang w:bidi="fa-IR"/>
        </w:rPr>
        <w:t>بودجه‌</w:t>
      </w:r>
      <w:r>
        <w:rPr>
          <w:rFonts w:ascii="Arial" w:eastAsia="Times New Roman" w:hAnsi="Arial" w:cs="B Mitra" w:hint="cs"/>
          <w:sz w:val="26"/>
          <w:szCs w:val="26"/>
          <w:rtl/>
          <w:lang w:bidi="fa-IR"/>
        </w:rPr>
        <w:t xml:space="preserve">ی 99 دیده شود، این، خود این طرح باید بررسی شود برود شهرداری، </w:t>
      </w:r>
      <w:r>
        <w:rPr>
          <w:rFonts w:ascii="Arial" w:eastAsia="Times New Roman" w:hAnsi="Arial" w:cs="B Mitra"/>
          <w:sz w:val="26"/>
          <w:szCs w:val="26"/>
          <w:rtl/>
          <w:lang w:bidi="fa-IR"/>
        </w:rPr>
        <w:t>لا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حه‌اش</w:t>
      </w:r>
      <w:r>
        <w:rPr>
          <w:rFonts w:ascii="Arial" w:eastAsia="Times New Roman" w:hAnsi="Arial" w:cs="B Mitra" w:hint="cs"/>
          <w:sz w:val="26"/>
          <w:szCs w:val="26"/>
          <w:rtl/>
          <w:lang w:bidi="fa-IR"/>
        </w:rPr>
        <w:t xml:space="preserve"> بیاید که بعد بتواند آن سند آن سرفصل درآمدی درواقع لحاظ شود. لذا فوریت این طرح به این دلیل بوده چون باید در بودجه درواقع سرفصل دیده شود و </w:t>
      </w:r>
      <w:r>
        <w:rPr>
          <w:rFonts w:ascii="Arial" w:eastAsia="Times New Roman" w:hAnsi="Arial" w:cs="B Mitra"/>
          <w:sz w:val="26"/>
          <w:szCs w:val="26"/>
          <w:rtl/>
          <w:lang w:bidi="fa-IR"/>
        </w:rPr>
        <w:t>نکته‌</w:t>
      </w:r>
      <w:r>
        <w:rPr>
          <w:rFonts w:ascii="Arial" w:eastAsia="Times New Roman" w:hAnsi="Arial" w:cs="B Mitra" w:hint="cs"/>
          <w:sz w:val="26"/>
          <w:szCs w:val="26"/>
          <w:rtl/>
          <w:lang w:bidi="fa-IR"/>
        </w:rPr>
        <w:t xml:space="preserve">ی دوم </w:t>
      </w:r>
      <w:r>
        <w:rPr>
          <w:rFonts w:ascii="Arial" w:eastAsia="Times New Roman" w:hAnsi="Arial" w:cs="B Mitra" w:hint="cs"/>
          <w:sz w:val="26"/>
          <w:szCs w:val="26"/>
          <w:rtl/>
          <w:lang w:bidi="fa-IR"/>
        </w:rPr>
        <w:lastRenderedPageBreak/>
        <w:t>اینکه بررسی کارشناسی شاید موسعی هم نخواهد</w:t>
      </w:r>
      <w:r w:rsidR="0039695C">
        <w:rPr>
          <w:rFonts w:ascii="Arial" w:eastAsia="Times New Roman" w:hAnsi="Arial" w:cs="B Mitra" w:hint="cs"/>
          <w:sz w:val="26"/>
          <w:szCs w:val="26"/>
          <w:rtl/>
          <w:lang w:bidi="fa-IR"/>
        </w:rPr>
        <w:t>،</w:t>
      </w:r>
      <w:r>
        <w:rPr>
          <w:rFonts w:ascii="Arial" w:eastAsia="Times New Roman" w:hAnsi="Arial" w:cs="B Mitra" w:hint="cs"/>
          <w:sz w:val="26"/>
          <w:szCs w:val="26"/>
          <w:rtl/>
          <w:lang w:bidi="fa-IR"/>
        </w:rPr>
        <w:t xml:space="preserve"> چون در قالب یک </w:t>
      </w:r>
      <w:r>
        <w:rPr>
          <w:rFonts w:ascii="Arial" w:eastAsia="Times New Roman" w:hAnsi="Arial" w:cs="B Mitra"/>
          <w:sz w:val="26"/>
          <w:szCs w:val="26"/>
          <w:rtl/>
          <w:lang w:bidi="fa-IR"/>
        </w:rPr>
        <w:t>ماده‌</w:t>
      </w:r>
      <w:r w:rsidR="005E7B8B">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واحده‌</w:t>
      </w:r>
      <w:r>
        <w:rPr>
          <w:rFonts w:ascii="Arial" w:eastAsia="Times New Roman" w:hAnsi="Arial" w:cs="B Mitra" w:hint="cs"/>
          <w:sz w:val="26"/>
          <w:szCs w:val="26"/>
          <w:rtl/>
          <w:lang w:bidi="fa-IR"/>
        </w:rPr>
        <w:t xml:space="preserve">ی الزام شهرداری است. یعنی ما همه را واگذار کردیم که </w:t>
      </w:r>
      <w:r>
        <w:rPr>
          <w:rFonts w:ascii="Arial" w:eastAsia="Times New Roman" w:hAnsi="Arial" w:cs="B Mitra"/>
          <w:sz w:val="26"/>
          <w:szCs w:val="26"/>
          <w:rtl/>
          <w:lang w:bidi="fa-IR"/>
        </w:rPr>
        <w:t>پ</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ش‌نو</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س</w:t>
      </w:r>
      <w:r>
        <w:rPr>
          <w:rFonts w:ascii="Arial" w:eastAsia="Times New Roman" w:hAnsi="Arial" w:cs="B Mitra" w:hint="cs"/>
          <w:sz w:val="26"/>
          <w:szCs w:val="26"/>
          <w:rtl/>
          <w:lang w:bidi="fa-IR"/>
        </w:rPr>
        <w:t xml:space="preserve"> اولیه گرچه که کار زیادی در کمیسیون انجام شده بود ولی گفتیم </w:t>
      </w:r>
      <w:r>
        <w:rPr>
          <w:rFonts w:ascii="Arial" w:eastAsia="Times New Roman" w:hAnsi="Arial" w:cs="B Mitra"/>
          <w:sz w:val="26"/>
          <w:szCs w:val="26"/>
          <w:rtl/>
          <w:lang w:bidi="fa-IR"/>
        </w:rPr>
        <w:t>پ</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ش‌نو</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س</w:t>
      </w:r>
      <w:r>
        <w:rPr>
          <w:rFonts w:ascii="Arial" w:eastAsia="Times New Roman" w:hAnsi="Arial" w:cs="B Mitra" w:hint="cs"/>
          <w:sz w:val="26"/>
          <w:szCs w:val="26"/>
          <w:rtl/>
          <w:lang w:bidi="fa-IR"/>
        </w:rPr>
        <w:t xml:space="preserve"> اولیه از سوی شهرداری بیاید. بنابراین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تواند</w:t>
      </w:r>
      <w:r>
        <w:rPr>
          <w:rFonts w:ascii="Arial" w:eastAsia="Times New Roman" w:hAnsi="Arial" w:cs="B Mitra" w:hint="cs"/>
          <w:sz w:val="26"/>
          <w:szCs w:val="26"/>
          <w:rtl/>
          <w:lang w:bidi="fa-IR"/>
        </w:rPr>
        <w:t xml:space="preserve"> به فوریت </w:t>
      </w:r>
      <w:r>
        <w:rPr>
          <w:rFonts w:ascii="Arial" w:eastAsia="Times New Roman" w:hAnsi="Arial" w:cs="B Mitra"/>
          <w:sz w:val="26"/>
          <w:szCs w:val="26"/>
          <w:rtl/>
          <w:lang w:bidi="fa-IR"/>
        </w:rPr>
        <w:t>ان‌شاءالله</w:t>
      </w:r>
      <w:r>
        <w:rPr>
          <w:rFonts w:ascii="Arial" w:eastAsia="Times New Roman" w:hAnsi="Arial" w:cs="B Mitra" w:hint="cs"/>
          <w:sz w:val="26"/>
          <w:szCs w:val="26"/>
          <w:rtl/>
          <w:lang w:bidi="fa-IR"/>
        </w:rPr>
        <w:t xml:space="preserve"> در کمیسیون تخصصی مورد بررسی قرار بگیرد که به آن </w:t>
      </w:r>
      <w:r>
        <w:rPr>
          <w:rFonts w:ascii="Arial" w:eastAsia="Times New Roman" w:hAnsi="Arial" w:cs="B Mitra"/>
          <w:sz w:val="26"/>
          <w:szCs w:val="26"/>
          <w:rtl/>
          <w:lang w:bidi="fa-IR"/>
        </w:rPr>
        <w:t>هدف‌گذار</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سنجش پذ</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ر</w:t>
      </w:r>
      <w:r>
        <w:rPr>
          <w:rFonts w:ascii="Arial" w:eastAsia="Times New Roman" w:hAnsi="Arial" w:cs="B Mitra" w:hint="cs"/>
          <w:sz w:val="26"/>
          <w:szCs w:val="26"/>
          <w:rtl/>
          <w:lang w:bidi="fa-IR"/>
        </w:rPr>
        <w:t xml:space="preserve">ی که در قالب سند </w:t>
      </w:r>
      <w:r>
        <w:rPr>
          <w:rFonts w:ascii="Arial" w:eastAsia="Times New Roman" w:hAnsi="Arial" w:cs="B Mitra"/>
          <w:sz w:val="26"/>
          <w:szCs w:val="26"/>
          <w:rtl/>
          <w:lang w:bidi="fa-IR"/>
        </w:rPr>
        <w:t>بودجه‌</w:t>
      </w:r>
      <w:r>
        <w:rPr>
          <w:rFonts w:ascii="Arial" w:eastAsia="Times New Roman" w:hAnsi="Arial" w:cs="B Mitra" w:hint="cs"/>
          <w:sz w:val="26"/>
          <w:szCs w:val="26"/>
          <w:rtl/>
          <w:lang w:bidi="fa-IR"/>
        </w:rPr>
        <w:t>ی 99 دیده شده ...</w:t>
      </w:r>
    </w:p>
    <w:p w14:paraId="64CF1B68" w14:textId="666B9B64"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دوستان آرامش جلسه را محبت کنید حفظ کنید. دوستان، اعضای محترم. خانم دکتر فخاری، آقای میرلوحی. شما </w:t>
      </w:r>
      <w:r w:rsidR="00317086">
        <w:rPr>
          <w:rFonts w:ascii="Arial" w:eastAsia="Times New Roman" w:hAnsi="Arial" w:cs="B Mitra" w:hint="cs"/>
          <w:sz w:val="26"/>
          <w:szCs w:val="26"/>
          <w:rtl/>
          <w:lang w:bidi="fa-IR"/>
        </w:rPr>
        <w:t>الان</w:t>
      </w:r>
      <w:r w:rsidR="00A3597A">
        <w:rPr>
          <w:rFonts w:ascii="Arial" w:eastAsia="Times New Roman" w:hAnsi="Arial" w:cs="B Mitra" w:hint="cs"/>
          <w:sz w:val="26"/>
          <w:szCs w:val="26"/>
          <w:rtl/>
          <w:lang w:bidi="fa-IR"/>
        </w:rPr>
        <w:t xml:space="preserve"> به چه دلیل </w:t>
      </w:r>
      <w:r w:rsidR="00A3597A">
        <w:rPr>
          <w:rFonts w:ascii="Arial" w:eastAsia="Times New Roman" w:hAnsi="Arial" w:cs="B Mitra"/>
          <w:sz w:val="26"/>
          <w:szCs w:val="26"/>
          <w:rtl/>
          <w:lang w:bidi="fa-IR"/>
        </w:rPr>
        <w:t>ا</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ن‌</w:t>
      </w:r>
      <w:r w:rsidR="00B00836">
        <w:rPr>
          <w:rFonts w:ascii="Arial" w:eastAsia="Times New Roman" w:hAnsi="Arial" w:cs="B Mitra" w:hint="cs"/>
          <w:sz w:val="26"/>
          <w:szCs w:val="26"/>
          <w:rtl/>
          <w:lang w:bidi="fa-IR"/>
        </w:rPr>
        <w:t>ط</w:t>
      </w:r>
      <w:r w:rsidR="00A3597A">
        <w:rPr>
          <w:rFonts w:ascii="Arial" w:eastAsia="Times New Roman" w:hAnsi="Arial" w:cs="B Mitra" w:hint="eastAsia"/>
          <w:sz w:val="26"/>
          <w:szCs w:val="26"/>
          <w:rtl/>
          <w:lang w:bidi="fa-IR"/>
        </w:rPr>
        <w:t>ور</w:t>
      </w:r>
      <w:r w:rsidR="00A3597A">
        <w:rPr>
          <w:rFonts w:ascii="Arial" w:eastAsia="Times New Roman" w:hAnsi="Arial" w:cs="B Mitra" w:hint="cs"/>
          <w:sz w:val="26"/>
          <w:szCs w:val="26"/>
          <w:rtl/>
          <w:lang w:bidi="fa-IR"/>
        </w:rPr>
        <w:t xml:space="preserve">ی صحبت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کن</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د</w:t>
      </w:r>
      <w:r w:rsidR="00A3597A">
        <w:rPr>
          <w:rFonts w:ascii="Arial" w:eastAsia="Times New Roman" w:hAnsi="Arial" w:cs="B Mitra" w:hint="cs"/>
          <w:sz w:val="26"/>
          <w:szCs w:val="26"/>
          <w:rtl/>
          <w:lang w:bidi="fa-IR"/>
        </w:rPr>
        <w:t xml:space="preserve"> خانم دکتر فخاری</w:t>
      </w:r>
      <w:r w:rsidR="00EF792D">
        <w:rPr>
          <w:rFonts w:ascii="Arial" w:eastAsia="Times New Roman" w:hAnsi="Arial" w:cs="B Mitra" w:hint="cs"/>
          <w:sz w:val="26"/>
          <w:szCs w:val="26"/>
          <w:rtl/>
          <w:lang w:bidi="fa-IR"/>
        </w:rPr>
        <w:t>؟</w:t>
      </w:r>
      <w:r w:rsidR="00A3597A">
        <w:rPr>
          <w:rFonts w:ascii="Arial" w:eastAsia="Times New Roman" w:hAnsi="Arial" w:cs="B Mitra" w:hint="cs"/>
          <w:sz w:val="26"/>
          <w:szCs w:val="26"/>
          <w:rtl/>
          <w:lang w:bidi="fa-IR"/>
        </w:rPr>
        <w:t xml:space="preserve"> ببینید بگذارید </w:t>
      </w:r>
      <w:r w:rsidR="001E2513">
        <w:rPr>
          <w:rFonts w:ascii="Arial" w:eastAsia="Times New Roman" w:hAnsi="Arial" w:cs="B Mitra" w:hint="cs"/>
          <w:sz w:val="26"/>
          <w:szCs w:val="26"/>
          <w:rtl/>
          <w:lang w:bidi="fa-IR"/>
        </w:rPr>
        <w:t xml:space="preserve">نظم برقرار شود. بفرمایید ادامه </w:t>
      </w:r>
      <w:r w:rsidR="00A3597A">
        <w:rPr>
          <w:rFonts w:ascii="Arial" w:eastAsia="Times New Roman" w:hAnsi="Arial" w:cs="B Mitra" w:hint="cs"/>
          <w:sz w:val="26"/>
          <w:szCs w:val="26"/>
          <w:rtl/>
          <w:lang w:bidi="fa-IR"/>
        </w:rPr>
        <w:t>دهید خانم آروین.</w:t>
      </w:r>
    </w:p>
    <w:p w14:paraId="785B5B17" w14:textId="1998A0F9"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منشی {بهاره آروین} ـ </w:t>
      </w:r>
      <w:r w:rsidR="001D1D8E">
        <w:rPr>
          <w:rFonts w:ascii="Arial" w:eastAsia="Times New Roman" w:hAnsi="Arial" w:cs="B Mitra" w:hint="cs"/>
          <w:sz w:val="26"/>
          <w:szCs w:val="26"/>
          <w:rtl/>
          <w:lang w:bidi="fa-IR"/>
        </w:rPr>
        <w:t xml:space="preserve">بله </w:t>
      </w:r>
      <w:r>
        <w:rPr>
          <w:rFonts w:ascii="Arial" w:eastAsia="Times New Roman" w:hAnsi="Arial" w:cs="B Mitra" w:hint="cs"/>
          <w:sz w:val="26"/>
          <w:szCs w:val="26"/>
          <w:rtl/>
          <w:lang w:bidi="fa-IR"/>
        </w:rPr>
        <w:t xml:space="preserve">من همین دو نکته، اگر دوستان حالا یک کم آرامش بیشتر برقرار شده، </w:t>
      </w:r>
      <w:r>
        <w:rPr>
          <w:rFonts w:ascii="Arial" w:eastAsia="Times New Roman" w:hAnsi="Arial" w:cs="B Mitra"/>
          <w:sz w:val="26"/>
          <w:szCs w:val="26"/>
          <w:rtl/>
          <w:lang w:bidi="fa-IR"/>
        </w:rPr>
        <w:t>نکته‌</w:t>
      </w:r>
      <w:r>
        <w:rPr>
          <w:rFonts w:ascii="Arial" w:eastAsia="Times New Roman" w:hAnsi="Arial" w:cs="B Mitra" w:hint="cs"/>
          <w:sz w:val="26"/>
          <w:szCs w:val="26"/>
          <w:rtl/>
          <w:lang w:bidi="fa-IR"/>
        </w:rPr>
        <w:t xml:space="preserve">ی مهم این فوریت این بود که چون در آن دیده شده که اگر بخواهد این لایحه محتوایش محقق شود یک سرفصل </w:t>
      </w:r>
      <w:r>
        <w:rPr>
          <w:rFonts w:ascii="Arial" w:eastAsia="Times New Roman" w:hAnsi="Arial" w:cs="B Mitra"/>
          <w:sz w:val="26"/>
          <w:szCs w:val="26"/>
          <w:rtl/>
          <w:lang w:bidi="fa-IR"/>
        </w:rPr>
        <w:t>در</w:t>
      </w:r>
      <w:r>
        <w:rPr>
          <w:rFonts w:ascii="Arial" w:eastAsia="Times New Roman" w:hAnsi="Arial" w:cs="B Mitra" w:hint="cs"/>
          <w:sz w:val="26"/>
          <w:szCs w:val="26"/>
          <w:rtl/>
          <w:lang w:bidi="fa-IR"/>
        </w:rPr>
        <w:t>آ</w:t>
      </w:r>
      <w:r>
        <w:rPr>
          <w:rFonts w:ascii="Arial" w:eastAsia="Times New Roman" w:hAnsi="Arial" w:cs="B Mitra"/>
          <w:sz w:val="26"/>
          <w:szCs w:val="26"/>
          <w:rtl/>
          <w:lang w:bidi="fa-IR"/>
        </w:rPr>
        <w:t>مد</w:t>
      </w:r>
      <w:r>
        <w:rPr>
          <w:rFonts w:ascii="Arial" w:eastAsia="Times New Roman" w:hAnsi="Arial" w:cs="B Mitra" w:hint="cs"/>
          <w:sz w:val="26"/>
          <w:szCs w:val="26"/>
          <w:rtl/>
          <w:lang w:bidi="fa-IR"/>
        </w:rPr>
        <w:t xml:space="preserve">ی‌ در </w:t>
      </w:r>
      <w:r>
        <w:rPr>
          <w:rFonts w:ascii="Arial" w:eastAsia="Times New Roman" w:hAnsi="Arial" w:cs="B Mitra"/>
          <w:sz w:val="26"/>
          <w:szCs w:val="26"/>
          <w:rtl/>
          <w:lang w:bidi="fa-IR"/>
        </w:rPr>
        <w:t>بودجه‌</w:t>
      </w:r>
      <w:r>
        <w:rPr>
          <w:rFonts w:ascii="Arial" w:eastAsia="Times New Roman" w:hAnsi="Arial" w:cs="B Mitra" w:hint="cs"/>
          <w:sz w:val="26"/>
          <w:szCs w:val="26"/>
          <w:rtl/>
          <w:lang w:bidi="fa-IR"/>
        </w:rPr>
        <w:t xml:space="preserve">ی 99 باید در آن دیده شود، این طرح طرح الزام شهرداری به </w:t>
      </w:r>
      <w:r>
        <w:rPr>
          <w:rFonts w:ascii="Arial" w:eastAsia="Times New Roman" w:hAnsi="Arial" w:cs="B Mitra"/>
          <w:sz w:val="26"/>
          <w:szCs w:val="26"/>
          <w:rtl/>
          <w:lang w:bidi="fa-IR"/>
        </w:rPr>
        <w:t>ارائه‌</w:t>
      </w:r>
      <w:r>
        <w:rPr>
          <w:rFonts w:ascii="Arial" w:eastAsia="Times New Roman" w:hAnsi="Arial" w:cs="B Mitra" w:hint="cs"/>
          <w:sz w:val="26"/>
          <w:szCs w:val="26"/>
          <w:rtl/>
          <w:lang w:bidi="fa-IR"/>
        </w:rPr>
        <w:t xml:space="preserve">ی لایحه است. یعنی خودش محتوای تخصصی موسعی ندارد. فقط باید بر سر هدفش که افزایش شفافیت از طریق در </w:t>
      </w:r>
      <w:r>
        <w:rPr>
          <w:rFonts w:ascii="Arial" w:eastAsia="Times New Roman" w:hAnsi="Arial" w:cs="B Mitra"/>
          <w:sz w:val="26"/>
          <w:szCs w:val="26"/>
          <w:rtl/>
          <w:lang w:bidi="fa-IR"/>
        </w:rPr>
        <w:t>عرضه‌</w:t>
      </w:r>
      <w:r>
        <w:rPr>
          <w:rFonts w:ascii="Arial" w:eastAsia="Times New Roman" w:hAnsi="Arial" w:cs="B Mitra" w:hint="cs"/>
          <w:sz w:val="26"/>
          <w:szCs w:val="26"/>
          <w:rtl/>
          <w:lang w:bidi="fa-IR"/>
        </w:rPr>
        <w:t xml:space="preserve">ی سهم کوچکی از </w:t>
      </w:r>
      <w:r>
        <w:rPr>
          <w:rFonts w:ascii="Arial" w:eastAsia="Times New Roman" w:hAnsi="Arial" w:cs="B Mitra"/>
          <w:sz w:val="26"/>
          <w:szCs w:val="26"/>
          <w:rtl/>
          <w:lang w:bidi="fa-IR"/>
        </w:rPr>
        <w:t>شرکت‌ها</w:t>
      </w:r>
      <w:r>
        <w:rPr>
          <w:rFonts w:ascii="Arial" w:eastAsia="Times New Roman" w:hAnsi="Arial" w:cs="B Mitra" w:hint="cs"/>
          <w:sz w:val="26"/>
          <w:szCs w:val="26"/>
          <w:rtl/>
          <w:lang w:bidi="fa-IR"/>
        </w:rPr>
        <w:t xml:space="preserve"> شاید حتی در بازار سرمایه باشد ولی این باعث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شود</w:t>
      </w:r>
      <w:r>
        <w:rPr>
          <w:rFonts w:ascii="Arial" w:eastAsia="Times New Roman" w:hAnsi="Arial" w:cs="B Mitra" w:hint="cs"/>
          <w:sz w:val="26"/>
          <w:szCs w:val="26"/>
          <w:rtl/>
          <w:lang w:bidi="fa-IR"/>
        </w:rPr>
        <w:t xml:space="preserve"> که یک نهاد تخصصی بیاید نظارت مالی را انجام دهد.</w:t>
      </w:r>
    </w:p>
    <w:p w14:paraId="63C27A4A" w14:textId="051B844D"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بسیار ممنون و سپاسگزار.</w:t>
      </w:r>
    </w:p>
    <w:p w14:paraId="36DA4951"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منشی {زهرا نژاد بهرام} ـ مخالف</w:t>
      </w:r>
    </w:p>
    <w:p w14:paraId="6F3B797F" w14:textId="3571AD5B"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خب مخالف دارد فوریت</w:t>
      </w:r>
      <w:r w:rsidR="00A57A97">
        <w:rPr>
          <w:rFonts w:ascii="Arial" w:eastAsia="Times New Roman" w:hAnsi="Arial" w:cs="B Mitra" w:hint="cs"/>
          <w:sz w:val="26"/>
          <w:szCs w:val="26"/>
          <w:rtl/>
          <w:lang w:bidi="fa-IR"/>
        </w:rPr>
        <w:t>؟</w:t>
      </w:r>
    </w:p>
    <w:p w14:paraId="57B0EB81"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منشی {زهرا نژاد بهرام} ـ خانم آروین ... شما مخالف یک فوریت هستید، خانم فخاری.</w:t>
      </w:r>
    </w:p>
    <w:p w14:paraId="3947A322" w14:textId="2CE5ACD7"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خانم دکتر فخاری </w:t>
      </w:r>
      <w:r w:rsidR="00A3597A">
        <w:rPr>
          <w:rFonts w:ascii="Arial" w:eastAsia="Times New Roman" w:hAnsi="Arial" w:cs="B Mitra"/>
          <w:sz w:val="26"/>
          <w:szCs w:val="26"/>
          <w:rtl/>
          <w:lang w:bidi="fa-IR"/>
        </w:rPr>
        <w:t>به‌عنوان</w:t>
      </w:r>
      <w:r w:rsidR="00A3597A">
        <w:rPr>
          <w:rFonts w:ascii="Arial" w:eastAsia="Times New Roman" w:hAnsi="Arial" w:cs="B Mitra" w:hint="cs"/>
          <w:sz w:val="26"/>
          <w:szCs w:val="26"/>
          <w:rtl/>
          <w:lang w:bidi="fa-IR"/>
        </w:rPr>
        <w:t xml:space="preserve"> مخالف بفرمایید.</w:t>
      </w:r>
    </w:p>
    <w:p w14:paraId="0C4A1F14"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الهام فخاری {عضو شورا} ـ بسم الله الرحمن الرحیم. با اینکه تأکید مدام بر یک شفافیتی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شود</w:t>
      </w:r>
      <w:r>
        <w:rPr>
          <w:rFonts w:ascii="Arial" w:eastAsia="Times New Roman" w:hAnsi="Arial" w:cs="B Mitra" w:hint="cs"/>
          <w:sz w:val="26"/>
          <w:szCs w:val="26"/>
          <w:rtl/>
          <w:lang w:bidi="fa-IR"/>
        </w:rPr>
        <w:t xml:space="preserve"> که این شفافیت یک موضوع </w:t>
      </w:r>
      <w:r>
        <w:rPr>
          <w:rFonts w:ascii="Arial" w:eastAsia="Times New Roman" w:hAnsi="Arial" w:cs="B Mitra"/>
          <w:sz w:val="26"/>
          <w:szCs w:val="26"/>
          <w:rtl/>
          <w:lang w:bidi="fa-IR"/>
        </w:rPr>
        <w:t>سل</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قه‌ا</w:t>
      </w:r>
      <w:r>
        <w:rPr>
          <w:rFonts w:ascii="Arial" w:eastAsia="Times New Roman" w:hAnsi="Arial" w:cs="B Mitra" w:hint="cs"/>
          <w:sz w:val="26"/>
          <w:szCs w:val="26"/>
          <w:rtl/>
          <w:lang w:bidi="fa-IR"/>
        </w:rPr>
        <w:t xml:space="preserve">ی و یک </w:t>
      </w:r>
      <w:r>
        <w:rPr>
          <w:rFonts w:ascii="Arial" w:eastAsia="Times New Roman" w:hAnsi="Arial" w:cs="B Mitra"/>
          <w:sz w:val="26"/>
          <w:szCs w:val="26"/>
          <w:rtl/>
          <w:lang w:bidi="fa-IR"/>
        </w:rPr>
        <w:t>برچسب</w:t>
      </w:r>
      <w:r>
        <w:rPr>
          <w:rFonts w:ascii="Arial" w:eastAsia="Times New Roman" w:hAnsi="Arial" w:cs="B Mitra" w:hint="cs"/>
          <w:sz w:val="26"/>
          <w:szCs w:val="26"/>
          <w:rtl/>
          <w:lang w:bidi="fa-IR"/>
        </w:rPr>
        <w:t xml:space="preserve">ی شده هر جا دلمان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خواهد</w:t>
      </w:r>
      <w:r>
        <w:rPr>
          <w:rFonts w:ascii="Arial" w:eastAsia="Times New Roman" w:hAnsi="Arial" w:cs="B Mitra" w:hint="cs"/>
          <w:sz w:val="26"/>
          <w:szCs w:val="26"/>
          <w:rtl/>
          <w:lang w:bidi="fa-IR"/>
        </w:rPr>
        <w:t xml:space="preserve"> بگوییم برای افزایش شفافیت هر جا بخواهیم یک موضوعی را پیش ببریم، موضوع </w:t>
      </w:r>
      <w:r>
        <w:rPr>
          <w:rFonts w:ascii="Arial" w:eastAsia="Times New Roman" w:hAnsi="Arial" w:cs="B Mitra"/>
          <w:sz w:val="26"/>
          <w:szCs w:val="26"/>
          <w:rtl/>
          <w:lang w:bidi="fa-IR"/>
        </w:rPr>
        <w:t>قبل</w:t>
      </w:r>
      <w:r>
        <w:rPr>
          <w:rFonts w:ascii="Arial" w:eastAsia="Times New Roman" w:hAnsi="Arial" w:cs="B Mitra" w:hint="cs"/>
          <w:sz w:val="26"/>
          <w:szCs w:val="26"/>
          <w:rtl/>
          <w:lang w:bidi="fa-IR"/>
        </w:rPr>
        <w:t>ی‌ که شما صلاح ندانستید و اجازه ندادید ...</w:t>
      </w:r>
    </w:p>
    <w:p w14:paraId="1296FFEF" w14:textId="4AE88251"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آنکه دیگر عبور کردیم خانم دکتر. شما راجع به مخالفت با این دستور ...</w:t>
      </w:r>
    </w:p>
    <w:p w14:paraId="45E53A1B" w14:textId="49C2F84E"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الهام فخاری {عضو شورا} ـ بله، دارم در همین موضوع صحبت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کنم</w:t>
      </w:r>
      <w:r>
        <w:rPr>
          <w:rFonts w:ascii="Arial" w:eastAsia="Times New Roman" w:hAnsi="Arial" w:cs="B Mitra" w:hint="cs"/>
          <w:sz w:val="26"/>
          <w:szCs w:val="26"/>
          <w:rtl/>
          <w:lang w:bidi="fa-IR"/>
        </w:rPr>
        <w:t xml:space="preserve">. شفافیت اگر ضرورت این فوریت است، شفافیت یعنی اینکه شما پیوست </w:t>
      </w:r>
      <w:r>
        <w:rPr>
          <w:rFonts w:ascii="Arial" w:eastAsia="Times New Roman" w:hAnsi="Arial" w:cs="B Mitra"/>
          <w:sz w:val="26"/>
          <w:szCs w:val="26"/>
          <w:rtl/>
          <w:lang w:bidi="fa-IR"/>
        </w:rPr>
        <w:t>موضوع‌ها</w:t>
      </w:r>
      <w:r>
        <w:rPr>
          <w:rFonts w:ascii="Arial" w:eastAsia="Times New Roman" w:hAnsi="Arial" w:cs="B Mitra" w:hint="cs"/>
          <w:sz w:val="26"/>
          <w:szCs w:val="26"/>
          <w:rtl/>
          <w:lang w:bidi="fa-IR"/>
        </w:rPr>
        <w:t xml:space="preserve">ی دیگر را هم به تصریح اینجا درواقع بتوانید بحث کنید. شفافیت اگر دلیل این فوریت هست یعنی اینکه در </w:t>
      </w:r>
      <w:r>
        <w:rPr>
          <w:rFonts w:ascii="Arial" w:eastAsia="Times New Roman" w:hAnsi="Arial" w:cs="B Mitra"/>
          <w:sz w:val="26"/>
          <w:szCs w:val="26"/>
          <w:rtl/>
          <w:lang w:bidi="fa-IR"/>
        </w:rPr>
        <w:t>همه‌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حوزه‌ها</w:t>
      </w:r>
      <w:r>
        <w:rPr>
          <w:rFonts w:ascii="Arial" w:eastAsia="Times New Roman" w:hAnsi="Arial" w:cs="B Mitra" w:hint="cs"/>
          <w:sz w:val="26"/>
          <w:szCs w:val="26"/>
          <w:rtl/>
          <w:lang w:bidi="fa-IR"/>
        </w:rPr>
        <w:t xml:space="preserve"> و با توجه به درواقع ضوابط و قوانین و با توجه به مصالح مردم و با توجه به شرایط لازم برای </w:t>
      </w:r>
      <w:r>
        <w:rPr>
          <w:rFonts w:ascii="Arial" w:eastAsia="Times New Roman" w:hAnsi="Arial" w:cs="B Mitra"/>
          <w:sz w:val="26"/>
          <w:szCs w:val="26"/>
          <w:rtl/>
          <w:lang w:bidi="fa-IR"/>
        </w:rPr>
        <w:t>اداره‌</w:t>
      </w:r>
      <w:r>
        <w:rPr>
          <w:rFonts w:ascii="Arial" w:eastAsia="Times New Roman" w:hAnsi="Arial" w:cs="B Mitra" w:hint="cs"/>
          <w:sz w:val="26"/>
          <w:szCs w:val="26"/>
          <w:rtl/>
          <w:lang w:bidi="fa-IR"/>
        </w:rPr>
        <w:t xml:space="preserve">ی شهر فوریت ایجاد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تواند</w:t>
      </w:r>
      <w:r>
        <w:rPr>
          <w:rFonts w:ascii="Arial" w:eastAsia="Times New Roman" w:hAnsi="Arial" w:cs="B Mitra" w:hint="cs"/>
          <w:sz w:val="26"/>
          <w:szCs w:val="26"/>
          <w:rtl/>
          <w:lang w:bidi="fa-IR"/>
        </w:rPr>
        <w:t xml:space="preserve"> </w:t>
      </w:r>
      <w:r w:rsidR="001620F4">
        <w:rPr>
          <w:rFonts w:ascii="Arial" w:eastAsia="Times New Roman" w:hAnsi="Arial" w:cs="B Mitra" w:hint="cs"/>
          <w:sz w:val="26"/>
          <w:szCs w:val="26"/>
          <w:rtl/>
          <w:lang w:bidi="fa-IR"/>
        </w:rPr>
        <w:lastRenderedPageBreak/>
        <w:t>ب</w:t>
      </w:r>
      <w:r>
        <w:rPr>
          <w:rFonts w:ascii="Arial" w:eastAsia="Times New Roman" w:hAnsi="Arial" w:cs="B Mitra" w:hint="cs"/>
          <w:sz w:val="26"/>
          <w:szCs w:val="26"/>
          <w:rtl/>
          <w:lang w:bidi="fa-IR"/>
        </w:rPr>
        <w:t xml:space="preserve">کند نه اینکه در بعضی از </w:t>
      </w:r>
      <w:r>
        <w:rPr>
          <w:rFonts w:ascii="Arial" w:eastAsia="Times New Roman" w:hAnsi="Arial" w:cs="B Mitra"/>
          <w:sz w:val="26"/>
          <w:szCs w:val="26"/>
          <w:rtl/>
          <w:lang w:bidi="fa-IR"/>
        </w:rPr>
        <w:t>موضوع‌ها</w:t>
      </w:r>
      <w:r>
        <w:rPr>
          <w:rFonts w:ascii="Arial" w:eastAsia="Times New Roman" w:hAnsi="Arial" w:cs="B Mitra" w:hint="cs"/>
          <w:sz w:val="26"/>
          <w:szCs w:val="26"/>
          <w:rtl/>
          <w:lang w:bidi="fa-IR"/>
        </w:rPr>
        <w:t xml:space="preserve"> یک دفعه این بشود دلیل فوریت، در خیلی از موضوعات نباشد. این شفافیت </w:t>
      </w:r>
      <w:r>
        <w:rPr>
          <w:rFonts w:ascii="Arial" w:eastAsia="Times New Roman" w:hAnsi="Arial" w:cs="B Mitra"/>
          <w:sz w:val="26"/>
          <w:szCs w:val="26"/>
          <w:rtl/>
          <w:lang w:bidi="fa-IR"/>
        </w:rPr>
        <w:t>سل</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قه‌ا</w:t>
      </w:r>
      <w:r>
        <w:rPr>
          <w:rFonts w:ascii="Arial" w:eastAsia="Times New Roman" w:hAnsi="Arial" w:cs="B Mitra" w:hint="cs"/>
          <w:sz w:val="26"/>
          <w:szCs w:val="26"/>
          <w:rtl/>
          <w:lang w:bidi="fa-IR"/>
        </w:rPr>
        <w:t xml:space="preserve">ی است و این سلیقه من با آن مخالفم و فکر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کنم</w:t>
      </w:r>
      <w:r>
        <w:rPr>
          <w:rFonts w:ascii="Arial" w:eastAsia="Times New Roman" w:hAnsi="Arial" w:cs="B Mitra" w:hint="cs"/>
          <w:sz w:val="26"/>
          <w:szCs w:val="26"/>
          <w:rtl/>
          <w:lang w:bidi="fa-IR"/>
        </w:rPr>
        <w:t xml:space="preserve"> یا در </w:t>
      </w:r>
      <w:r>
        <w:rPr>
          <w:rFonts w:ascii="Arial" w:eastAsia="Times New Roman" w:hAnsi="Arial" w:cs="B Mitra"/>
          <w:sz w:val="26"/>
          <w:szCs w:val="26"/>
          <w:rtl/>
          <w:lang w:bidi="fa-IR"/>
        </w:rPr>
        <w:t>همه‌</w:t>
      </w:r>
      <w:r>
        <w:rPr>
          <w:rFonts w:ascii="Arial" w:eastAsia="Times New Roman" w:hAnsi="Arial" w:cs="B Mitra" w:hint="cs"/>
          <w:sz w:val="26"/>
          <w:szCs w:val="26"/>
          <w:rtl/>
          <w:lang w:bidi="fa-IR"/>
        </w:rPr>
        <w:t xml:space="preserve">ی مسائل این رویکرد </w:t>
      </w:r>
      <w:r>
        <w:rPr>
          <w:rFonts w:ascii="Arial" w:eastAsia="Times New Roman" w:hAnsi="Arial" w:cs="B Mitra"/>
          <w:sz w:val="26"/>
          <w:szCs w:val="26"/>
          <w:rtl/>
          <w:lang w:bidi="fa-IR"/>
        </w:rPr>
        <w:t>دق</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ق</w:t>
      </w:r>
      <w:r w:rsidR="004969CC">
        <w:rPr>
          <w:rFonts w:ascii="Arial" w:eastAsia="Times New Roman" w:hAnsi="Arial" w:cs="B Mitra" w:hint="cs"/>
          <w:sz w:val="26"/>
          <w:szCs w:val="26"/>
          <w:rtl/>
          <w:lang w:bidi="fa-IR"/>
        </w:rPr>
        <w:t>‌</w:t>
      </w:r>
      <w:r>
        <w:rPr>
          <w:rFonts w:ascii="Arial" w:eastAsia="Times New Roman" w:hAnsi="Arial" w:cs="B Mitra"/>
          <w:sz w:val="26"/>
          <w:szCs w:val="26"/>
          <w:rtl/>
          <w:lang w:bidi="fa-IR"/>
        </w:rPr>
        <w:t>ساز</w:t>
      </w:r>
      <w:r>
        <w:rPr>
          <w:rFonts w:ascii="Arial" w:eastAsia="Times New Roman" w:hAnsi="Arial" w:cs="B Mitra" w:hint="cs"/>
          <w:sz w:val="26"/>
          <w:szCs w:val="26"/>
          <w:rtl/>
          <w:lang w:bidi="fa-IR"/>
        </w:rPr>
        <w:t xml:space="preserve">ی، رویکرد مشخص شدن، رویکرد ایجاد </w:t>
      </w:r>
      <w:r>
        <w:rPr>
          <w:rFonts w:ascii="Arial" w:eastAsia="Times New Roman" w:hAnsi="Arial" w:cs="B Mitra"/>
          <w:sz w:val="26"/>
          <w:szCs w:val="26"/>
          <w:rtl/>
          <w:lang w:bidi="fa-IR"/>
        </w:rPr>
        <w:t>داشب</w:t>
      </w:r>
      <w:r w:rsidR="00687DC5">
        <w:rPr>
          <w:rFonts w:ascii="Arial" w:eastAsia="Times New Roman" w:hAnsi="Arial" w:cs="B Mitra" w:hint="cs"/>
          <w:sz w:val="26"/>
          <w:szCs w:val="26"/>
          <w:rtl/>
          <w:lang w:bidi="fa-IR"/>
        </w:rPr>
        <w:t>و</w:t>
      </w:r>
      <w:r>
        <w:rPr>
          <w:rFonts w:ascii="Arial" w:eastAsia="Times New Roman" w:hAnsi="Arial" w:cs="B Mitra"/>
          <w:sz w:val="26"/>
          <w:szCs w:val="26"/>
          <w:rtl/>
          <w:lang w:bidi="fa-IR"/>
        </w:rPr>
        <w:t>ردها</w:t>
      </w:r>
      <w:r>
        <w:rPr>
          <w:rFonts w:ascii="Arial" w:eastAsia="Times New Roman" w:hAnsi="Arial" w:cs="B Mitra" w:hint="cs"/>
          <w:sz w:val="26"/>
          <w:szCs w:val="26"/>
          <w:rtl/>
          <w:lang w:bidi="fa-IR"/>
        </w:rPr>
        <w:t xml:space="preserve">ی رصد برای سطوح مختلف قانونی باید رعایت شود یا اینکه در مورد آن </w:t>
      </w:r>
      <w:r>
        <w:rPr>
          <w:rFonts w:ascii="Arial" w:eastAsia="Times New Roman" w:hAnsi="Arial" w:cs="B Mitra"/>
          <w:sz w:val="26"/>
          <w:szCs w:val="26"/>
          <w:rtl/>
          <w:lang w:bidi="fa-IR"/>
        </w:rPr>
        <w:t>به‌عنوان</w:t>
      </w:r>
      <w:r>
        <w:rPr>
          <w:rFonts w:ascii="Arial" w:eastAsia="Times New Roman" w:hAnsi="Arial" w:cs="B Mitra" w:hint="cs"/>
          <w:sz w:val="26"/>
          <w:szCs w:val="26"/>
          <w:rtl/>
          <w:lang w:bidi="fa-IR"/>
        </w:rPr>
        <w:t xml:space="preserve"> فوریت صحبت کردن به نظر من موجه نیست و </w:t>
      </w:r>
      <w:r>
        <w:rPr>
          <w:rFonts w:ascii="Arial" w:eastAsia="Times New Roman" w:hAnsi="Arial" w:cs="B Mitra"/>
          <w:sz w:val="26"/>
          <w:szCs w:val="26"/>
          <w:rtl/>
          <w:lang w:bidi="fa-IR"/>
        </w:rPr>
        <w:t>نم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تواند</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توج</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ه‌کننده‌</w:t>
      </w:r>
      <w:r>
        <w:rPr>
          <w:rFonts w:ascii="Arial" w:eastAsia="Times New Roman" w:hAnsi="Arial" w:cs="B Mitra" w:hint="cs"/>
          <w:sz w:val="26"/>
          <w:szCs w:val="26"/>
          <w:rtl/>
          <w:lang w:bidi="fa-IR"/>
        </w:rPr>
        <w:t>ی فوریت یک چنین بحثی باشد.</w:t>
      </w:r>
    </w:p>
    <w:p w14:paraId="05F30630" w14:textId="1F01D73A" w:rsidR="009B05A6" w:rsidRDefault="00DB2366" w:rsidP="005D3C34">
      <w:pPr>
        <w:bidi/>
        <w:spacing w:after="0" w:line="360" w:lineRule="auto"/>
        <w:jc w:val="both"/>
        <w:rPr>
          <w:rFonts w:ascii="Arial" w:eastAsia="Times New Roman" w:hAnsi="Arial" w:cs="B Mitra"/>
          <w:sz w:val="26"/>
          <w:szCs w:val="26"/>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بسیار ممنون و سپاسگزار.</w:t>
      </w:r>
    </w:p>
    <w:p w14:paraId="574113E3"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منشی {زهرا نژاد بهرام} ـ آقای میرلوحی و آقای رسولی. آقای رسولی.</w:t>
      </w:r>
    </w:p>
    <w:p w14:paraId="76A4CAFF" w14:textId="3C9587E7"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آقای رسولی </w:t>
      </w:r>
      <w:r w:rsidR="00A3597A">
        <w:rPr>
          <w:rFonts w:ascii="Arial" w:eastAsia="Times New Roman" w:hAnsi="Arial" w:cs="B Mitra"/>
          <w:sz w:val="26"/>
          <w:szCs w:val="26"/>
          <w:rtl/>
          <w:lang w:bidi="fa-IR"/>
        </w:rPr>
        <w:t>به‌عنوان</w:t>
      </w:r>
      <w:r w:rsidR="00A3597A">
        <w:rPr>
          <w:rFonts w:ascii="Arial" w:eastAsia="Times New Roman" w:hAnsi="Arial" w:cs="B Mitra" w:hint="cs"/>
          <w:sz w:val="26"/>
          <w:szCs w:val="26"/>
          <w:rtl/>
          <w:lang w:bidi="fa-IR"/>
        </w:rPr>
        <w:t xml:space="preserve"> موافق فوریت بفرمایید.</w:t>
      </w:r>
    </w:p>
    <w:p w14:paraId="2B0C892E" w14:textId="263C8262"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سید حسن رسولی {عضو شورا} ـ بسم الله الرحمن الرحیم. استدعا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کنم</w:t>
      </w:r>
      <w:r>
        <w:rPr>
          <w:rFonts w:ascii="Arial" w:eastAsia="Times New Roman" w:hAnsi="Arial" w:cs="B Mitra" w:hint="cs"/>
          <w:sz w:val="26"/>
          <w:szCs w:val="26"/>
          <w:rtl/>
          <w:lang w:bidi="fa-IR"/>
        </w:rPr>
        <w:t xml:space="preserve"> همکارم خان</w:t>
      </w:r>
      <w:r w:rsidR="001E2513">
        <w:rPr>
          <w:rFonts w:ascii="Arial" w:eastAsia="Times New Roman" w:hAnsi="Arial" w:cs="B Mitra" w:hint="cs"/>
          <w:sz w:val="26"/>
          <w:szCs w:val="26"/>
          <w:rtl/>
          <w:lang w:bidi="fa-IR"/>
        </w:rPr>
        <w:t>م دکتر فخاری ...</w:t>
      </w:r>
    </w:p>
    <w:p w14:paraId="1AF77CF5" w14:textId="3421954C"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اگر آقای میرلوحی اجازه دهند.</w:t>
      </w:r>
    </w:p>
    <w:p w14:paraId="23819547" w14:textId="560D61D5"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 سید حسن رسولی {عضو شورا} ـ خانم دکتر فخاری بر عرایضم توجه کنید. آقای دکتر ... همکاران محترم، همان</w:t>
      </w:r>
      <w:r>
        <w:rPr>
          <w:rFonts w:ascii="Arial" w:eastAsia="Times New Roman" w:hAnsi="Arial" w:cs="B Mitra" w:hint="eastAsia"/>
          <w:sz w:val="26"/>
          <w:szCs w:val="26"/>
          <w:rtl/>
          <w:lang w:bidi="fa-IR"/>
        </w:rPr>
        <w:t>‌</w:t>
      </w:r>
      <w:r>
        <w:rPr>
          <w:rFonts w:ascii="Arial" w:eastAsia="Times New Roman" w:hAnsi="Arial" w:cs="B Mitra" w:hint="cs"/>
          <w:sz w:val="26"/>
          <w:szCs w:val="26"/>
          <w:rtl/>
          <w:lang w:bidi="fa-IR"/>
        </w:rPr>
        <w:t xml:space="preserve">طور که خانم دکتر آروین فرمودند علت فوریتش این است که ما در الزاماتی که برای شهرداری در مورد </w:t>
      </w:r>
      <w:r>
        <w:rPr>
          <w:rFonts w:ascii="Arial" w:eastAsia="Times New Roman" w:hAnsi="Arial" w:cs="B Mitra"/>
          <w:sz w:val="26"/>
          <w:szCs w:val="26"/>
          <w:rtl/>
          <w:lang w:bidi="fa-IR"/>
        </w:rPr>
        <w:t>زمان‌بند</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لا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حه‌</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بودجه‌</w:t>
      </w:r>
      <w:r>
        <w:rPr>
          <w:rFonts w:ascii="Arial" w:eastAsia="Times New Roman" w:hAnsi="Arial" w:cs="B Mitra" w:hint="cs"/>
          <w:sz w:val="26"/>
          <w:szCs w:val="26"/>
          <w:rtl/>
          <w:lang w:bidi="fa-IR"/>
        </w:rPr>
        <w:t xml:space="preserve">ی سالیانه تنظیم کردیم سقف زمانی را گذاشتیم 15 آذر. بنابراین تا این لایحه بیاید در </w:t>
      </w:r>
      <w:r>
        <w:rPr>
          <w:rFonts w:ascii="Arial" w:eastAsia="Times New Roman" w:hAnsi="Arial" w:cs="B Mitra"/>
          <w:sz w:val="26"/>
          <w:szCs w:val="26"/>
          <w:rtl/>
          <w:lang w:bidi="fa-IR"/>
        </w:rPr>
        <w:t>کم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س</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ون‌ها</w:t>
      </w:r>
      <w:r>
        <w:rPr>
          <w:rFonts w:ascii="Arial" w:eastAsia="Times New Roman" w:hAnsi="Arial" w:cs="B Mitra" w:hint="cs"/>
          <w:sz w:val="26"/>
          <w:szCs w:val="26"/>
          <w:rtl/>
          <w:lang w:bidi="fa-IR"/>
        </w:rPr>
        <w:t xml:space="preserve">ی تخصصی بحث شود و در صحن شورا تصویب شود باید تلاش کنیم که به 15 آذر برسد اولاً. ثانیاً </w:t>
      </w:r>
      <w:r w:rsidR="0090163D">
        <w:rPr>
          <w:rFonts w:ascii="Arial" w:eastAsia="Times New Roman" w:hAnsi="Arial" w:cs="B Mitra" w:hint="cs"/>
          <w:sz w:val="26"/>
          <w:szCs w:val="26"/>
          <w:rtl/>
          <w:lang w:bidi="fa-IR"/>
        </w:rPr>
        <w:t>9</w:t>
      </w:r>
      <w:r>
        <w:rPr>
          <w:rFonts w:ascii="Arial" w:eastAsia="Times New Roman" w:hAnsi="Arial" w:cs="B Mitra" w:hint="cs"/>
          <w:sz w:val="26"/>
          <w:szCs w:val="26"/>
          <w:rtl/>
          <w:lang w:bidi="fa-IR"/>
        </w:rPr>
        <w:t xml:space="preserve"> تا امضا دارد این طرح. فقط </w:t>
      </w:r>
      <w:r>
        <w:rPr>
          <w:rFonts w:ascii="Arial" w:eastAsia="Times New Roman" w:hAnsi="Arial" w:cs="B Mitra"/>
          <w:sz w:val="26"/>
          <w:szCs w:val="26"/>
          <w:rtl/>
          <w:lang w:bidi="fa-IR"/>
        </w:rPr>
        <w:t>سل</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قه‌ا</w:t>
      </w:r>
      <w:r>
        <w:rPr>
          <w:rFonts w:ascii="Arial" w:eastAsia="Times New Roman" w:hAnsi="Arial" w:cs="B Mitra" w:hint="cs"/>
          <w:sz w:val="26"/>
          <w:szCs w:val="26"/>
          <w:rtl/>
          <w:lang w:bidi="fa-IR"/>
        </w:rPr>
        <w:t xml:space="preserve">ی نیست. ثالثاً فقط شفافیت نیست. برخی از 43 شرکت و سازمان متعلق به شهرداری فاقد برخورداری از </w:t>
      </w:r>
      <w:r>
        <w:rPr>
          <w:rFonts w:ascii="Arial" w:eastAsia="Times New Roman" w:hAnsi="Arial" w:cs="B Mitra"/>
          <w:sz w:val="26"/>
          <w:szCs w:val="26"/>
          <w:rtl/>
          <w:lang w:bidi="fa-IR"/>
        </w:rPr>
        <w:t>شاخص‌ها</w:t>
      </w:r>
      <w:r>
        <w:rPr>
          <w:rFonts w:ascii="Arial" w:eastAsia="Times New Roman" w:hAnsi="Arial" w:cs="B Mitra" w:hint="cs"/>
          <w:sz w:val="26"/>
          <w:szCs w:val="26"/>
          <w:rtl/>
          <w:lang w:bidi="fa-IR"/>
        </w:rPr>
        <w:t xml:space="preserve">ی بالای </w:t>
      </w:r>
      <w:r>
        <w:rPr>
          <w:rFonts w:ascii="Arial" w:eastAsia="Times New Roman" w:hAnsi="Arial" w:cs="B Mitra"/>
          <w:sz w:val="26"/>
          <w:szCs w:val="26"/>
          <w:rtl/>
          <w:lang w:bidi="fa-IR"/>
        </w:rPr>
        <w:t>بهره‌ور</w:t>
      </w:r>
      <w:r>
        <w:rPr>
          <w:rFonts w:ascii="Arial" w:eastAsia="Times New Roman" w:hAnsi="Arial" w:cs="B Mitra" w:hint="cs"/>
          <w:sz w:val="26"/>
          <w:szCs w:val="26"/>
          <w:rtl/>
          <w:lang w:bidi="fa-IR"/>
        </w:rPr>
        <w:t xml:space="preserve">ی هستند. علتش هم این است که </w:t>
      </w:r>
      <w:r>
        <w:rPr>
          <w:rFonts w:ascii="Arial" w:eastAsia="Times New Roman" w:hAnsi="Arial" w:cs="B Mitra"/>
          <w:sz w:val="26"/>
          <w:szCs w:val="26"/>
          <w:rtl/>
          <w:lang w:bidi="fa-IR"/>
        </w:rPr>
        <w:t>به‌صورت</w:t>
      </w:r>
      <w:r>
        <w:rPr>
          <w:rFonts w:ascii="Arial" w:eastAsia="Times New Roman" w:hAnsi="Arial" w:cs="B Mitra" w:hint="cs"/>
          <w:sz w:val="26"/>
          <w:szCs w:val="26"/>
          <w:rtl/>
          <w:lang w:bidi="fa-IR"/>
        </w:rPr>
        <w:t xml:space="preserve"> مدیریت بخش عمومی اداره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شوند</w:t>
      </w:r>
      <w:r>
        <w:rPr>
          <w:rFonts w:ascii="Arial" w:eastAsia="Times New Roman" w:hAnsi="Arial" w:cs="B Mitra" w:hint="cs"/>
          <w:sz w:val="26"/>
          <w:szCs w:val="26"/>
          <w:rtl/>
          <w:lang w:bidi="fa-IR"/>
        </w:rPr>
        <w:t xml:space="preserve"> و در حال </w:t>
      </w:r>
      <w:r>
        <w:rPr>
          <w:rFonts w:ascii="Arial" w:eastAsia="Times New Roman" w:hAnsi="Arial" w:cs="B Mitra"/>
          <w:sz w:val="26"/>
          <w:szCs w:val="26"/>
          <w:rtl/>
          <w:lang w:bidi="fa-IR"/>
        </w:rPr>
        <w:t>سبک‌ساز</w:t>
      </w:r>
      <w:r>
        <w:rPr>
          <w:rFonts w:ascii="Arial" w:eastAsia="Times New Roman" w:hAnsi="Arial" w:cs="B Mitra" w:hint="cs"/>
          <w:sz w:val="26"/>
          <w:szCs w:val="26"/>
          <w:rtl/>
          <w:lang w:bidi="fa-IR"/>
        </w:rPr>
        <w:t xml:space="preserve">ی هستیم. گفتیم شهرداری لایحه بیاورد از این 43 واحد </w:t>
      </w:r>
      <w:r>
        <w:rPr>
          <w:rFonts w:ascii="Arial" w:eastAsia="Times New Roman" w:hAnsi="Arial" w:cs="B Mitra"/>
          <w:sz w:val="26"/>
          <w:szCs w:val="26"/>
          <w:rtl/>
          <w:lang w:bidi="fa-IR"/>
        </w:rPr>
        <w:t>حداقل</w:t>
      </w:r>
      <w:r>
        <w:rPr>
          <w:rFonts w:ascii="Arial" w:eastAsia="Times New Roman" w:hAnsi="Arial" w:cs="B Mitra" w:hint="cs"/>
          <w:sz w:val="26"/>
          <w:szCs w:val="26"/>
          <w:rtl/>
          <w:lang w:bidi="fa-IR"/>
        </w:rPr>
        <w:t xml:space="preserve"> 3 واحدش را در بورس یا فرابورس عرضه کند. این هم در جهت </w:t>
      </w:r>
      <w:r>
        <w:rPr>
          <w:rFonts w:ascii="Arial" w:eastAsia="Times New Roman" w:hAnsi="Arial" w:cs="B Mitra"/>
          <w:sz w:val="26"/>
          <w:szCs w:val="26"/>
          <w:rtl/>
          <w:lang w:bidi="fa-IR"/>
        </w:rPr>
        <w:t>سبک‌ساز</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است</w:t>
      </w:r>
      <w:r>
        <w:rPr>
          <w:rFonts w:ascii="Arial" w:eastAsia="Times New Roman" w:hAnsi="Arial" w:cs="B Mitra" w:hint="cs"/>
          <w:sz w:val="26"/>
          <w:szCs w:val="26"/>
          <w:rtl/>
          <w:lang w:bidi="fa-IR"/>
        </w:rPr>
        <w:t xml:space="preserve">، هم در جهت در حقیقت افزایش </w:t>
      </w:r>
      <w:r>
        <w:rPr>
          <w:rFonts w:ascii="Arial" w:eastAsia="Times New Roman" w:hAnsi="Arial" w:cs="B Mitra"/>
          <w:sz w:val="26"/>
          <w:szCs w:val="26"/>
          <w:rtl/>
          <w:lang w:bidi="fa-IR"/>
        </w:rPr>
        <w:t>بهره‌ور</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است</w:t>
      </w:r>
      <w:r>
        <w:rPr>
          <w:rFonts w:ascii="Arial" w:eastAsia="Times New Roman" w:hAnsi="Arial" w:cs="B Mitra" w:hint="cs"/>
          <w:sz w:val="26"/>
          <w:szCs w:val="26"/>
          <w:rtl/>
          <w:lang w:bidi="fa-IR"/>
        </w:rPr>
        <w:t xml:space="preserve"> و هم در جهت خارج ک</w:t>
      </w:r>
      <w:r w:rsidR="001440B6">
        <w:rPr>
          <w:rFonts w:ascii="Arial" w:eastAsia="Times New Roman" w:hAnsi="Arial" w:cs="B Mitra" w:hint="cs"/>
          <w:sz w:val="26"/>
          <w:szCs w:val="26"/>
          <w:rtl/>
          <w:lang w:bidi="fa-IR"/>
        </w:rPr>
        <w:t xml:space="preserve">ردن شهرداری از وظایفی که انطباقی </w:t>
      </w:r>
      <w:r>
        <w:rPr>
          <w:rFonts w:ascii="Arial" w:eastAsia="Times New Roman" w:hAnsi="Arial" w:cs="B Mitra" w:hint="cs"/>
          <w:sz w:val="26"/>
          <w:szCs w:val="26"/>
          <w:rtl/>
          <w:lang w:bidi="fa-IR"/>
        </w:rPr>
        <w:t xml:space="preserve">با </w:t>
      </w:r>
      <w:r>
        <w:rPr>
          <w:rFonts w:ascii="Arial" w:eastAsia="Times New Roman" w:hAnsi="Arial" w:cs="B Mitra"/>
          <w:sz w:val="26"/>
          <w:szCs w:val="26"/>
          <w:rtl/>
          <w:lang w:bidi="fa-IR"/>
        </w:rPr>
        <w:t>ماده‌</w:t>
      </w:r>
      <w:r>
        <w:rPr>
          <w:rFonts w:ascii="Arial" w:eastAsia="Times New Roman" w:hAnsi="Arial" w:cs="B Mitra" w:hint="cs"/>
          <w:sz w:val="26"/>
          <w:szCs w:val="26"/>
          <w:rtl/>
          <w:lang w:bidi="fa-IR"/>
        </w:rPr>
        <w:t xml:space="preserve">ی 55 ندارد. من خواهش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کنم</w:t>
      </w:r>
      <w:r>
        <w:rPr>
          <w:rFonts w:ascii="Arial" w:eastAsia="Times New Roman" w:hAnsi="Arial" w:cs="B Mitra" w:hint="cs"/>
          <w:sz w:val="26"/>
          <w:szCs w:val="26"/>
          <w:rtl/>
          <w:lang w:bidi="fa-IR"/>
        </w:rPr>
        <w:t xml:space="preserve"> به فوریتش رأی دهید که در این مدت زمان محدود ما بتوانیم لایحه را داشته باشیم.</w:t>
      </w:r>
    </w:p>
    <w:p w14:paraId="3D488934" w14:textId="6BEC6BB1"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بسیار ممنون. شهرداری. موافقید</w:t>
      </w:r>
      <w:r w:rsidR="00C24B77">
        <w:rPr>
          <w:rFonts w:ascii="Arial" w:eastAsia="Times New Roman" w:hAnsi="Arial" w:cs="B Mitra" w:hint="cs"/>
          <w:sz w:val="26"/>
          <w:szCs w:val="26"/>
          <w:rtl/>
          <w:lang w:bidi="fa-IR"/>
        </w:rPr>
        <w:t>؟</w:t>
      </w:r>
      <w:r w:rsidR="00A3597A">
        <w:rPr>
          <w:rFonts w:ascii="Arial" w:eastAsia="Times New Roman" w:hAnsi="Arial" w:cs="B Mitra" w:hint="cs"/>
          <w:sz w:val="26"/>
          <w:szCs w:val="26"/>
          <w:rtl/>
          <w:lang w:bidi="fa-IR"/>
        </w:rPr>
        <w:t xml:space="preserve"> موافق فوریت هستند. خب دیگر صحبتی هم نیاز نیست. فوریت طرح الزام شهرداری تهران به </w:t>
      </w:r>
      <w:r w:rsidR="00A3597A">
        <w:rPr>
          <w:rFonts w:ascii="Arial" w:eastAsia="Times New Roman" w:hAnsi="Arial" w:cs="B Mitra"/>
          <w:sz w:val="26"/>
          <w:szCs w:val="26"/>
          <w:rtl/>
          <w:lang w:bidi="fa-IR"/>
        </w:rPr>
        <w:t>ارائه‌</w:t>
      </w:r>
      <w:r w:rsidR="00A3597A">
        <w:rPr>
          <w:rFonts w:ascii="Arial" w:eastAsia="Times New Roman" w:hAnsi="Arial" w:cs="B Mitra" w:hint="cs"/>
          <w:sz w:val="26"/>
          <w:szCs w:val="26"/>
          <w:rtl/>
          <w:lang w:bidi="fa-IR"/>
        </w:rPr>
        <w:t xml:space="preserve">ی لایحه در خصوص </w:t>
      </w:r>
      <w:r w:rsidR="00A3597A">
        <w:rPr>
          <w:rFonts w:ascii="Arial" w:eastAsia="Times New Roman" w:hAnsi="Arial" w:cs="B Mitra"/>
          <w:sz w:val="26"/>
          <w:szCs w:val="26"/>
          <w:rtl/>
          <w:lang w:bidi="fa-IR"/>
        </w:rPr>
        <w:t>عرضه‌</w:t>
      </w:r>
      <w:r w:rsidR="00A3597A">
        <w:rPr>
          <w:rFonts w:ascii="Arial" w:eastAsia="Times New Roman" w:hAnsi="Arial" w:cs="B Mitra" w:hint="cs"/>
          <w:sz w:val="26"/>
          <w:szCs w:val="26"/>
          <w:rtl/>
          <w:lang w:bidi="fa-IR"/>
        </w:rPr>
        <w:t xml:space="preserve">ی سهام </w:t>
      </w:r>
      <w:r w:rsidR="00A3597A">
        <w:rPr>
          <w:rFonts w:ascii="Arial" w:eastAsia="Times New Roman" w:hAnsi="Arial" w:cs="B Mitra"/>
          <w:sz w:val="26"/>
          <w:szCs w:val="26"/>
          <w:rtl/>
          <w:lang w:bidi="fa-IR"/>
        </w:rPr>
        <w:t>شرکت‌ها</w:t>
      </w:r>
      <w:r w:rsidR="00A3597A">
        <w:rPr>
          <w:rFonts w:ascii="Arial" w:eastAsia="Times New Roman" w:hAnsi="Arial" w:cs="B Mitra" w:hint="cs"/>
          <w:sz w:val="26"/>
          <w:szCs w:val="26"/>
          <w:rtl/>
          <w:lang w:bidi="fa-IR"/>
        </w:rPr>
        <w:t>، سازمان‌ها و مؤس</w:t>
      </w:r>
      <w:r w:rsidR="00FD15E4">
        <w:rPr>
          <w:rFonts w:ascii="Arial" w:eastAsia="Times New Roman" w:hAnsi="Arial" w:cs="B Mitra" w:hint="cs"/>
          <w:sz w:val="26"/>
          <w:szCs w:val="26"/>
          <w:rtl/>
          <w:lang w:bidi="fa-IR"/>
        </w:rPr>
        <w:t xml:space="preserve">سات تابعه در بازار سرمایه را به </w:t>
      </w:r>
      <w:r w:rsidR="00A3597A">
        <w:rPr>
          <w:rFonts w:ascii="Arial" w:eastAsia="Times New Roman" w:hAnsi="Arial" w:cs="B Mitra" w:hint="cs"/>
          <w:sz w:val="26"/>
          <w:szCs w:val="26"/>
          <w:rtl/>
          <w:lang w:bidi="fa-IR"/>
        </w:rPr>
        <w:t xml:space="preserve">رأی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گذار</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م</w:t>
      </w:r>
      <w:r w:rsidR="00A3597A">
        <w:rPr>
          <w:rFonts w:ascii="Arial" w:eastAsia="Times New Roman" w:hAnsi="Arial" w:cs="B Mitra" w:hint="cs"/>
          <w:sz w:val="26"/>
          <w:szCs w:val="26"/>
          <w:rtl/>
          <w:lang w:bidi="fa-IR"/>
        </w:rPr>
        <w:t>. دوستان سیستم فعال است. دوستان با انگشت مبارک رأی خودتان را ابراز بفرمایید.</w:t>
      </w:r>
    </w:p>
    <w:p w14:paraId="22C46383" w14:textId="4460F134"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منشی {بهاره آروین} ـ آقای سالاری رأی </w:t>
      </w:r>
      <w:r>
        <w:rPr>
          <w:rFonts w:ascii="Arial" w:eastAsia="Times New Roman" w:hAnsi="Arial" w:cs="B Mitra"/>
          <w:sz w:val="26"/>
          <w:szCs w:val="26"/>
          <w:rtl/>
          <w:lang w:bidi="fa-IR"/>
        </w:rPr>
        <w:t>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ده</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w:t>
      </w:r>
      <w:r w:rsidR="005149E6">
        <w:rPr>
          <w:rFonts w:ascii="Arial" w:eastAsia="Times New Roman" w:hAnsi="Arial" w:cs="B Mitra" w:hint="cs"/>
          <w:sz w:val="26"/>
          <w:szCs w:val="26"/>
          <w:rtl/>
          <w:lang w:bidi="fa-IR"/>
        </w:rPr>
        <w:t>؟</w:t>
      </w:r>
    </w:p>
    <w:p w14:paraId="6CCB4AC5" w14:textId="14639517"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نایب رئیس</w:t>
      </w:r>
      <w:r w:rsidR="00A3597A">
        <w:rPr>
          <w:rFonts w:ascii="Arial" w:eastAsia="Times New Roman" w:hAnsi="Arial" w:cs="B Mitra" w:hint="cs"/>
          <w:sz w:val="26"/>
          <w:szCs w:val="26"/>
          <w:rtl/>
          <w:lang w:bidi="fa-IR"/>
        </w:rPr>
        <w:t xml:space="preserve"> {سید ابراهیم امینی} ـ آقای دکتر سالاری </w:t>
      </w:r>
      <w:r w:rsidR="00A3597A">
        <w:rPr>
          <w:rFonts w:ascii="Arial" w:eastAsia="Times New Roman" w:hAnsi="Arial" w:cs="B Mitra"/>
          <w:sz w:val="26"/>
          <w:szCs w:val="26"/>
          <w:rtl/>
          <w:lang w:bidi="fa-IR"/>
        </w:rPr>
        <w:t>حضرتعال</w:t>
      </w:r>
      <w:r w:rsidR="00A3597A">
        <w:rPr>
          <w:rFonts w:ascii="Arial" w:eastAsia="Times New Roman" w:hAnsi="Arial" w:cs="B Mitra" w:hint="cs"/>
          <w:sz w:val="26"/>
          <w:szCs w:val="26"/>
          <w:rtl/>
          <w:lang w:bidi="fa-IR"/>
        </w:rPr>
        <w:t xml:space="preserve">ی رأی </w:t>
      </w:r>
      <w:r w:rsidR="00A3597A">
        <w:rPr>
          <w:rFonts w:ascii="Arial" w:eastAsia="Times New Roman" w:hAnsi="Arial" w:cs="B Mitra"/>
          <w:sz w:val="26"/>
          <w:szCs w:val="26"/>
          <w:rtl/>
          <w:lang w:bidi="fa-IR"/>
        </w:rPr>
        <w:t>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ده</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د</w:t>
      </w:r>
      <w:r w:rsidR="005149E6">
        <w:rPr>
          <w:rFonts w:ascii="Arial" w:eastAsia="Times New Roman" w:hAnsi="Arial" w:cs="B Mitra" w:hint="cs"/>
          <w:sz w:val="26"/>
          <w:szCs w:val="26"/>
          <w:rtl/>
          <w:lang w:bidi="fa-IR"/>
        </w:rPr>
        <w:t>؟</w:t>
      </w:r>
      <w:r w:rsidR="00A3597A">
        <w:rPr>
          <w:rFonts w:ascii="Arial" w:eastAsia="Times New Roman" w:hAnsi="Arial" w:cs="B Mitra" w:hint="cs"/>
          <w:sz w:val="26"/>
          <w:szCs w:val="26"/>
          <w:rtl/>
          <w:lang w:bidi="fa-IR"/>
        </w:rPr>
        <w:t xml:space="preserve"> آقای دکتر سالاری. رأی آقای دکتر سالاری خیلی ارزشمند است برای ما، به همین خاطر شمارش آرا را متوقف کردیم تا ...</w:t>
      </w:r>
    </w:p>
    <w:p w14:paraId="4E00636C"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منشی {بهاره آروین} ـ 12 موافق و 6 مخالف از 18 نفر از حاضرین، فوریت طرح به تصویب رسید.</w:t>
      </w:r>
    </w:p>
    <w:p w14:paraId="7FF309CF"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sz w:val="26"/>
          <w:szCs w:val="26"/>
          <w:rtl/>
          <w:lang w:bidi="fa-IR"/>
        </w:rPr>
        <w:lastRenderedPageBreak/>
        <w:t>{ر</w:t>
      </w:r>
      <w:r>
        <w:rPr>
          <w:rFonts w:ascii="Arial" w:eastAsia="Times New Roman" w:hAnsi="Arial" w:cs="B Mitra" w:hint="cs"/>
          <w:sz w:val="26"/>
          <w:szCs w:val="26"/>
          <w:rtl/>
          <w:lang w:bidi="fa-IR"/>
        </w:rPr>
        <w:t>أی‌</w:t>
      </w:r>
      <w:r>
        <w:rPr>
          <w:rFonts w:ascii="Arial" w:eastAsia="Times New Roman" w:hAnsi="Arial" w:cs="B Mitra"/>
          <w:sz w:val="26"/>
          <w:szCs w:val="26"/>
          <w:rtl/>
          <w:lang w:bidi="fa-IR"/>
        </w:rPr>
        <w:t>گ</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ر</w:t>
      </w:r>
      <w:r>
        <w:rPr>
          <w:rFonts w:ascii="Arial" w:eastAsia="Times New Roman" w:hAnsi="Arial" w:cs="B Mitra" w:hint="cs"/>
          <w:sz w:val="26"/>
          <w:szCs w:val="26"/>
          <w:rtl/>
          <w:lang w:bidi="fa-IR"/>
        </w:rPr>
        <w:t>ی</w:t>
      </w:r>
      <w:r>
        <w:rPr>
          <w:rFonts w:ascii="Arial" w:eastAsia="Times New Roman" w:hAnsi="Arial" w:cs="B Mitra"/>
          <w:sz w:val="26"/>
          <w:szCs w:val="26"/>
          <w:rtl/>
          <w:lang w:bidi="fa-IR"/>
        </w:rPr>
        <w:t>}</w:t>
      </w:r>
    </w:p>
    <w:p w14:paraId="29CC59C3" w14:textId="77777777" w:rsidR="009B05A6" w:rsidRDefault="00A3597A" w:rsidP="005D3C34">
      <w:pPr>
        <w:bidi/>
        <w:spacing w:after="0" w:line="360" w:lineRule="auto"/>
        <w:jc w:val="both"/>
        <w:rPr>
          <w:rFonts w:ascii="Arial" w:eastAsia="Times New Roman" w:hAnsi="Arial" w:cs="B Mitra"/>
          <w:sz w:val="26"/>
          <w:szCs w:val="26"/>
          <w:lang w:bidi="fa-IR"/>
        </w:rPr>
      </w:pPr>
      <w:r>
        <w:rPr>
          <w:rFonts w:ascii="Arial" w:eastAsia="Times New Roman" w:hAnsi="Arial" w:cs="B Mitra" w:hint="cs"/>
          <w:sz w:val="26"/>
          <w:szCs w:val="26"/>
          <w:rtl/>
          <w:lang w:bidi="fa-IR"/>
        </w:rPr>
        <w:t>کد رأی‌گیری: 2-171</w:t>
      </w:r>
    </w:p>
    <w:p w14:paraId="1F9C6895" w14:textId="77777777" w:rsidR="009B05A6" w:rsidRDefault="00A3597A" w:rsidP="005D3C34">
      <w:pPr>
        <w:bidi/>
        <w:spacing w:after="0" w:line="360" w:lineRule="auto"/>
        <w:jc w:val="both"/>
        <w:rPr>
          <w:rFonts w:ascii="Arial" w:eastAsia="Times New Roman" w:hAnsi="Arial" w:cs="B Mitra"/>
          <w:sz w:val="26"/>
          <w:szCs w:val="26"/>
          <w:lang w:bidi="fa-IR"/>
        </w:rPr>
      </w:pPr>
      <w:r>
        <w:rPr>
          <w:rFonts w:ascii="Arial" w:eastAsia="Times New Roman" w:hAnsi="Arial" w:cs="B Mitra" w:hint="eastAsia"/>
          <w:sz w:val="26"/>
          <w:szCs w:val="26"/>
          <w:rtl/>
          <w:lang w:bidi="fa-IR"/>
        </w:rPr>
        <w:t>موضوع</w:t>
      </w:r>
      <w:r>
        <w:rPr>
          <w:rFonts w:ascii="Arial" w:eastAsia="Times New Roman" w:hAnsi="Arial" w:cs="B Mitra"/>
          <w:sz w:val="26"/>
          <w:szCs w:val="26"/>
          <w:rtl/>
          <w:lang w:bidi="fa-IR"/>
        </w:rPr>
        <w:t xml:space="preserve"> ر</w:t>
      </w:r>
      <w:r>
        <w:rPr>
          <w:rFonts w:ascii="Arial" w:eastAsia="Times New Roman" w:hAnsi="Arial" w:cs="B Mitra" w:hint="cs"/>
          <w:sz w:val="26"/>
          <w:szCs w:val="26"/>
          <w:rtl/>
          <w:lang w:bidi="fa-IR"/>
        </w:rPr>
        <w:t>أی‌</w:t>
      </w:r>
      <w:r>
        <w:rPr>
          <w:rFonts w:ascii="Arial" w:eastAsia="Times New Roman" w:hAnsi="Arial" w:cs="B Mitra"/>
          <w:sz w:val="26"/>
          <w:szCs w:val="26"/>
          <w:rtl/>
          <w:lang w:bidi="fa-IR"/>
        </w:rPr>
        <w:t>گ</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ر</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بررسی یک فوریت طرح الزام شهرداری تهران به ارائه‌</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لایحه در خصوص عرضه سهام شرکت</w:t>
      </w:r>
      <w:r>
        <w:rPr>
          <w:rFonts w:ascii="Arial" w:eastAsia="Times New Roman" w:hAnsi="Arial" w:cs="B Mitra" w:hint="cs"/>
          <w:sz w:val="26"/>
          <w:szCs w:val="26"/>
          <w:rtl/>
          <w:lang w:bidi="fa-IR"/>
        </w:rPr>
        <w:t>‌</w:t>
      </w:r>
      <w:r>
        <w:rPr>
          <w:rFonts w:ascii="Arial" w:eastAsia="Times New Roman" w:hAnsi="Arial" w:cs="B Mitra"/>
          <w:sz w:val="26"/>
          <w:szCs w:val="26"/>
          <w:rtl/>
          <w:lang w:bidi="fa-IR"/>
        </w:rPr>
        <w:t>ها، سازمان</w:t>
      </w:r>
      <w:r>
        <w:rPr>
          <w:rFonts w:ascii="Arial" w:eastAsia="Times New Roman" w:hAnsi="Arial" w:cs="B Mitra" w:hint="cs"/>
          <w:sz w:val="26"/>
          <w:szCs w:val="26"/>
          <w:rtl/>
          <w:lang w:bidi="fa-IR"/>
        </w:rPr>
        <w:t>‌</w:t>
      </w:r>
      <w:r>
        <w:rPr>
          <w:rFonts w:ascii="Arial" w:eastAsia="Times New Roman" w:hAnsi="Arial" w:cs="B Mitra"/>
          <w:sz w:val="26"/>
          <w:szCs w:val="26"/>
          <w:rtl/>
          <w:lang w:bidi="fa-IR"/>
        </w:rPr>
        <w:t>ها و مؤسسات تابعه در بازار سرمایه</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به شماره</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ثبت</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20356</w:t>
      </w:r>
      <w:r>
        <w:rPr>
          <w:rFonts w:ascii="Arial" w:eastAsia="Times New Roman" w:hAnsi="Arial" w:cs="B Mitra" w:hint="cs"/>
          <w:sz w:val="26"/>
          <w:szCs w:val="26"/>
          <w:rtl/>
          <w:lang w:bidi="fa-IR"/>
        </w:rPr>
        <w:t>/160</w:t>
      </w:r>
      <w:r>
        <w:rPr>
          <w:rFonts w:ascii="Arial" w:eastAsia="Times New Roman" w:hAnsi="Arial" w:cs="B Mitra"/>
          <w:sz w:val="26"/>
          <w:szCs w:val="26"/>
          <w:rtl/>
          <w:lang w:bidi="fa-IR"/>
        </w:rPr>
        <w:t xml:space="preserve"> مورخ</w:t>
      </w:r>
      <w:r>
        <w:rPr>
          <w:rFonts w:ascii="Arial" w:eastAsia="Times New Roman" w:hAnsi="Arial" w:cs="B Mitra" w:hint="cs"/>
          <w:sz w:val="26"/>
          <w:szCs w:val="26"/>
          <w:rtl/>
          <w:lang w:bidi="fa-IR"/>
        </w:rPr>
        <w:t xml:space="preserve"> 21/7/98</w:t>
      </w:r>
    </w:p>
    <w:p w14:paraId="4E64CE55" w14:textId="77777777" w:rsidR="009B05A6" w:rsidRDefault="00A3597A" w:rsidP="005D3C34">
      <w:pPr>
        <w:bidi/>
        <w:spacing w:after="0" w:line="360" w:lineRule="auto"/>
        <w:jc w:val="both"/>
        <w:rPr>
          <w:rFonts w:ascii="Arial" w:eastAsia="Times New Roman" w:hAnsi="Arial" w:cs="B Mitra"/>
          <w:sz w:val="26"/>
          <w:szCs w:val="26"/>
          <w:lang w:bidi="fa-IR"/>
        </w:rPr>
      </w:pPr>
      <w:r>
        <w:rPr>
          <w:rFonts w:ascii="Arial" w:eastAsia="Times New Roman" w:hAnsi="Arial" w:cs="B Mitra" w:hint="eastAsia"/>
          <w:sz w:val="26"/>
          <w:szCs w:val="26"/>
          <w:rtl/>
          <w:lang w:bidi="fa-IR"/>
        </w:rPr>
        <w:t>نوع</w:t>
      </w:r>
      <w:r>
        <w:rPr>
          <w:rFonts w:ascii="Arial" w:eastAsia="Times New Roman" w:hAnsi="Arial" w:cs="B Mitra"/>
          <w:sz w:val="26"/>
          <w:szCs w:val="26"/>
          <w:rtl/>
          <w:lang w:bidi="fa-IR"/>
        </w:rPr>
        <w:t xml:space="preserve"> ر</w:t>
      </w:r>
      <w:r>
        <w:rPr>
          <w:rFonts w:ascii="Arial" w:eastAsia="Times New Roman" w:hAnsi="Arial" w:cs="B Mitra" w:hint="cs"/>
          <w:sz w:val="26"/>
          <w:szCs w:val="26"/>
          <w:rtl/>
          <w:lang w:bidi="fa-IR"/>
        </w:rPr>
        <w:t>أی‌</w:t>
      </w:r>
      <w:r>
        <w:rPr>
          <w:rFonts w:ascii="Arial" w:eastAsia="Times New Roman" w:hAnsi="Arial" w:cs="B Mitra"/>
          <w:sz w:val="26"/>
          <w:szCs w:val="26"/>
          <w:rtl/>
          <w:lang w:bidi="fa-IR"/>
        </w:rPr>
        <w:t>گ</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ر</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علن</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w:t>
      </w:r>
      <w:r>
        <w:rPr>
          <w:rFonts w:ascii="Arial" w:eastAsia="Times New Roman" w:hAnsi="Arial" w:cs="B Mitra"/>
          <w:sz w:val="26"/>
          <w:szCs w:val="26"/>
          <w:rtl/>
          <w:lang w:bidi="fa-IR"/>
        </w:rPr>
        <w:t xml:space="preserve"> وفق بند </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کم</w:t>
      </w:r>
      <w:r>
        <w:rPr>
          <w:rFonts w:ascii="Arial" w:eastAsia="Times New Roman" w:hAnsi="Arial" w:cs="B Mitra"/>
          <w:sz w:val="26"/>
          <w:szCs w:val="26"/>
          <w:rtl/>
          <w:lang w:bidi="fa-IR"/>
        </w:rPr>
        <w:t xml:space="preserve"> ماده</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دوم دستورالعمل نحوه</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اداره</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جلسات، ر</w:t>
      </w:r>
      <w:r>
        <w:rPr>
          <w:rFonts w:ascii="Arial" w:eastAsia="Times New Roman" w:hAnsi="Arial" w:cs="B Mitra" w:hint="cs"/>
          <w:sz w:val="26"/>
          <w:szCs w:val="26"/>
          <w:rtl/>
          <w:lang w:bidi="fa-IR"/>
        </w:rPr>
        <w:t>أی‌</w:t>
      </w:r>
      <w:r>
        <w:rPr>
          <w:rFonts w:ascii="Arial" w:eastAsia="Times New Roman" w:hAnsi="Arial" w:cs="B Mitra"/>
          <w:sz w:val="26"/>
          <w:szCs w:val="26"/>
          <w:rtl/>
          <w:lang w:bidi="fa-IR"/>
        </w:rPr>
        <w:t>گ</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ر</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و بررس</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پ</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شنهادها</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واصل شده به شورا مصوب </w:t>
      </w:r>
      <w:r>
        <w:rPr>
          <w:rFonts w:ascii="Arial" w:eastAsia="Times New Roman" w:hAnsi="Arial" w:cs="B Mitra" w:hint="cs"/>
          <w:sz w:val="26"/>
          <w:szCs w:val="26"/>
          <w:rtl/>
          <w:lang w:bidi="fa-IR"/>
        </w:rPr>
        <w:t xml:space="preserve">19/2/92 </w:t>
      </w:r>
      <w:r>
        <w:rPr>
          <w:rFonts w:ascii="Arial" w:eastAsia="Times New Roman" w:hAnsi="Arial" w:cs="B Mitra"/>
          <w:sz w:val="26"/>
          <w:szCs w:val="26"/>
          <w:rtl/>
          <w:lang w:bidi="fa-IR"/>
        </w:rPr>
        <w:t>شورا</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عال</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استان</w:t>
      </w:r>
      <w:r>
        <w:rPr>
          <w:rFonts w:ascii="Arial" w:eastAsia="Times New Roman" w:hAnsi="Arial" w:cs="B Mitra" w:hint="cs"/>
          <w:sz w:val="26"/>
          <w:szCs w:val="26"/>
          <w:rtl/>
          <w:lang w:bidi="fa-IR"/>
        </w:rPr>
        <w:t>‌</w:t>
      </w:r>
      <w:r>
        <w:rPr>
          <w:rFonts w:ascii="Arial" w:eastAsia="Times New Roman" w:hAnsi="Arial" w:cs="B Mitra"/>
          <w:sz w:val="26"/>
          <w:szCs w:val="26"/>
          <w:rtl/>
          <w:lang w:bidi="fa-IR"/>
        </w:rPr>
        <w:t>ها</w:t>
      </w:r>
    </w:p>
    <w:p w14:paraId="0C4C612F" w14:textId="77777777" w:rsidR="009B05A6" w:rsidRDefault="00A3597A" w:rsidP="005D3C34">
      <w:pPr>
        <w:bidi/>
        <w:spacing w:after="0" w:line="360" w:lineRule="auto"/>
        <w:jc w:val="both"/>
        <w:rPr>
          <w:rFonts w:ascii="Arial" w:eastAsia="Times New Roman" w:hAnsi="Arial" w:cs="B Mitra"/>
          <w:sz w:val="26"/>
          <w:szCs w:val="26"/>
          <w:lang w:bidi="fa-IR"/>
        </w:rPr>
      </w:pPr>
      <w:r>
        <w:rPr>
          <w:rFonts w:ascii="Arial" w:eastAsia="Times New Roman" w:hAnsi="Arial" w:cs="B Mitra" w:hint="eastAsia"/>
          <w:sz w:val="26"/>
          <w:szCs w:val="26"/>
          <w:rtl/>
          <w:lang w:bidi="fa-IR"/>
        </w:rPr>
        <w:t>مواف</w:t>
      </w:r>
      <w:r>
        <w:rPr>
          <w:rFonts w:ascii="Arial" w:eastAsia="Times New Roman" w:hAnsi="Arial" w:cs="B Mitra" w:hint="cs"/>
          <w:sz w:val="26"/>
          <w:szCs w:val="26"/>
          <w:rtl/>
          <w:lang w:bidi="fa-IR"/>
        </w:rPr>
        <w:t xml:space="preserve">ق: </w:t>
      </w:r>
      <w:r>
        <w:rPr>
          <w:rFonts w:ascii="Arial" w:eastAsia="Times New Roman" w:hAnsi="Arial" w:cs="B Mitra"/>
          <w:sz w:val="26"/>
          <w:szCs w:val="26"/>
          <w:rtl/>
          <w:lang w:bidi="fa-IR"/>
        </w:rPr>
        <w:t>بهاره آروین</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عل</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اعطا</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مرتض</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الو</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ر</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شهربانو امان</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س</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w:t>
      </w:r>
      <w:r>
        <w:rPr>
          <w:rFonts w:ascii="Arial" w:eastAsia="Times New Roman" w:hAnsi="Arial" w:cs="B Mitra"/>
          <w:sz w:val="26"/>
          <w:szCs w:val="26"/>
          <w:rtl/>
          <w:lang w:bidi="fa-IR"/>
        </w:rPr>
        <w:t xml:space="preserve"> ابراه</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م</w:t>
      </w:r>
      <w:r>
        <w:rPr>
          <w:rFonts w:ascii="Arial" w:eastAsia="Times New Roman" w:hAnsi="Arial" w:cs="B Mitra"/>
          <w:sz w:val="26"/>
          <w:szCs w:val="26"/>
          <w:rtl/>
          <w:lang w:bidi="fa-IR"/>
        </w:rPr>
        <w:t xml:space="preserve"> ام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ن</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س</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w:t>
      </w:r>
      <w:r>
        <w:rPr>
          <w:rFonts w:ascii="Arial" w:eastAsia="Times New Roman" w:hAnsi="Arial" w:cs="B Mitra"/>
          <w:sz w:val="26"/>
          <w:szCs w:val="26"/>
          <w:rtl/>
          <w:lang w:bidi="fa-IR"/>
        </w:rPr>
        <w:t xml:space="preserve"> آرش حس</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ن</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لان</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س</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w:t>
      </w:r>
      <w:r>
        <w:rPr>
          <w:rFonts w:ascii="Arial" w:eastAsia="Times New Roman" w:hAnsi="Arial" w:cs="B Mitra"/>
          <w:sz w:val="26"/>
          <w:szCs w:val="26"/>
          <w:rtl/>
          <w:lang w:bidi="fa-IR"/>
        </w:rPr>
        <w:t xml:space="preserve"> حسن رسول</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محمد سالار</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زهرا صدراعظم نور</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مج</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w:t>
      </w:r>
      <w:r>
        <w:rPr>
          <w:rFonts w:ascii="Arial" w:eastAsia="Times New Roman" w:hAnsi="Arial" w:cs="B Mitra"/>
          <w:sz w:val="26"/>
          <w:szCs w:val="26"/>
          <w:rtl/>
          <w:lang w:bidi="fa-IR"/>
        </w:rPr>
        <w:t xml:space="preserve"> فراهان</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احمد مسجدجامع</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س</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w:t>
      </w:r>
      <w:r>
        <w:rPr>
          <w:rFonts w:ascii="Arial" w:eastAsia="Times New Roman" w:hAnsi="Arial" w:cs="B Mitra"/>
          <w:sz w:val="26"/>
          <w:szCs w:val="26"/>
          <w:rtl/>
          <w:lang w:bidi="fa-IR"/>
        </w:rPr>
        <w:t xml:space="preserve"> محمود م</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رلوح</w:t>
      </w:r>
      <w:r>
        <w:rPr>
          <w:rFonts w:ascii="Arial" w:eastAsia="Times New Roman" w:hAnsi="Arial" w:cs="B Mitra" w:hint="cs"/>
          <w:sz w:val="26"/>
          <w:szCs w:val="26"/>
          <w:rtl/>
          <w:lang w:bidi="fa-IR"/>
        </w:rPr>
        <w:t>ی</w:t>
      </w:r>
    </w:p>
    <w:p w14:paraId="6938F46E" w14:textId="77777777" w:rsidR="009B05A6" w:rsidRDefault="00A3597A" w:rsidP="005D3C34">
      <w:pPr>
        <w:bidi/>
        <w:spacing w:after="0" w:line="360" w:lineRule="auto"/>
        <w:jc w:val="both"/>
        <w:rPr>
          <w:rFonts w:ascii="Arial" w:eastAsia="Times New Roman" w:hAnsi="Arial" w:cs="B Mitra"/>
          <w:sz w:val="26"/>
          <w:szCs w:val="26"/>
          <w:lang w:bidi="fa-IR"/>
        </w:rPr>
      </w:pPr>
      <w:r>
        <w:rPr>
          <w:rFonts w:ascii="Arial" w:eastAsia="Times New Roman" w:hAnsi="Arial" w:cs="B Mitra" w:hint="eastAsia"/>
          <w:sz w:val="26"/>
          <w:szCs w:val="26"/>
          <w:rtl/>
          <w:lang w:bidi="fa-IR"/>
        </w:rPr>
        <w:t>مخال</w:t>
      </w:r>
      <w:r>
        <w:rPr>
          <w:rFonts w:ascii="Arial" w:eastAsia="Times New Roman" w:hAnsi="Arial" w:cs="B Mitra" w:hint="cs"/>
          <w:sz w:val="26"/>
          <w:szCs w:val="26"/>
          <w:rtl/>
          <w:lang w:bidi="fa-IR"/>
        </w:rPr>
        <w:t xml:space="preserve">ف: </w:t>
      </w:r>
      <w:r>
        <w:rPr>
          <w:rFonts w:ascii="Arial" w:eastAsia="Times New Roman" w:hAnsi="Arial" w:cs="B Mitra"/>
          <w:sz w:val="26"/>
          <w:szCs w:val="26"/>
          <w:rtl/>
          <w:lang w:bidi="fa-IR"/>
        </w:rPr>
        <w:t>افش</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ن</w:t>
      </w:r>
      <w:r>
        <w:rPr>
          <w:rFonts w:ascii="Arial" w:eastAsia="Times New Roman" w:hAnsi="Arial" w:cs="B Mitra"/>
          <w:sz w:val="26"/>
          <w:szCs w:val="26"/>
          <w:rtl/>
          <w:lang w:bidi="fa-IR"/>
        </w:rPr>
        <w:t xml:space="preserve"> حب</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ب</w:t>
      </w:r>
      <w:r>
        <w:rPr>
          <w:rFonts w:ascii="Arial" w:eastAsia="Times New Roman" w:hAnsi="Arial" w:cs="B Mitra" w:hint="cs"/>
          <w:sz w:val="26"/>
          <w:szCs w:val="26"/>
          <w:rtl/>
          <w:lang w:bidi="fa-IR"/>
        </w:rPr>
        <w:t>‌</w:t>
      </w:r>
      <w:r>
        <w:rPr>
          <w:rFonts w:ascii="Arial" w:eastAsia="Times New Roman" w:hAnsi="Arial" w:cs="B Mitra"/>
          <w:sz w:val="26"/>
          <w:szCs w:val="26"/>
          <w:rtl/>
          <w:lang w:bidi="fa-IR"/>
        </w:rPr>
        <w:t>زاده</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محمدجواد حق</w:t>
      </w:r>
      <w:r>
        <w:rPr>
          <w:rFonts w:ascii="Arial" w:eastAsia="Times New Roman" w:hAnsi="Arial" w:cs="B Mitra" w:hint="eastAsia"/>
          <w:sz w:val="26"/>
          <w:szCs w:val="26"/>
          <w:rtl/>
          <w:lang w:bidi="fa-IR"/>
        </w:rPr>
        <w:t>‌</w:t>
      </w:r>
      <w:r>
        <w:rPr>
          <w:rFonts w:ascii="Arial" w:eastAsia="Times New Roman" w:hAnsi="Arial" w:cs="B Mitra"/>
          <w:sz w:val="26"/>
          <w:szCs w:val="26"/>
          <w:rtl/>
          <w:lang w:bidi="fa-IR"/>
        </w:rPr>
        <w:t>شناس</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حسن خل</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ل</w:t>
      </w:r>
      <w:r>
        <w:rPr>
          <w:rFonts w:ascii="Arial" w:eastAsia="Times New Roman" w:hAnsi="Arial" w:cs="B Mitra" w:hint="cs"/>
          <w:sz w:val="26"/>
          <w:szCs w:val="26"/>
          <w:rtl/>
          <w:lang w:bidi="fa-IR"/>
        </w:rPr>
        <w:t>‌آ</w:t>
      </w:r>
      <w:r>
        <w:rPr>
          <w:rFonts w:ascii="Arial" w:eastAsia="Times New Roman" w:hAnsi="Arial" w:cs="B Mitra"/>
          <w:sz w:val="26"/>
          <w:szCs w:val="26"/>
          <w:rtl/>
          <w:lang w:bidi="fa-IR"/>
        </w:rPr>
        <w:t>باد</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الهام فخار</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زهرا نژاد بهرام</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بش</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ر</w:t>
      </w:r>
      <w:r>
        <w:rPr>
          <w:rFonts w:ascii="Arial" w:eastAsia="Times New Roman" w:hAnsi="Arial" w:cs="B Mitra"/>
          <w:sz w:val="26"/>
          <w:szCs w:val="26"/>
          <w:rtl/>
          <w:lang w:bidi="fa-IR"/>
        </w:rPr>
        <w:t xml:space="preserve"> نظر</w:t>
      </w:r>
      <w:r>
        <w:rPr>
          <w:rFonts w:ascii="Arial" w:eastAsia="Times New Roman" w:hAnsi="Arial" w:cs="B Mitra" w:hint="cs"/>
          <w:sz w:val="26"/>
          <w:szCs w:val="26"/>
          <w:rtl/>
          <w:lang w:bidi="fa-IR"/>
        </w:rPr>
        <w:t>ی</w:t>
      </w:r>
    </w:p>
    <w:p w14:paraId="49060E2E" w14:textId="77777777" w:rsidR="009B05A6" w:rsidRDefault="00A3597A" w:rsidP="005D3C34">
      <w:pPr>
        <w:bidi/>
        <w:spacing w:after="0" w:line="360" w:lineRule="auto"/>
        <w:jc w:val="both"/>
        <w:rPr>
          <w:rFonts w:ascii="Arial" w:eastAsia="Times New Roman" w:hAnsi="Arial" w:cs="B Mitra"/>
          <w:sz w:val="26"/>
          <w:szCs w:val="26"/>
          <w:lang w:bidi="fa-IR"/>
        </w:rPr>
      </w:pPr>
      <w:r>
        <w:rPr>
          <w:rFonts w:ascii="Arial" w:eastAsia="Times New Roman" w:hAnsi="Arial" w:cs="B Mitra" w:hint="eastAsia"/>
          <w:sz w:val="26"/>
          <w:szCs w:val="26"/>
          <w:rtl/>
          <w:lang w:bidi="fa-IR"/>
        </w:rPr>
        <w:t>ر</w:t>
      </w:r>
      <w:r>
        <w:rPr>
          <w:rFonts w:ascii="Arial" w:eastAsia="Times New Roman" w:hAnsi="Arial" w:cs="B Mitra" w:hint="cs"/>
          <w:sz w:val="26"/>
          <w:szCs w:val="26"/>
          <w:rtl/>
          <w:lang w:bidi="fa-IR"/>
        </w:rPr>
        <w:t>أی</w:t>
      </w:r>
      <w:r>
        <w:rPr>
          <w:rFonts w:ascii="Arial" w:eastAsia="Times New Roman" w:hAnsi="Arial" w:cs="B Mitra"/>
          <w:sz w:val="26"/>
          <w:szCs w:val="26"/>
          <w:rtl/>
          <w:lang w:bidi="fa-IR"/>
        </w:rPr>
        <w:t xml:space="preserve"> نداده:</w:t>
      </w:r>
      <w:r>
        <w:rPr>
          <w:rFonts w:ascii="Arial" w:eastAsia="Times New Roman" w:hAnsi="Arial" w:cs="B Mitra" w:hint="cs"/>
          <w:sz w:val="26"/>
          <w:szCs w:val="26"/>
          <w:rtl/>
          <w:lang w:bidi="fa-IR"/>
        </w:rPr>
        <w:t xml:space="preserve"> -</w:t>
      </w:r>
    </w:p>
    <w:p w14:paraId="085ADBF9" w14:textId="77777777" w:rsidR="009B05A6" w:rsidRDefault="00A3597A" w:rsidP="005D3C34">
      <w:pPr>
        <w:bidi/>
        <w:spacing w:after="0" w:line="360" w:lineRule="auto"/>
        <w:jc w:val="both"/>
        <w:rPr>
          <w:rFonts w:ascii="Arial" w:eastAsia="Times New Roman" w:hAnsi="Arial" w:cs="B Mitra"/>
          <w:sz w:val="26"/>
          <w:szCs w:val="26"/>
          <w:lang w:bidi="fa-IR"/>
        </w:rPr>
      </w:pPr>
      <w:r>
        <w:rPr>
          <w:rFonts w:ascii="Arial" w:eastAsia="Times New Roman" w:hAnsi="Arial" w:cs="B Mitra" w:hint="eastAsia"/>
          <w:sz w:val="26"/>
          <w:szCs w:val="26"/>
          <w:rtl/>
          <w:lang w:bidi="fa-IR"/>
        </w:rPr>
        <w:t>غا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ب</w:t>
      </w:r>
      <w:r>
        <w:rPr>
          <w:rFonts w:ascii="Arial" w:eastAsia="Times New Roman" w:hAnsi="Arial" w:cs="B Mitra"/>
          <w:sz w:val="26"/>
          <w:szCs w:val="26"/>
          <w:rtl/>
          <w:lang w:bidi="fa-IR"/>
        </w:rPr>
        <w:t xml:space="preserve"> جلسه:</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ناه</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w:t>
      </w:r>
      <w:r>
        <w:rPr>
          <w:rFonts w:ascii="Arial" w:eastAsia="Times New Roman" w:hAnsi="Arial" w:cs="B Mitra"/>
          <w:sz w:val="26"/>
          <w:szCs w:val="26"/>
          <w:rtl/>
          <w:lang w:bidi="fa-IR"/>
        </w:rPr>
        <w:t xml:space="preserve"> خداکرم</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محمد عل</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خان</w:t>
      </w:r>
      <w:r>
        <w:rPr>
          <w:rFonts w:ascii="Arial" w:eastAsia="Times New Roman" w:hAnsi="Arial" w:cs="B Mitra" w:hint="cs"/>
          <w:sz w:val="26"/>
          <w:szCs w:val="26"/>
          <w:rtl/>
          <w:lang w:bidi="fa-IR"/>
        </w:rPr>
        <w:t xml:space="preserve">ی </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r>
        <w:rPr>
          <w:rFonts w:ascii="Arial" w:eastAsia="Times New Roman" w:hAnsi="Arial" w:cs="B Mitra"/>
          <w:sz w:val="26"/>
          <w:szCs w:val="26"/>
          <w:rtl/>
          <w:lang w:bidi="fa-IR"/>
        </w:rPr>
        <w:t>محسن هاشم</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رفسنجان</w:t>
      </w:r>
      <w:r>
        <w:rPr>
          <w:rFonts w:ascii="Arial" w:eastAsia="Times New Roman" w:hAnsi="Arial" w:cs="B Mitra" w:hint="cs"/>
          <w:sz w:val="26"/>
          <w:szCs w:val="26"/>
          <w:rtl/>
          <w:lang w:bidi="fa-IR"/>
        </w:rPr>
        <w:t>ی</w:t>
      </w:r>
    </w:p>
    <w:p w14:paraId="20B58A18" w14:textId="77777777" w:rsidR="009B05A6" w:rsidRDefault="00A3597A" w:rsidP="005D3C34">
      <w:pPr>
        <w:bidi/>
        <w:spacing w:after="0" w:line="360" w:lineRule="auto"/>
        <w:jc w:val="both"/>
        <w:rPr>
          <w:rFonts w:ascii="Arial" w:eastAsia="Times New Roman" w:hAnsi="Arial" w:cs="B Mitra"/>
          <w:sz w:val="26"/>
          <w:szCs w:val="26"/>
          <w:lang w:bidi="fa-IR"/>
        </w:rPr>
      </w:pPr>
      <w:r>
        <w:rPr>
          <w:rFonts w:ascii="Arial" w:eastAsia="Times New Roman" w:hAnsi="Arial" w:cs="B Mitra" w:hint="eastAsia"/>
          <w:sz w:val="26"/>
          <w:szCs w:val="26"/>
          <w:rtl/>
          <w:lang w:bidi="fa-IR"/>
        </w:rPr>
        <w:t>غا</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ب</w:t>
      </w:r>
      <w:r>
        <w:rPr>
          <w:rFonts w:ascii="Arial" w:eastAsia="Times New Roman" w:hAnsi="Arial" w:cs="B Mitra"/>
          <w:sz w:val="26"/>
          <w:szCs w:val="26"/>
          <w:rtl/>
          <w:lang w:bidi="fa-IR"/>
        </w:rPr>
        <w:t xml:space="preserve"> زمان ر</w:t>
      </w:r>
      <w:r>
        <w:rPr>
          <w:rFonts w:ascii="Arial" w:eastAsia="Times New Roman" w:hAnsi="Arial" w:cs="B Mitra" w:hint="cs"/>
          <w:sz w:val="26"/>
          <w:szCs w:val="26"/>
          <w:rtl/>
          <w:lang w:bidi="fa-IR"/>
        </w:rPr>
        <w:t>أی‌</w:t>
      </w:r>
      <w:r>
        <w:rPr>
          <w:rFonts w:ascii="Arial" w:eastAsia="Times New Roman" w:hAnsi="Arial" w:cs="B Mitra"/>
          <w:sz w:val="26"/>
          <w:szCs w:val="26"/>
          <w:rtl/>
          <w:lang w:bidi="fa-IR"/>
        </w:rPr>
        <w:t>گ</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ر</w:t>
      </w:r>
      <w:r>
        <w:rPr>
          <w:rFonts w:ascii="Arial" w:eastAsia="Times New Roman" w:hAnsi="Arial" w:cs="B Mitra" w:hint="cs"/>
          <w:sz w:val="26"/>
          <w:szCs w:val="26"/>
          <w:rtl/>
          <w:lang w:bidi="fa-IR"/>
        </w:rPr>
        <w:t>ی</w:t>
      </w:r>
      <w:r>
        <w:rPr>
          <w:rFonts w:ascii="Arial" w:eastAsia="Times New Roman" w:hAnsi="Arial" w:cs="B Mitra"/>
          <w:sz w:val="26"/>
          <w:szCs w:val="26"/>
          <w:rtl/>
          <w:lang w:bidi="fa-IR"/>
        </w:rPr>
        <w:t>:</w:t>
      </w:r>
      <w:r>
        <w:rPr>
          <w:rFonts w:ascii="Arial" w:eastAsia="Times New Roman" w:hAnsi="Arial" w:cs="B Mitra" w:hint="cs"/>
          <w:sz w:val="26"/>
          <w:szCs w:val="26"/>
          <w:rtl/>
          <w:lang w:bidi="fa-IR"/>
        </w:rPr>
        <w:t xml:space="preserve"> -</w:t>
      </w:r>
    </w:p>
    <w:p w14:paraId="6F7F7BC1" w14:textId="77777777" w:rsidR="009B05A6" w:rsidRDefault="00A3597A"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hint="eastAsia"/>
          <w:sz w:val="26"/>
          <w:szCs w:val="26"/>
          <w:rtl/>
          <w:lang w:bidi="fa-IR"/>
        </w:rPr>
        <w:t>نت</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جه</w:t>
      </w:r>
      <w:r>
        <w:rPr>
          <w:rFonts w:ascii="Arial" w:eastAsia="Times New Roman" w:hAnsi="Arial" w:cs="B Mitra"/>
          <w:sz w:val="26"/>
          <w:szCs w:val="26"/>
          <w:rtl/>
          <w:lang w:bidi="fa-IR"/>
        </w:rPr>
        <w:t xml:space="preserve"> اقدام: </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ک</w:t>
      </w:r>
      <w:r>
        <w:rPr>
          <w:rFonts w:ascii="Arial" w:eastAsia="Times New Roman" w:hAnsi="Arial" w:cs="B Mitra"/>
          <w:sz w:val="26"/>
          <w:szCs w:val="26"/>
          <w:rtl/>
          <w:lang w:bidi="fa-IR"/>
        </w:rPr>
        <w:t xml:space="preserve"> فور</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ت</w:t>
      </w:r>
      <w:r>
        <w:rPr>
          <w:rFonts w:ascii="Arial" w:eastAsia="Times New Roman" w:hAnsi="Arial" w:cs="B Mitra"/>
          <w:sz w:val="26"/>
          <w:szCs w:val="26"/>
          <w:rtl/>
          <w:lang w:bidi="fa-IR"/>
        </w:rPr>
        <w:t xml:space="preserve"> طرح مذکور با 12 ر</w:t>
      </w:r>
      <w:r>
        <w:rPr>
          <w:rFonts w:ascii="Arial" w:eastAsia="Times New Roman" w:hAnsi="Arial" w:cs="B Mitra" w:hint="cs"/>
          <w:sz w:val="26"/>
          <w:szCs w:val="26"/>
          <w:rtl/>
          <w:lang w:bidi="fa-IR"/>
        </w:rPr>
        <w:t>أی</w:t>
      </w:r>
      <w:r>
        <w:rPr>
          <w:rFonts w:ascii="Arial" w:eastAsia="Times New Roman" w:hAnsi="Arial" w:cs="B Mitra"/>
          <w:sz w:val="26"/>
          <w:szCs w:val="26"/>
          <w:rtl/>
          <w:lang w:bidi="fa-IR"/>
        </w:rPr>
        <w:t xml:space="preserve"> موافق اعضا</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شورا</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اسلام</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شهر تهران از 18 عضو حاضر در جلسه در زمان ر</w:t>
      </w:r>
      <w:r>
        <w:rPr>
          <w:rFonts w:ascii="Arial" w:eastAsia="Times New Roman" w:hAnsi="Arial" w:cs="B Mitra" w:hint="cs"/>
          <w:sz w:val="26"/>
          <w:szCs w:val="26"/>
          <w:rtl/>
          <w:lang w:bidi="fa-IR"/>
        </w:rPr>
        <w:t>أی‌</w:t>
      </w:r>
      <w:r>
        <w:rPr>
          <w:rFonts w:ascii="Arial" w:eastAsia="Times New Roman" w:hAnsi="Arial" w:cs="B Mitra"/>
          <w:sz w:val="26"/>
          <w:szCs w:val="26"/>
          <w:rtl/>
          <w:lang w:bidi="fa-IR"/>
        </w:rPr>
        <w:t>گ</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ر</w:t>
      </w:r>
      <w:r>
        <w:rPr>
          <w:rFonts w:ascii="Arial" w:eastAsia="Times New Roman" w:hAnsi="Arial" w:cs="B Mitra" w:hint="cs"/>
          <w:sz w:val="26"/>
          <w:szCs w:val="26"/>
          <w:rtl/>
          <w:lang w:bidi="fa-IR"/>
        </w:rPr>
        <w:t>ی</w:t>
      </w:r>
      <w:r>
        <w:rPr>
          <w:rFonts w:ascii="Arial" w:eastAsia="Times New Roman" w:hAnsi="Arial" w:cs="B Mitra"/>
          <w:sz w:val="26"/>
          <w:szCs w:val="26"/>
          <w:rtl/>
          <w:lang w:bidi="fa-IR"/>
        </w:rPr>
        <w:t xml:space="preserve"> به تصو</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ب</w:t>
      </w:r>
      <w:r>
        <w:rPr>
          <w:rFonts w:ascii="Arial" w:eastAsia="Times New Roman" w:hAnsi="Arial" w:cs="B Mitra"/>
          <w:sz w:val="26"/>
          <w:szCs w:val="26"/>
          <w:rtl/>
          <w:lang w:bidi="fa-IR"/>
        </w:rPr>
        <w:t xml:space="preserve"> رس</w:t>
      </w:r>
      <w:r>
        <w:rPr>
          <w:rFonts w:ascii="Arial" w:eastAsia="Times New Roman" w:hAnsi="Arial" w:cs="B Mitra" w:hint="cs"/>
          <w:sz w:val="26"/>
          <w:szCs w:val="26"/>
          <w:rtl/>
          <w:lang w:bidi="fa-IR"/>
        </w:rPr>
        <w:t>ی</w:t>
      </w:r>
      <w:r>
        <w:rPr>
          <w:rFonts w:ascii="Arial" w:eastAsia="Times New Roman" w:hAnsi="Arial" w:cs="B Mitra" w:hint="eastAsia"/>
          <w:sz w:val="26"/>
          <w:szCs w:val="26"/>
          <w:rtl/>
          <w:lang w:bidi="fa-IR"/>
        </w:rPr>
        <w:t>د</w:t>
      </w:r>
      <w:r>
        <w:rPr>
          <w:rFonts w:ascii="Arial" w:eastAsia="Times New Roman" w:hAnsi="Arial" w:cs="B Mitra"/>
          <w:sz w:val="26"/>
          <w:szCs w:val="26"/>
          <w:rtl/>
          <w:lang w:bidi="fa-IR"/>
        </w:rPr>
        <w:t>.</w:t>
      </w:r>
    </w:p>
    <w:p w14:paraId="08BB8E6E" w14:textId="182C049A" w:rsidR="009B05A6" w:rsidRDefault="00DB2366" w:rsidP="005D3C34">
      <w:pPr>
        <w:bidi/>
        <w:spacing w:after="0" w:line="360" w:lineRule="auto"/>
        <w:jc w:val="both"/>
        <w:rPr>
          <w:rFonts w:ascii="Arial" w:eastAsia="Times New Roman" w:hAnsi="Arial" w:cs="B Mitra"/>
          <w:sz w:val="26"/>
          <w:szCs w:val="26"/>
          <w:rtl/>
          <w:lang w:bidi="fa-IR"/>
        </w:rPr>
      </w:pPr>
      <w:r>
        <w:rPr>
          <w:rFonts w:ascii="Arial" w:eastAsia="Times New Roman" w:hAnsi="Arial" w:cs="B Mitra"/>
          <w:sz w:val="26"/>
          <w:szCs w:val="26"/>
          <w:rtl/>
          <w:lang w:bidi="fa-IR"/>
        </w:rPr>
        <w:t>نایب رئیس</w:t>
      </w:r>
      <w:r w:rsidR="00A3597A">
        <w:rPr>
          <w:rFonts w:ascii="Arial" w:eastAsia="Times New Roman" w:hAnsi="Arial" w:cs="B Mitra"/>
          <w:sz w:val="26"/>
          <w:szCs w:val="26"/>
          <w:rtl/>
          <w:lang w:bidi="fa-IR"/>
        </w:rPr>
        <w:t xml:space="preserve"> {س</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د</w:t>
      </w:r>
      <w:r w:rsidR="00A3597A">
        <w:rPr>
          <w:rFonts w:ascii="Arial" w:eastAsia="Times New Roman" w:hAnsi="Arial" w:cs="B Mitra"/>
          <w:sz w:val="26"/>
          <w:szCs w:val="26"/>
          <w:rtl/>
          <w:lang w:bidi="fa-IR"/>
        </w:rPr>
        <w:t xml:space="preserve"> ابراه</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م</w:t>
      </w:r>
      <w:r w:rsidR="00A3597A">
        <w:rPr>
          <w:rFonts w:ascii="Arial" w:eastAsia="Times New Roman" w:hAnsi="Arial" w:cs="B Mitra"/>
          <w:sz w:val="26"/>
          <w:szCs w:val="26"/>
          <w:rtl/>
          <w:lang w:bidi="fa-IR"/>
        </w:rPr>
        <w:t xml:space="preserve"> ام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ن</w:t>
      </w:r>
      <w:r w:rsidR="00A3597A">
        <w:rPr>
          <w:rFonts w:ascii="Arial" w:eastAsia="Times New Roman" w:hAnsi="Arial" w:cs="B Mitra" w:hint="cs"/>
          <w:sz w:val="26"/>
          <w:szCs w:val="26"/>
          <w:rtl/>
          <w:lang w:bidi="fa-IR"/>
        </w:rPr>
        <w:t>ی</w:t>
      </w:r>
      <w:r w:rsidR="00A3597A">
        <w:rPr>
          <w:rFonts w:ascii="Arial" w:eastAsia="Times New Roman" w:hAnsi="Arial" w:cs="B Mitra"/>
          <w:sz w:val="26"/>
          <w:szCs w:val="26"/>
          <w:rtl/>
          <w:lang w:bidi="fa-IR"/>
        </w:rPr>
        <w:t>} ـ خب پس طرح به کم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س</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ون</w:t>
      </w:r>
      <w:r w:rsidR="00A3597A">
        <w:rPr>
          <w:rFonts w:ascii="Arial" w:eastAsia="Times New Roman" w:hAnsi="Arial" w:cs="B Mitra"/>
          <w:sz w:val="26"/>
          <w:szCs w:val="26"/>
          <w:rtl/>
          <w:lang w:bidi="fa-IR"/>
        </w:rPr>
        <w:t xml:space="preserve"> تخصص</w:t>
      </w:r>
      <w:r w:rsidR="00A3597A">
        <w:rPr>
          <w:rFonts w:ascii="Arial" w:eastAsia="Times New Roman" w:hAnsi="Arial" w:cs="B Mitra" w:hint="cs"/>
          <w:sz w:val="26"/>
          <w:szCs w:val="26"/>
          <w:rtl/>
          <w:lang w:bidi="fa-IR"/>
        </w:rPr>
        <w:t>ی</w:t>
      </w:r>
      <w:r w:rsidR="00A3597A">
        <w:rPr>
          <w:rFonts w:ascii="Arial" w:eastAsia="Times New Roman" w:hAnsi="Arial" w:cs="B Mitra"/>
          <w:sz w:val="26"/>
          <w:szCs w:val="26"/>
          <w:rtl/>
          <w:lang w:bidi="fa-IR"/>
        </w:rPr>
        <w:t xml:space="preserve"> ... د</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گر</w:t>
      </w:r>
      <w:r w:rsidR="0021191E">
        <w:rPr>
          <w:rFonts w:ascii="Arial" w:eastAsia="Times New Roman" w:hAnsi="Arial" w:cs="B Mitra" w:hint="cs"/>
          <w:sz w:val="26"/>
          <w:szCs w:val="26"/>
          <w:rtl/>
          <w:lang w:bidi="fa-IR"/>
        </w:rPr>
        <w:t xml:space="preserve"> بله</w:t>
      </w:r>
      <w:r w:rsidR="00A3597A">
        <w:rPr>
          <w:rFonts w:ascii="Arial" w:eastAsia="Times New Roman" w:hAnsi="Arial" w:cs="B Mitra"/>
          <w:sz w:val="26"/>
          <w:szCs w:val="26"/>
          <w:rtl/>
          <w:lang w:bidi="fa-IR"/>
        </w:rPr>
        <w:t xml:space="preserve"> برنامه و بودجه ارسال م</w:t>
      </w:r>
      <w:r w:rsidR="00A3597A">
        <w:rPr>
          <w:rFonts w:ascii="Arial" w:eastAsia="Times New Roman" w:hAnsi="Arial" w:cs="B Mitra" w:hint="cs"/>
          <w:sz w:val="26"/>
          <w:szCs w:val="26"/>
          <w:rtl/>
          <w:lang w:bidi="fa-IR"/>
        </w:rPr>
        <w:t>ی‌</w:t>
      </w:r>
      <w:r w:rsidR="00A3597A">
        <w:rPr>
          <w:rFonts w:ascii="Arial" w:eastAsia="Times New Roman" w:hAnsi="Arial" w:cs="B Mitra" w:hint="eastAsia"/>
          <w:sz w:val="26"/>
          <w:szCs w:val="26"/>
          <w:rtl/>
          <w:lang w:bidi="fa-IR"/>
        </w:rPr>
        <w:t>شود</w:t>
      </w:r>
      <w:r w:rsidR="00A3597A">
        <w:rPr>
          <w:rFonts w:ascii="Arial" w:eastAsia="Times New Roman" w:hAnsi="Arial" w:cs="B Mitra"/>
          <w:sz w:val="26"/>
          <w:szCs w:val="26"/>
          <w:rtl/>
          <w:lang w:bidi="fa-IR"/>
        </w:rPr>
        <w:t xml:space="preserve"> برا</w:t>
      </w:r>
      <w:r w:rsidR="00A3597A">
        <w:rPr>
          <w:rFonts w:ascii="Arial" w:eastAsia="Times New Roman" w:hAnsi="Arial" w:cs="B Mitra" w:hint="cs"/>
          <w:sz w:val="26"/>
          <w:szCs w:val="26"/>
          <w:rtl/>
          <w:lang w:bidi="fa-IR"/>
        </w:rPr>
        <w:t>ی</w:t>
      </w:r>
      <w:r w:rsidR="00A3597A">
        <w:rPr>
          <w:rFonts w:ascii="Arial" w:eastAsia="Times New Roman" w:hAnsi="Arial" w:cs="B Mitra"/>
          <w:sz w:val="26"/>
          <w:szCs w:val="26"/>
          <w:rtl/>
          <w:lang w:bidi="fa-IR"/>
        </w:rPr>
        <w:t xml:space="preserve"> بررس</w:t>
      </w:r>
      <w:r w:rsidR="00A3597A">
        <w:rPr>
          <w:rFonts w:ascii="Arial" w:eastAsia="Times New Roman" w:hAnsi="Arial" w:cs="B Mitra" w:hint="cs"/>
          <w:sz w:val="26"/>
          <w:szCs w:val="26"/>
          <w:rtl/>
          <w:lang w:bidi="fa-IR"/>
        </w:rPr>
        <w:t>ی</w:t>
      </w:r>
      <w:r w:rsidR="00A3597A">
        <w:rPr>
          <w:rFonts w:ascii="Arial" w:eastAsia="Times New Roman" w:hAnsi="Arial" w:cs="B Mitra"/>
          <w:sz w:val="26"/>
          <w:szCs w:val="26"/>
          <w:rtl/>
          <w:lang w:bidi="fa-IR"/>
        </w:rPr>
        <w:t xml:space="preserve"> و ارسال به صحن.</w:t>
      </w:r>
    </w:p>
    <w:p w14:paraId="1E53DA6B" w14:textId="77777777" w:rsidR="009B05A6" w:rsidRDefault="009B05A6" w:rsidP="005D3C34">
      <w:pPr>
        <w:bidi/>
        <w:spacing w:after="0" w:line="360" w:lineRule="auto"/>
        <w:jc w:val="both"/>
        <w:rPr>
          <w:rFonts w:ascii="Arial" w:eastAsia="Times New Roman" w:hAnsi="Arial" w:cs="B Mitra"/>
          <w:sz w:val="26"/>
          <w:szCs w:val="26"/>
          <w:rtl/>
          <w:lang w:bidi="fa-IR"/>
        </w:rPr>
      </w:pPr>
    </w:p>
    <w:p w14:paraId="11EF0727" w14:textId="5A239F42" w:rsidR="009B05A6" w:rsidRDefault="00A3597A" w:rsidP="005D3C34">
      <w:pPr>
        <w:pStyle w:val="Heading1"/>
        <w:spacing w:before="0" w:after="0" w:line="360" w:lineRule="auto"/>
        <w:rPr>
          <w:rFonts w:cs="B Mitra"/>
          <w:b/>
          <w:bCs/>
          <w:sz w:val="32"/>
          <w:szCs w:val="32"/>
          <w:rtl/>
          <w:lang w:bidi="fa-IR"/>
        </w:rPr>
      </w:pPr>
      <w:r>
        <w:rPr>
          <w:rFonts w:cs="B Mitra" w:hint="cs"/>
          <w:b/>
          <w:bCs/>
          <w:sz w:val="32"/>
          <w:szCs w:val="32"/>
          <w:rtl/>
          <w:lang w:bidi="fa-IR"/>
        </w:rPr>
        <w:t xml:space="preserve">7. </w:t>
      </w:r>
      <w:r>
        <w:rPr>
          <w:rFonts w:cs="B Mitra"/>
          <w:b/>
          <w:bCs/>
          <w:sz w:val="32"/>
          <w:szCs w:val="32"/>
          <w:rtl/>
          <w:lang w:bidi="fa-IR"/>
        </w:rPr>
        <w:t>بررسی</w:t>
      </w:r>
      <w:r w:rsidR="00DB2366">
        <w:rPr>
          <w:rFonts w:cs="B Mitra"/>
          <w:b/>
          <w:bCs/>
          <w:sz w:val="32"/>
          <w:szCs w:val="32"/>
          <w:rtl/>
          <w:lang w:bidi="fa-IR"/>
        </w:rPr>
        <w:t xml:space="preserve"> </w:t>
      </w:r>
      <w:r>
        <w:rPr>
          <w:rFonts w:cs="B Mitra"/>
          <w:b/>
          <w:bCs/>
          <w:sz w:val="32"/>
          <w:szCs w:val="32"/>
          <w:rtl/>
          <w:lang w:bidi="fa-IR"/>
        </w:rPr>
        <w:t>یک فوریت طرح اصلاحیه</w:t>
      </w:r>
      <w:r>
        <w:rPr>
          <w:rFonts w:cs="B Mitra" w:hint="cs"/>
          <w:b/>
          <w:bCs/>
          <w:sz w:val="32"/>
          <w:szCs w:val="32"/>
          <w:rtl/>
          <w:lang w:bidi="fa-IR"/>
        </w:rPr>
        <w:t>‌ی</w:t>
      </w:r>
      <w:r>
        <w:rPr>
          <w:rFonts w:cs="B Mitra"/>
          <w:b/>
          <w:bCs/>
          <w:sz w:val="32"/>
          <w:szCs w:val="32"/>
          <w:rtl/>
          <w:lang w:bidi="fa-IR"/>
        </w:rPr>
        <w:t xml:space="preserve"> مصوبه</w:t>
      </w:r>
      <w:r>
        <w:rPr>
          <w:rFonts w:cs="B Mitra" w:hint="cs"/>
          <w:b/>
          <w:bCs/>
          <w:sz w:val="32"/>
          <w:szCs w:val="32"/>
          <w:rtl/>
          <w:lang w:bidi="fa-IR"/>
        </w:rPr>
        <w:t>‌ی</w:t>
      </w:r>
      <w:r>
        <w:rPr>
          <w:rFonts w:cs="B Mitra"/>
          <w:b/>
          <w:bCs/>
          <w:sz w:val="32"/>
          <w:szCs w:val="32"/>
          <w:rtl/>
          <w:lang w:bidi="fa-IR"/>
        </w:rPr>
        <w:t xml:space="preserve"> اعطای نشان</w:t>
      </w:r>
      <w:r>
        <w:rPr>
          <w:rFonts w:cs="B Mitra" w:hint="cs"/>
          <w:b/>
          <w:bCs/>
          <w:sz w:val="32"/>
          <w:szCs w:val="32"/>
          <w:rtl/>
          <w:lang w:bidi="fa-IR"/>
        </w:rPr>
        <w:t>‌</w:t>
      </w:r>
      <w:r>
        <w:rPr>
          <w:rFonts w:cs="B Mitra"/>
          <w:b/>
          <w:bCs/>
          <w:sz w:val="32"/>
          <w:szCs w:val="32"/>
          <w:rtl/>
          <w:lang w:bidi="fa-IR"/>
        </w:rPr>
        <w:t>های شهروندی به شماره</w:t>
      </w:r>
      <w:r>
        <w:rPr>
          <w:rFonts w:cs="B Mitra" w:hint="cs"/>
          <w:b/>
          <w:bCs/>
          <w:sz w:val="32"/>
          <w:szCs w:val="32"/>
          <w:rtl/>
          <w:lang w:bidi="fa-IR"/>
        </w:rPr>
        <w:t>‌ی</w:t>
      </w:r>
      <w:r>
        <w:rPr>
          <w:rFonts w:cs="B Mitra"/>
          <w:b/>
          <w:bCs/>
          <w:sz w:val="32"/>
          <w:szCs w:val="32"/>
          <w:rtl/>
          <w:lang w:bidi="fa-IR"/>
        </w:rPr>
        <w:t xml:space="preserve"> ثبت 20357/160</w:t>
      </w:r>
      <w:r>
        <w:rPr>
          <w:rFonts w:cs="B Mitra" w:hint="cs"/>
          <w:b/>
          <w:bCs/>
          <w:sz w:val="32"/>
          <w:szCs w:val="32"/>
          <w:rtl/>
          <w:lang w:bidi="fa-IR"/>
        </w:rPr>
        <w:t xml:space="preserve"> </w:t>
      </w:r>
      <w:r>
        <w:rPr>
          <w:rFonts w:cs="B Mitra"/>
          <w:b/>
          <w:bCs/>
          <w:sz w:val="32"/>
          <w:szCs w:val="32"/>
          <w:rtl/>
          <w:lang w:bidi="fa-IR"/>
        </w:rPr>
        <w:t>مورخ 21/7/98</w:t>
      </w:r>
    </w:p>
    <w:p w14:paraId="19F21333" w14:textId="1B991E66" w:rsidR="009B05A6" w:rsidRDefault="00DB2366" w:rsidP="005D3C34">
      <w:pPr>
        <w:bidi/>
        <w:spacing w:after="0" w:line="360" w:lineRule="auto"/>
        <w:jc w:val="both"/>
        <w:rPr>
          <w:rFonts w:cs="B Mitra"/>
          <w:sz w:val="26"/>
          <w:szCs w:val="26"/>
          <w:rtl/>
          <w:lang w:val="en" w:bidi="fa-IR"/>
        </w:rPr>
      </w:pPr>
      <w:r>
        <w:rPr>
          <w:rFonts w:cs="B Mitra"/>
          <w:sz w:val="26"/>
          <w:szCs w:val="26"/>
          <w:rtl/>
          <w:lang w:val="en" w:bidi="fa-IR"/>
        </w:rPr>
        <w:t>نایب رئیس</w:t>
      </w:r>
      <w:r w:rsidR="00A3597A">
        <w:rPr>
          <w:rFonts w:cs="B Mitra"/>
          <w:sz w:val="26"/>
          <w:szCs w:val="26"/>
          <w:rtl/>
          <w:lang w:val="en" w:bidi="fa-IR"/>
        </w:rPr>
        <w:t xml:space="preserve"> {س</w:t>
      </w:r>
      <w:r w:rsidR="00A3597A">
        <w:rPr>
          <w:rFonts w:cs="B Mitra" w:hint="cs"/>
          <w:sz w:val="26"/>
          <w:szCs w:val="26"/>
          <w:rtl/>
          <w:lang w:val="en" w:bidi="fa-IR"/>
        </w:rPr>
        <w:t>ی</w:t>
      </w:r>
      <w:r w:rsidR="00A3597A">
        <w:rPr>
          <w:rFonts w:cs="B Mitra" w:hint="eastAsia"/>
          <w:sz w:val="26"/>
          <w:szCs w:val="26"/>
          <w:rtl/>
          <w:lang w:val="en" w:bidi="fa-IR"/>
        </w:rPr>
        <w:t>د</w:t>
      </w:r>
      <w:r w:rsidR="00A3597A">
        <w:rPr>
          <w:rFonts w:cs="B Mitra"/>
          <w:sz w:val="26"/>
          <w:szCs w:val="26"/>
          <w:rtl/>
          <w:lang w:val="en" w:bidi="fa-IR"/>
        </w:rPr>
        <w:t xml:space="preserve"> ابراه</w:t>
      </w:r>
      <w:r w:rsidR="00A3597A">
        <w:rPr>
          <w:rFonts w:cs="B Mitra" w:hint="cs"/>
          <w:sz w:val="26"/>
          <w:szCs w:val="26"/>
          <w:rtl/>
          <w:lang w:val="en" w:bidi="fa-IR"/>
        </w:rPr>
        <w:t>ی</w:t>
      </w:r>
      <w:r w:rsidR="00A3597A">
        <w:rPr>
          <w:rFonts w:cs="B Mitra" w:hint="eastAsia"/>
          <w:sz w:val="26"/>
          <w:szCs w:val="26"/>
          <w:rtl/>
          <w:lang w:val="en" w:bidi="fa-IR"/>
        </w:rPr>
        <w:t>م</w:t>
      </w:r>
      <w:r w:rsidR="00A3597A">
        <w:rPr>
          <w:rFonts w:cs="B Mitra"/>
          <w:sz w:val="26"/>
          <w:szCs w:val="26"/>
          <w:rtl/>
          <w:lang w:val="en" w:bidi="fa-IR"/>
        </w:rPr>
        <w:t xml:space="preserve"> ام</w:t>
      </w:r>
      <w:r w:rsidR="00A3597A">
        <w:rPr>
          <w:rFonts w:cs="B Mitra" w:hint="cs"/>
          <w:sz w:val="26"/>
          <w:szCs w:val="26"/>
          <w:rtl/>
          <w:lang w:val="en" w:bidi="fa-IR"/>
        </w:rPr>
        <w:t>ی</w:t>
      </w:r>
      <w:r w:rsidR="00A3597A">
        <w:rPr>
          <w:rFonts w:cs="B Mitra" w:hint="eastAsia"/>
          <w:sz w:val="26"/>
          <w:szCs w:val="26"/>
          <w:rtl/>
          <w:lang w:val="en" w:bidi="fa-IR"/>
        </w:rPr>
        <w:t>ن</w:t>
      </w:r>
      <w:r w:rsidR="00A3597A">
        <w:rPr>
          <w:rFonts w:cs="B Mitra" w:hint="cs"/>
          <w:sz w:val="26"/>
          <w:szCs w:val="26"/>
          <w:rtl/>
          <w:lang w:val="en" w:bidi="fa-IR"/>
        </w:rPr>
        <w:t>ی</w:t>
      </w:r>
      <w:r w:rsidR="00A3597A">
        <w:rPr>
          <w:rFonts w:cs="B Mitra"/>
          <w:sz w:val="26"/>
          <w:szCs w:val="26"/>
          <w:rtl/>
          <w:lang w:val="en" w:bidi="fa-IR"/>
        </w:rPr>
        <w:t xml:space="preserve">} ـ </w:t>
      </w:r>
      <w:r w:rsidR="00A3597A">
        <w:rPr>
          <w:rFonts w:cs="B Mitra" w:hint="cs"/>
          <w:sz w:val="26"/>
          <w:szCs w:val="26"/>
          <w:rtl/>
          <w:lang w:val="en" w:bidi="fa-IR"/>
        </w:rPr>
        <w:t>دستور بعدی را ...</w:t>
      </w:r>
    </w:p>
    <w:p w14:paraId="76D74F8F" w14:textId="46C9EBD8" w:rsidR="009B05A6" w:rsidRDefault="00A3597A" w:rsidP="005D3C34">
      <w:pPr>
        <w:bidi/>
        <w:spacing w:after="0" w:line="360" w:lineRule="auto"/>
        <w:jc w:val="both"/>
        <w:rPr>
          <w:rFonts w:cs="B Mitra"/>
          <w:sz w:val="26"/>
          <w:szCs w:val="26"/>
          <w:rtl/>
          <w:lang w:val="en" w:bidi="fa-IR"/>
        </w:rPr>
      </w:pPr>
      <w:r>
        <w:rPr>
          <w:rFonts w:cs="B Mitra" w:hint="cs"/>
          <w:sz w:val="26"/>
          <w:szCs w:val="26"/>
          <w:rtl/>
          <w:lang w:val="en" w:bidi="fa-IR"/>
        </w:rPr>
        <w:t xml:space="preserve">منشی {زهرا نژاد بهرام} ـ دستور </w:t>
      </w:r>
      <w:r>
        <w:rPr>
          <w:rFonts w:cs="B Mitra"/>
          <w:sz w:val="26"/>
          <w:szCs w:val="26"/>
          <w:rtl/>
          <w:lang w:val="en" w:bidi="fa-IR"/>
        </w:rPr>
        <w:t>شماره‌</w:t>
      </w:r>
      <w:r>
        <w:rPr>
          <w:rFonts w:cs="B Mitra" w:hint="cs"/>
          <w:sz w:val="26"/>
          <w:szCs w:val="26"/>
          <w:rtl/>
          <w:lang w:val="en" w:bidi="fa-IR"/>
        </w:rPr>
        <w:t xml:space="preserve">ی سه، بررسی یک فوریت طرح </w:t>
      </w:r>
      <w:r>
        <w:rPr>
          <w:rFonts w:cs="B Mitra"/>
          <w:sz w:val="26"/>
          <w:szCs w:val="26"/>
          <w:rtl/>
          <w:lang w:val="en" w:bidi="fa-IR"/>
        </w:rPr>
        <w:t>اصلاح</w:t>
      </w:r>
      <w:r>
        <w:rPr>
          <w:rFonts w:cs="B Mitra" w:hint="cs"/>
          <w:sz w:val="26"/>
          <w:szCs w:val="26"/>
          <w:rtl/>
          <w:lang w:val="en" w:bidi="fa-IR"/>
        </w:rPr>
        <w:t>ی</w:t>
      </w:r>
      <w:r>
        <w:rPr>
          <w:rFonts w:cs="B Mitra" w:hint="eastAsia"/>
          <w:sz w:val="26"/>
          <w:szCs w:val="26"/>
          <w:rtl/>
          <w:lang w:val="en" w:bidi="fa-IR"/>
        </w:rPr>
        <w:t>ه‌</w:t>
      </w:r>
      <w:r>
        <w:rPr>
          <w:rFonts w:cs="B Mitra" w:hint="cs"/>
          <w:sz w:val="26"/>
          <w:szCs w:val="26"/>
          <w:rtl/>
          <w:lang w:val="en" w:bidi="fa-IR"/>
        </w:rPr>
        <w:t xml:space="preserve">ی </w:t>
      </w:r>
      <w:r>
        <w:rPr>
          <w:rFonts w:cs="B Mitra"/>
          <w:sz w:val="26"/>
          <w:szCs w:val="26"/>
          <w:rtl/>
          <w:lang w:val="en" w:bidi="fa-IR"/>
        </w:rPr>
        <w:t>مصوبه‌</w:t>
      </w:r>
      <w:r>
        <w:rPr>
          <w:rFonts w:cs="B Mitra" w:hint="cs"/>
          <w:sz w:val="26"/>
          <w:szCs w:val="26"/>
          <w:rtl/>
          <w:lang w:val="en" w:bidi="fa-IR"/>
        </w:rPr>
        <w:t xml:space="preserve">ی اعطای </w:t>
      </w:r>
      <w:r>
        <w:rPr>
          <w:rFonts w:cs="B Mitra"/>
          <w:sz w:val="26"/>
          <w:szCs w:val="26"/>
          <w:rtl/>
          <w:lang w:val="en" w:bidi="fa-IR"/>
        </w:rPr>
        <w:t>نشان‌ها</w:t>
      </w:r>
      <w:r>
        <w:rPr>
          <w:rFonts w:cs="B Mitra" w:hint="cs"/>
          <w:sz w:val="26"/>
          <w:szCs w:val="26"/>
          <w:rtl/>
          <w:lang w:val="en" w:bidi="fa-IR"/>
        </w:rPr>
        <w:t xml:space="preserve">ی شهروندی به شماره ثبت 20357 مورخ 21/7/98. آقای </w:t>
      </w:r>
      <w:r>
        <w:rPr>
          <w:rFonts w:cs="B Mitra"/>
          <w:sz w:val="26"/>
          <w:szCs w:val="26"/>
          <w:rtl/>
          <w:lang w:val="en" w:bidi="fa-IR"/>
        </w:rPr>
        <w:t>حق‌شناس</w:t>
      </w:r>
      <w:r>
        <w:rPr>
          <w:rFonts w:cs="B Mitra" w:hint="cs"/>
          <w:sz w:val="26"/>
          <w:szCs w:val="26"/>
          <w:rtl/>
          <w:lang w:val="en" w:bidi="fa-IR"/>
        </w:rPr>
        <w:t xml:space="preserve">. تشریف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آور</w:t>
      </w:r>
      <w:r>
        <w:rPr>
          <w:rFonts w:cs="B Mitra" w:hint="cs"/>
          <w:sz w:val="26"/>
          <w:szCs w:val="26"/>
          <w:rtl/>
          <w:lang w:val="en" w:bidi="fa-IR"/>
        </w:rPr>
        <w:t>ی</w:t>
      </w:r>
      <w:r>
        <w:rPr>
          <w:rFonts w:cs="B Mitra" w:hint="eastAsia"/>
          <w:sz w:val="26"/>
          <w:szCs w:val="26"/>
          <w:rtl/>
          <w:lang w:val="en" w:bidi="fa-IR"/>
        </w:rPr>
        <w:t>د</w:t>
      </w:r>
      <w:r>
        <w:rPr>
          <w:rFonts w:cs="B Mitra" w:hint="cs"/>
          <w:sz w:val="26"/>
          <w:szCs w:val="26"/>
          <w:rtl/>
          <w:lang w:val="en" w:bidi="fa-IR"/>
        </w:rPr>
        <w:t xml:space="preserve"> پشت تریبون</w:t>
      </w:r>
      <w:r w:rsidR="00093CE4">
        <w:rPr>
          <w:rFonts w:cs="B Mitra" w:hint="cs"/>
          <w:sz w:val="26"/>
          <w:szCs w:val="26"/>
          <w:rtl/>
          <w:lang w:val="en" w:bidi="fa-IR"/>
        </w:rPr>
        <w:t>؟</w:t>
      </w:r>
    </w:p>
    <w:p w14:paraId="3D141E74" w14:textId="382B7DE0" w:rsidR="009B05A6" w:rsidRDefault="00DB2366" w:rsidP="005D3C34">
      <w:pPr>
        <w:bidi/>
        <w:spacing w:after="0" w:line="360" w:lineRule="auto"/>
        <w:jc w:val="both"/>
        <w:rPr>
          <w:rFonts w:cs="B Mitra"/>
          <w:sz w:val="26"/>
          <w:szCs w:val="26"/>
          <w:rtl/>
          <w:lang w:val="en" w:bidi="fa-IR"/>
        </w:rPr>
      </w:pPr>
      <w:r>
        <w:rPr>
          <w:rFonts w:cs="B Mitra" w:hint="cs"/>
          <w:sz w:val="26"/>
          <w:szCs w:val="26"/>
          <w:rtl/>
          <w:lang w:val="en" w:bidi="fa-IR"/>
        </w:rPr>
        <w:t>نایب رئیس</w:t>
      </w:r>
      <w:r w:rsidR="00A3597A">
        <w:rPr>
          <w:rFonts w:cs="B Mitra" w:hint="cs"/>
          <w:sz w:val="26"/>
          <w:szCs w:val="26"/>
          <w:rtl/>
          <w:lang w:val="en" w:bidi="fa-IR"/>
        </w:rPr>
        <w:t xml:space="preserve"> {سید ابراهیم امینی} ـ جناب آقای دکتر </w:t>
      </w:r>
      <w:r w:rsidR="00A3597A">
        <w:rPr>
          <w:rFonts w:cs="B Mitra"/>
          <w:sz w:val="26"/>
          <w:szCs w:val="26"/>
          <w:rtl/>
          <w:lang w:val="en" w:bidi="fa-IR"/>
        </w:rPr>
        <w:t>حق‌شناس</w:t>
      </w:r>
      <w:r w:rsidR="00A3597A">
        <w:rPr>
          <w:rFonts w:cs="B Mitra" w:hint="cs"/>
          <w:sz w:val="26"/>
          <w:szCs w:val="26"/>
          <w:rtl/>
          <w:lang w:val="en" w:bidi="fa-IR"/>
        </w:rPr>
        <w:t>.</w:t>
      </w:r>
    </w:p>
    <w:p w14:paraId="47E12B92" w14:textId="0C1CF06E" w:rsidR="009B05A6" w:rsidRDefault="00A3597A" w:rsidP="005D3C34">
      <w:pPr>
        <w:bidi/>
        <w:spacing w:after="0" w:line="360" w:lineRule="auto"/>
        <w:jc w:val="both"/>
        <w:rPr>
          <w:rFonts w:cs="B Mitra"/>
          <w:sz w:val="26"/>
          <w:szCs w:val="26"/>
          <w:lang w:bidi="fa-IR"/>
        </w:rPr>
      </w:pPr>
      <w:r>
        <w:rPr>
          <w:rFonts w:cs="B Mitra" w:hint="cs"/>
          <w:sz w:val="26"/>
          <w:szCs w:val="26"/>
          <w:rtl/>
          <w:lang w:val="en" w:bidi="fa-IR"/>
        </w:rPr>
        <w:lastRenderedPageBreak/>
        <w:t xml:space="preserve">منشی {زهرا نژاد بهرام} ـ تشریف </w:t>
      </w:r>
      <w:r>
        <w:rPr>
          <w:rFonts w:cs="B Mitra"/>
          <w:sz w:val="26"/>
          <w:szCs w:val="26"/>
          <w:rtl/>
          <w:lang w:val="en" w:bidi="fa-IR"/>
        </w:rPr>
        <w:t>نم</w:t>
      </w:r>
      <w:r>
        <w:rPr>
          <w:rFonts w:cs="B Mitra" w:hint="cs"/>
          <w:sz w:val="26"/>
          <w:szCs w:val="26"/>
          <w:rtl/>
          <w:lang w:val="en" w:bidi="fa-IR"/>
        </w:rPr>
        <w:t>ی‌</w:t>
      </w:r>
      <w:r>
        <w:rPr>
          <w:rFonts w:cs="B Mitra" w:hint="eastAsia"/>
          <w:sz w:val="26"/>
          <w:szCs w:val="26"/>
          <w:rtl/>
          <w:lang w:val="en" w:bidi="fa-IR"/>
        </w:rPr>
        <w:t>آور</w:t>
      </w:r>
      <w:r>
        <w:rPr>
          <w:rFonts w:cs="B Mitra" w:hint="cs"/>
          <w:sz w:val="26"/>
          <w:szCs w:val="26"/>
          <w:rtl/>
          <w:lang w:val="en" w:bidi="fa-IR"/>
        </w:rPr>
        <w:t>ی</w:t>
      </w:r>
      <w:r>
        <w:rPr>
          <w:rFonts w:cs="B Mitra" w:hint="eastAsia"/>
          <w:sz w:val="26"/>
          <w:szCs w:val="26"/>
          <w:rtl/>
          <w:lang w:val="en" w:bidi="fa-IR"/>
        </w:rPr>
        <w:t>د</w:t>
      </w:r>
      <w:r>
        <w:rPr>
          <w:rFonts w:cs="B Mitra" w:hint="cs"/>
          <w:sz w:val="26"/>
          <w:szCs w:val="26"/>
          <w:rtl/>
          <w:lang w:val="en" w:bidi="fa-IR"/>
        </w:rPr>
        <w:t xml:space="preserve"> پشت تریبون</w:t>
      </w:r>
      <w:r w:rsidR="00F93DDA">
        <w:rPr>
          <w:rFonts w:cs="B Mitra" w:hint="cs"/>
          <w:sz w:val="26"/>
          <w:szCs w:val="26"/>
          <w:rtl/>
          <w:lang w:bidi="fa-IR"/>
        </w:rPr>
        <w:t>؟</w:t>
      </w:r>
    </w:p>
    <w:p w14:paraId="24515B4E" w14:textId="55FD4244" w:rsidR="009B05A6" w:rsidRDefault="00DB2366" w:rsidP="005D3C34">
      <w:pPr>
        <w:bidi/>
        <w:spacing w:after="0" w:line="360" w:lineRule="auto"/>
        <w:jc w:val="both"/>
        <w:rPr>
          <w:rFonts w:cs="B Mitra"/>
          <w:sz w:val="26"/>
          <w:szCs w:val="26"/>
          <w:rtl/>
          <w:lang w:val="en" w:bidi="fa-IR"/>
        </w:rPr>
      </w:pPr>
      <w:r>
        <w:rPr>
          <w:rFonts w:cs="B Mitra" w:hint="cs"/>
          <w:sz w:val="26"/>
          <w:szCs w:val="26"/>
          <w:rtl/>
          <w:lang w:val="en" w:bidi="fa-IR"/>
        </w:rPr>
        <w:t>نایب رئیس</w:t>
      </w:r>
      <w:r w:rsidR="00A3597A">
        <w:rPr>
          <w:rFonts w:cs="B Mitra" w:hint="cs"/>
          <w:sz w:val="26"/>
          <w:szCs w:val="26"/>
          <w:rtl/>
          <w:lang w:val="en" w:bidi="fa-IR"/>
        </w:rPr>
        <w:t xml:space="preserve"> {سید ابراهیم امینی} ـ فوریت طرح </w:t>
      </w:r>
      <w:r w:rsidR="00A3597A">
        <w:rPr>
          <w:rFonts w:cs="B Mitra"/>
          <w:sz w:val="26"/>
          <w:szCs w:val="26"/>
          <w:rtl/>
          <w:lang w:val="en" w:bidi="fa-IR"/>
        </w:rPr>
        <w:t>اصلاح</w:t>
      </w:r>
      <w:r w:rsidR="00A3597A">
        <w:rPr>
          <w:rFonts w:cs="B Mitra" w:hint="cs"/>
          <w:sz w:val="26"/>
          <w:szCs w:val="26"/>
          <w:rtl/>
          <w:lang w:val="en" w:bidi="fa-IR"/>
        </w:rPr>
        <w:t>ی</w:t>
      </w:r>
      <w:r w:rsidR="00A3597A">
        <w:rPr>
          <w:rFonts w:cs="B Mitra" w:hint="eastAsia"/>
          <w:sz w:val="26"/>
          <w:szCs w:val="26"/>
          <w:rtl/>
          <w:lang w:val="en" w:bidi="fa-IR"/>
        </w:rPr>
        <w:t>ه‌</w:t>
      </w:r>
      <w:r w:rsidR="00A3597A">
        <w:rPr>
          <w:rFonts w:cs="B Mitra" w:hint="cs"/>
          <w:sz w:val="26"/>
          <w:szCs w:val="26"/>
          <w:rtl/>
          <w:lang w:val="en" w:bidi="fa-IR"/>
        </w:rPr>
        <w:t xml:space="preserve">ی </w:t>
      </w:r>
      <w:r w:rsidR="00A3597A">
        <w:rPr>
          <w:rFonts w:cs="B Mitra"/>
          <w:sz w:val="26"/>
          <w:szCs w:val="26"/>
          <w:rtl/>
          <w:lang w:val="en" w:bidi="fa-IR"/>
        </w:rPr>
        <w:t>مصوبه‌</w:t>
      </w:r>
      <w:r w:rsidR="00A3597A">
        <w:rPr>
          <w:rFonts w:cs="B Mitra" w:hint="cs"/>
          <w:sz w:val="26"/>
          <w:szCs w:val="26"/>
          <w:rtl/>
          <w:lang w:val="en" w:bidi="fa-IR"/>
        </w:rPr>
        <w:t xml:space="preserve">ی اعطای </w:t>
      </w:r>
      <w:r w:rsidR="00A3597A">
        <w:rPr>
          <w:rFonts w:cs="B Mitra"/>
          <w:sz w:val="26"/>
          <w:szCs w:val="26"/>
          <w:rtl/>
          <w:lang w:val="en" w:bidi="fa-IR"/>
        </w:rPr>
        <w:t>نشان‌ها</w:t>
      </w:r>
      <w:r w:rsidR="00A3597A">
        <w:rPr>
          <w:rFonts w:cs="B Mitra" w:hint="cs"/>
          <w:sz w:val="26"/>
          <w:szCs w:val="26"/>
          <w:rtl/>
          <w:lang w:val="en" w:bidi="fa-IR"/>
        </w:rPr>
        <w:t>ی شهروندی. وقت ماها همه متعلق به شماست</w:t>
      </w:r>
      <w:r w:rsidR="00FD15E4">
        <w:rPr>
          <w:rFonts w:cs="B Mitra" w:hint="cs"/>
          <w:sz w:val="26"/>
          <w:szCs w:val="26"/>
          <w:rtl/>
          <w:lang w:val="en" w:bidi="fa-IR"/>
        </w:rPr>
        <w:t xml:space="preserve"> خانم</w:t>
      </w:r>
      <w:r w:rsidR="00A3597A">
        <w:rPr>
          <w:rFonts w:cs="B Mitra" w:hint="cs"/>
          <w:sz w:val="26"/>
          <w:szCs w:val="26"/>
          <w:rtl/>
          <w:lang w:val="en" w:bidi="fa-IR"/>
        </w:rPr>
        <w:t xml:space="preserve">. بفرمایید آقای دکتر </w:t>
      </w:r>
      <w:r w:rsidR="00A3597A">
        <w:rPr>
          <w:rFonts w:cs="B Mitra"/>
          <w:sz w:val="26"/>
          <w:szCs w:val="26"/>
          <w:rtl/>
          <w:lang w:val="en" w:bidi="fa-IR"/>
        </w:rPr>
        <w:t>حق‌شناس</w:t>
      </w:r>
      <w:r w:rsidR="00A3597A">
        <w:rPr>
          <w:rFonts w:cs="B Mitra" w:hint="cs"/>
          <w:sz w:val="26"/>
          <w:szCs w:val="26"/>
          <w:rtl/>
          <w:lang w:val="en" w:bidi="fa-IR"/>
        </w:rPr>
        <w:t>.</w:t>
      </w:r>
    </w:p>
    <w:p w14:paraId="60287BF4" w14:textId="2EA4209B" w:rsidR="009B05A6" w:rsidRDefault="00A3597A" w:rsidP="005D3C34">
      <w:pPr>
        <w:bidi/>
        <w:spacing w:after="0" w:line="360" w:lineRule="auto"/>
        <w:jc w:val="both"/>
        <w:rPr>
          <w:rFonts w:cs="B Mitra"/>
          <w:sz w:val="26"/>
          <w:szCs w:val="26"/>
          <w:rtl/>
          <w:lang w:val="en" w:bidi="fa-IR"/>
        </w:rPr>
      </w:pPr>
      <w:r>
        <w:rPr>
          <w:rFonts w:cs="B Mitra"/>
          <w:sz w:val="26"/>
          <w:szCs w:val="26"/>
          <w:rtl/>
          <w:lang w:val="en" w:bidi="fa-IR"/>
        </w:rPr>
        <w:t>محمدجواد</w:t>
      </w:r>
      <w:r>
        <w:rPr>
          <w:rFonts w:cs="B Mitra" w:hint="cs"/>
          <w:sz w:val="26"/>
          <w:szCs w:val="26"/>
          <w:rtl/>
          <w:lang w:val="en" w:bidi="fa-IR"/>
        </w:rPr>
        <w:t xml:space="preserve"> </w:t>
      </w:r>
      <w:r>
        <w:rPr>
          <w:rFonts w:cs="B Mitra"/>
          <w:sz w:val="26"/>
          <w:szCs w:val="26"/>
          <w:rtl/>
          <w:lang w:val="en" w:bidi="fa-IR"/>
        </w:rPr>
        <w:t>حق‌شناس</w:t>
      </w:r>
      <w:r>
        <w:rPr>
          <w:rFonts w:cs="B Mitra" w:hint="cs"/>
          <w:sz w:val="26"/>
          <w:szCs w:val="26"/>
          <w:rtl/>
          <w:lang w:val="en" w:bidi="fa-IR"/>
        </w:rPr>
        <w:t xml:space="preserve"> {عضو شورا} ـ عرض سلام و ارادت دارم خدمت همکاران محترم و مهمانان عزیزی که تشریف دارند و تسلیت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گو</w:t>
      </w:r>
      <w:r>
        <w:rPr>
          <w:rFonts w:cs="B Mitra" w:hint="cs"/>
          <w:sz w:val="26"/>
          <w:szCs w:val="26"/>
          <w:rtl/>
          <w:lang w:val="en" w:bidi="fa-IR"/>
        </w:rPr>
        <w:t>ی</w:t>
      </w:r>
      <w:r>
        <w:rPr>
          <w:rFonts w:cs="B Mitra" w:hint="eastAsia"/>
          <w:sz w:val="26"/>
          <w:szCs w:val="26"/>
          <w:rtl/>
          <w:lang w:val="en" w:bidi="fa-IR"/>
        </w:rPr>
        <w:t>م</w:t>
      </w:r>
      <w:r>
        <w:rPr>
          <w:rFonts w:cs="B Mitra" w:hint="cs"/>
          <w:sz w:val="26"/>
          <w:szCs w:val="26"/>
          <w:rtl/>
          <w:lang w:val="en" w:bidi="fa-IR"/>
        </w:rPr>
        <w:t xml:space="preserve"> ایام اربعین حضرت </w:t>
      </w:r>
      <w:r>
        <w:rPr>
          <w:rFonts w:cs="B Mitra"/>
          <w:sz w:val="26"/>
          <w:szCs w:val="26"/>
          <w:rtl/>
          <w:lang w:val="en" w:bidi="fa-IR"/>
        </w:rPr>
        <w:t>اباعبدالله</w:t>
      </w:r>
      <w:r>
        <w:rPr>
          <w:rFonts w:cs="B Mitra" w:hint="cs"/>
          <w:sz w:val="26"/>
          <w:szCs w:val="26"/>
          <w:rtl/>
          <w:lang w:val="en" w:bidi="fa-IR"/>
        </w:rPr>
        <w:t xml:space="preserve"> الحسین و به برادر بزرگوارم جناب آقای مهندس هاشمی هم تسلیت عرض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کنم</w:t>
      </w:r>
      <w:r>
        <w:rPr>
          <w:rFonts w:cs="B Mitra" w:hint="cs"/>
          <w:sz w:val="26"/>
          <w:szCs w:val="26"/>
          <w:rtl/>
          <w:lang w:val="en" w:bidi="fa-IR"/>
        </w:rPr>
        <w:t xml:space="preserve">. با </w:t>
      </w:r>
      <w:r>
        <w:rPr>
          <w:rFonts w:cs="B Mitra"/>
          <w:sz w:val="26"/>
          <w:szCs w:val="26"/>
          <w:rtl/>
          <w:lang w:val="en" w:bidi="fa-IR"/>
        </w:rPr>
        <w:t>اجازه‌</w:t>
      </w:r>
      <w:r>
        <w:rPr>
          <w:rFonts w:cs="B Mitra" w:hint="cs"/>
          <w:sz w:val="26"/>
          <w:szCs w:val="26"/>
          <w:rtl/>
          <w:lang w:val="en" w:bidi="fa-IR"/>
        </w:rPr>
        <w:t xml:space="preserve">ی جناب آقای رئیس و هیئت </w:t>
      </w:r>
      <w:r>
        <w:rPr>
          <w:rFonts w:cs="B Mitra"/>
          <w:sz w:val="26"/>
          <w:szCs w:val="26"/>
          <w:rtl/>
          <w:lang w:val="en" w:bidi="fa-IR"/>
        </w:rPr>
        <w:t>رئ</w:t>
      </w:r>
      <w:r>
        <w:rPr>
          <w:rFonts w:cs="B Mitra" w:hint="cs"/>
          <w:sz w:val="26"/>
          <w:szCs w:val="26"/>
          <w:rtl/>
          <w:lang w:val="en" w:bidi="fa-IR"/>
        </w:rPr>
        <w:t>ی</w:t>
      </w:r>
      <w:r>
        <w:rPr>
          <w:rFonts w:cs="B Mitra" w:hint="eastAsia"/>
          <w:sz w:val="26"/>
          <w:szCs w:val="26"/>
          <w:rtl/>
          <w:lang w:val="en" w:bidi="fa-IR"/>
        </w:rPr>
        <w:t>سه‌</w:t>
      </w:r>
      <w:r>
        <w:rPr>
          <w:rFonts w:cs="B Mitra" w:hint="cs"/>
          <w:sz w:val="26"/>
          <w:szCs w:val="26"/>
          <w:rtl/>
          <w:lang w:val="en" w:bidi="fa-IR"/>
        </w:rPr>
        <w:t xml:space="preserve">ی محترم. موضوعی که خدمت دوستان درواقع ارائه شده یک طرح اصلاحیه با قید یک فوریت هست که 19 نفر از دوستان شورا درواقع امضاء کردند این طرح را. </w:t>
      </w:r>
      <w:r>
        <w:rPr>
          <w:rFonts w:cs="B Mitra"/>
          <w:sz w:val="26"/>
          <w:szCs w:val="26"/>
          <w:rtl/>
          <w:lang w:val="en" w:bidi="fa-IR"/>
        </w:rPr>
        <w:t>مسئله‌اش</w:t>
      </w:r>
      <w:r>
        <w:rPr>
          <w:rFonts w:cs="B Mitra" w:hint="cs"/>
          <w:sz w:val="26"/>
          <w:szCs w:val="26"/>
          <w:rtl/>
          <w:lang w:val="en" w:bidi="fa-IR"/>
        </w:rPr>
        <w:t xml:space="preserve"> هم درواقع بحث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شود</w:t>
      </w:r>
      <w:r>
        <w:rPr>
          <w:rFonts w:cs="B Mitra" w:hint="cs"/>
          <w:sz w:val="26"/>
          <w:szCs w:val="26"/>
          <w:rtl/>
          <w:lang w:val="en" w:bidi="fa-IR"/>
        </w:rPr>
        <w:t xml:space="preserve"> در مورد </w:t>
      </w:r>
      <w:r>
        <w:rPr>
          <w:rFonts w:cs="B Mitra"/>
          <w:sz w:val="26"/>
          <w:szCs w:val="26"/>
          <w:rtl/>
          <w:lang w:val="en" w:bidi="fa-IR"/>
        </w:rPr>
        <w:t>اصلاح</w:t>
      </w:r>
      <w:r>
        <w:rPr>
          <w:rFonts w:cs="B Mitra" w:hint="cs"/>
          <w:sz w:val="26"/>
          <w:szCs w:val="26"/>
          <w:rtl/>
          <w:lang w:val="en" w:bidi="fa-IR"/>
        </w:rPr>
        <w:t>ی</w:t>
      </w:r>
      <w:r>
        <w:rPr>
          <w:rFonts w:cs="B Mitra" w:hint="eastAsia"/>
          <w:sz w:val="26"/>
          <w:szCs w:val="26"/>
          <w:rtl/>
          <w:lang w:val="en" w:bidi="fa-IR"/>
        </w:rPr>
        <w:t>ه‌</w:t>
      </w:r>
      <w:r>
        <w:rPr>
          <w:rFonts w:cs="B Mitra" w:hint="cs"/>
          <w:sz w:val="26"/>
          <w:szCs w:val="26"/>
          <w:rtl/>
          <w:lang w:val="en" w:bidi="fa-IR"/>
        </w:rPr>
        <w:t xml:space="preserve">ی </w:t>
      </w:r>
      <w:r>
        <w:rPr>
          <w:rFonts w:cs="B Mitra"/>
          <w:sz w:val="26"/>
          <w:szCs w:val="26"/>
          <w:rtl/>
          <w:lang w:val="en" w:bidi="fa-IR"/>
        </w:rPr>
        <w:t>مصوبه‌</w:t>
      </w:r>
      <w:r>
        <w:rPr>
          <w:rFonts w:cs="B Mitra" w:hint="cs"/>
          <w:sz w:val="26"/>
          <w:szCs w:val="26"/>
          <w:rtl/>
          <w:lang w:val="en" w:bidi="fa-IR"/>
        </w:rPr>
        <w:t xml:space="preserve">ی اعطای </w:t>
      </w:r>
      <w:r w:rsidR="009C7726">
        <w:rPr>
          <w:rFonts w:cs="B Mitra"/>
          <w:sz w:val="26"/>
          <w:szCs w:val="26"/>
          <w:rtl/>
          <w:lang w:val="en" w:bidi="fa-IR"/>
        </w:rPr>
        <w:t>نشان</w:t>
      </w:r>
      <w:r>
        <w:rPr>
          <w:rFonts w:cs="B Mitra"/>
          <w:sz w:val="26"/>
          <w:szCs w:val="26"/>
          <w:rtl/>
          <w:lang w:val="en" w:bidi="fa-IR"/>
        </w:rPr>
        <w:t>‌ها</w:t>
      </w:r>
      <w:r>
        <w:rPr>
          <w:rFonts w:cs="B Mitra" w:hint="cs"/>
          <w:sz w:val="26"/>
          <w:szCs w:val="26"/>
          <w:rtl/>
          <w:lang w:val="en" w:bidi="fa-IR"/>
        </w:rPr>
        <w:t xml:space="preserve">ی شهروندی. در سال 89 ... اصلاً در مورد فوریت آن دارم صحبت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کنم</w:t>
      </w:r>
      <w:r>
        <w:rPr>
          <w:rFonts w:cs="B Mitra" w:hint="cs"/>
          <w:sz w:val="26"/>
          <w:szCs w:val="26"/>
          <w:rtl/>
          <w:lang w:val="en" w:bidi="fa-IR"/>
        </w:rPr>
        <w:t xml:space="preserve">. در سال 89 یک مصوبه داشته شورا متأسفانه تاکنون که نزدیک </w:t>
      </w:r>
      <w:r w:rsidR="00BA781E">
        <w:rPr>
          <w:rFonts w:cs="B Mitra" w:hint="cs"/>
          <w:sz w:val="26"/>
          <w:szCs w:val="26"/>
          <w:rtl/>
          <w:lang w:val="en" w:bidi="fa-IR"/>
        </w:rPr>
        <w:t>9</w:t>
      </w:r>
      <w:r>
        <w:rPr>
          <w:rFonts w:cs="B Mitra" w:hint="cs"/>
          <w:sz w:val="26"/>
          <w:szCs w:val="26"/>
          <w:rtl/>
          <w:lang w:val="en" w:bidi="fa-IR"/>
        </w:rPr>
        <w:t xml:space="preserve"> سال از این </w:t>
      </w:r>
      <w:r w:rsidR="00A0396F">
        <w:rPr>
          <w:rFonts w:cs="B Mitra" w:hint="cs"/>
          <w:sz w:val="26"/>
          <w:szCs w:val="26"/>
          <w:rtl/>
          <w:lang w:val="en" w:bidi="fa-IR"/>
        </w:rPr>
        <w:t xml:space="preserve">در واقع </w:t>
      </w:r>
      <w:r>
        <w:rPr>
          <w:rFonts w:cs="B Mitra" w:hint="cs"/>
          <w:sz w:val="26"/>
          <w:szCs w:val="26"/>
          <w:rtl/>
          <w:lang w:val="en" w:bidi="fa-IR"/>
        </w:rPr>
        <w:t xml:space="preserve">ماجرا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گذرد</w:t>
      </w:r>
      <w:r>
        <w:rPr>
          <w:rFonts w:cs="B Mitra" w:hint="cs"/>
          <w:sz w:val="26"/>
          <w:szCs w:val="26"/>
          <w:rtl/>
          <w:lang w:val="en" w:bidi="fa-IR"/>
        </w:rPr>
        <w:t xml:space="preserve">، شورا اقدام به عملیاتی کردن این مصوبه نکرده. دو هفته پیش بود جناب آقای مهندس سالاری در صحن تذکری دادند که بنده از ایشان هم تشکر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کنم</w:t>
      </w:r>
      <w:r>
        <w:rPr>
          <w:rFonts w:cs="B Mitra" w:hint="cs"/>
          <w:sz w:val="26"/>
          <w:szCs w:val="26"/>
          <w:rtl/>
          <w:lang w:val="en" w:bidi="fa-IR"/>
        </w:rPr>
        <w:t xml:space="preserve"> برای اجرایی شدن این موضوع. جناب آقای مهندس هاشمی به کمیسیون ما ارجاع دادند. ما گزارشی را خدمت ایشان دادیم و در هیئت رئیسه هم مطرح شد که آنجا مقرر کردند ما این را با قید فوریت مسئله را به صحن بیاوریم. </w:t>
      </w:r>
      <w:r>
        <w:rPr>
          <w:rFonts w:cs="B Mitra"/>
          <w:sz w:val="26"/>
          <w:szCs w:val="26"/>
          <w:rtl/>
          <w:lang w:val="en" w:bidi="fa-IR"/>
        </w:rPr>
        <w:t>اصلاح</w:t>
      </w:r>
      <w:r>
        <w:rPr>
          <w:rFonts w:cs="B Mitra" w:hint="cs"/>
          <w:sz w:val="26"/>
          <w:szCs w:val="26"/>
          <w:rtl/>
          <w:lang w:val="en" w:bidi="fa-IR"/>
        </w:rPr>
        <w:t>ی</w:t>
      </w:r>
      <w:r>
        <w:rPr>
          <w:rFonts w:cs="B Mitra" w:hint="eastAsia"/>
          <w:sz w:val="26"/>
          <w:szCs w:val="26"/>
          <w:rtl/>
          <w:lang w:val="en" w:bidi="fa-IR"/>
        </w:rPr>
        <w:t>ه‌ا</w:t>
      </w:r>
      <w:r>
        <w:rPr>
          <w:rFonts w:cs="B Mitra" w:hint="cs"/>
          <w:sz w:val="26"/>
          <w:szCs w:val="26"/>
          <w:rtl/>
          <w:lang w:val="en" w:bidi="fa-IR"/>
        </w:rPr>
        <w:t xml:space="preserve">ی تنظیم شد، مرور شد، کار کارشناسی شد و درواقع به این دلایل موضوع از اهمیت و فوریت برخوردار است. </w:t>
      </w:r>
      <w:r w:rsidR="000E5EA6">
        <w:rPr>
          <w:rFonts w:cs="B Mitra" w:hint="cs"/>
          <w:sz w:val="26"/>
          <w:szCs w:val="26"/>
          <w:rtl/>
          <w:lang w:val="en" w:bidi="fa-IR"/>
        </w:rPr>
        <w:t>1.</w:t>
      </w:r>
      <w:r>
        <w:rPr>
          <w:rFonts w:cs="B Mitra" w:hint="cs"/>
          <w:sz w:val="26"/>
          <w:szCs w:val="26"/>
          <w:rtl/>
          <w:lang w:val="en" w:bidi="fa-IR"/>
        </w:rPr>
        <w:t xml:space="preserve"> جبران عدم اجرای </w:t>
      </w:r>
      <w:r>
        <w:rPr>
          <w:rFonts w:cs="B Mitra"/>
          <w:sz w:val="26"/>
          <w:szCs w:val="26"/>
          <w:rtl/>
          <w:lang w:val="en" w:bidi="fa-IR"/>
        </w:rPr>
        <w:t>مصوبه‌</w:t>
      </w:r>
      <w:r>
        <w:rPr>
          <w:rFonts w:cs="B Mitra" w:hint="cs"/>
          <w:sz w:val="26"/>
          <w:szCs w:val="26"/>
          <w:rtl/>
          <w:lang w:val="en" w:bidi="fa-IR"/>
        </w:rPr>
        <w:t xml:space="preserve">ی سال 89 با گذشت درواقع 9 سال که از عدم اجرای آن طبیعتاً هم </w:t>
      </w:r>
      <w:r>
        <w:rPr>
          <w:rFonts w:cs="B Mitra"/>
          <w:sz w:val="26"/>
          <w:szCs w:val="26"/>
          <w:rtl/>
          <w:lang w:val="en" w:bidi="fa-IR"/>
        </w:rPr>
        <w:t>حوزه‌</w:t>
      </w:r>
      <w:r>
        <w:rPr>
          <w:rFonts w:cs="B Mitra" w:hint="cs"/>
          <w:sz w:val="26"/>
          <w:szCs w:val="26"/>
          <w:rtl/>
          <w:lang w:val="en" w:bidi="fa-IR"/>
        </w:rPr>
        <w:t xml:space="preserve">ی شهروندی، هم </w:t>
      </w:r>
      <w:r>
        <w:rPr>
          <w:rFonts w:cs="B Mitra"/>
          <w:sz w:val="26"/>
          <w:szCs w:val="26"/>
          <w:rtl/>
          <w:lang w:val="en" w:bidi="fa-IR"/>
        </w:rPr>
        <w:t>حوزه‌</w:t>
      </w:r>
      <w:r>
        <w:rPr>
          <w:rFonts w:cs="B Mitra" w:hint="cs"/>
          <w:sz w:val="26"/>
          <w:szCs w:val="26"/>
          <w:rtl/>
          <w:lang w:val="en" w:bidi="fa-IR"/>
        </w:rPr>
        <w:t xml:space="preserve">ی فرهنگی و اجتماعی و هم مسائل شهری دچار درواقع </w:t>
      </w:r>
      <w:r>
        <w:rPr>
          <w:rFonts w:cs="B Mitra"/>
          <w:sz w:val="26"/>
          <w:szCs w:val="26"/>
          <w:rtl/>
          <w:lang w:val="en" w:bidi="fa-IR"/>
        </w:rPr>
        <w:t>عقب‌ماندگ</w:t>
      </w:r>
      <w:r>
        <w:rPr>
          <w:rFonts w:cs="B Mitra" w:hint="cs"/>
          <w:sz w:val="26"/>
          <w:szCs w:val="26"/>
          <w:rtl/>
          <w:lang w:val="en" w:bidi="fa-IR"/>
        </w:rPr>
        <w:t xml:space="preserve">ی </w:t>
      </w:r>
      <w:r>
        <w:rPr>
          <w:rFonts w:cs="B Mitra"/>
          <w:sz w:val="26"/>
          <w:szCs w:val="26"/>
          <w:rtl/>
          <w:lang w:val="en" w:bidi="fa-IR"/>
        </w:rPr>
        <w:t>جد</w:t>
      </w:r>
      <w:r>
        <w:rPr>
          <w:rFonts w:cs="B Mitra" w:hint="cs"/>
          <w:sz w:val="26"/>
          <w:szCs w:val="26"/>
          <w:rtl/>
          <w:lang w:val="en" w:bidi="fa-IR"/>
        </w:rPr>
        <w:t>ی</w:t>
      </w:r>
      <w:r>
        <w:rPr>
          <w:rFonts w:cs="B Mitra"/>
          <w:sz w:val="26"/>
          <w:szCs w:val="26"/>
          <w:rtl/>
          <w:lang w:val="en" w:bidi="fa-IR"/>
        </w:rPr>
        <w:t xml:space="preserve"> است</w:t>
      </w:r>
      <w:r>
        <w:rPr>
          <w:rFonts w:cs="B Mitra" w:hint="cs"/>
          <w:sz w:val="26"/>
          <w:szCs w:val="26"/>
          <w:rtl/>
          <w:lang w:val="en" w:bidi="fa-IR"/>
        </w:rPr>
        <w:t xml:space="preserve"> نسبت به این مصوبه. ایجاد فوریت در اجرای </w:t>
      </w:r>
      <w:r>
        <w:rPr>
          <w:rFonts w:cs="B Mitra"/>
          <w:sz w:val="26"/>
          <w:szCs w:val="26"/>
          <w:rtl/>
          <w:lang w:val="en" w:bidi="fa-IR"/>
        </w:rPr>
        <w:t>مصوبه‌</w:t>
      </w:r>
      <w:r>
        <w:rPr>
          <w:rFonts w:cs="B Mitra" w:hint="cs"/>
          <w:sz w:val="26"/>
          <w:szCs w:val="26"/>
          <w:rtl/>
          <w:lang w:val="en" w:bidi="fa-IR"/>
        </w:rPr>
        <w:t xml:space="preserve">ی سال 89 و اعطای نشان شهروندی در مدت </w:t>
      </w:r>
      <w:r>
        <w:rPr>
          <w:rFonts w:cs="B Mitra"/>
          <w:sz w:val="26"/>
          <w:szCs w:val="26"/>
          <w:rtl/>
          <w:lang w:val="en" w:bidi="fa-IR"/>
        </w:rPr>
        <w:t>باق</w:t>
      </w:r>
      <w:r>
        <w:rPr>
          <w:rFonts w:cs="B Mitra" w:hint="cs"/>
          <w:sz w:val="26"/>
          <w:szCs w:val="26"/>
          <w:rtl/>
          <w:lang w:val="en" w:bidi="fa-IR"/>
        </w:rPr>
        <w:t>ی</w:t>
      </w:r>
      <w:r>
        <w:rPr>
          <w:rFonts w:cs="B Mitra" w:hint="eastAsia"/>
          <w:sz w:val="26"/>
          <w:szCs w:val="26"/>
          <w:rtl/>
          <w:lang w:val="en" w:bidi="fa-IR"/>
        </w:rPr>
        <w:t>مانده‌</w:t>
      </w:r>
      <w:r>
        <w:rPr>
          <w:rFonts w:cs="B Mitra" w:hint="cs"/>
          <w:sz w:val="26"/>
          <w:szCs w:val="26"/>
          <w:rtl/>
          <w:lang w:val="en" w:bidi="fa-IR"/>
        </w:rPr>
        <w:t xml:space="preserve">ی </w:t>
      </w:r>
      <w:r>
        <w:rPr>
          <w:rFonts w:cs="B Mitra"/>
          <w:sz w:val="26"/>
          <w:szCs w:val="26"/>
          <w:rtl/>
          <w:lang w:val="en" w:bidi="fa-IR"/>
        </w:rPr>
        <w:t>دوره‌</w:t>
      </w:r>
      <w:r>
        <w:rPr>
          <w:rFonts w:cs="B Mitra" w:hint="cs"/>
          <w:sz w:val="26"/>
          <w:szCs w:val="26"/>
          <w:rtl/>
          <w:lang w:val="en" w:bidi="fa-IR"/>
        </w:rPr>
        <w:t xml:space="preserve">ی پنجم شورا. با توجه به اینکه ما کمتر از دو سال فرصت داریم </w:t>
      </w:r>
      <w:r>
        <w:rPr>
          <w:rFonts w:cs="B Mitra"/>
          <w:sz w:val="26"/>
          <w:szCs w:val="26"/>
          <w:rtl/>
          <w:lang w:val="en" w:bidi="fa-IR"/>
        </w:rPr>
        <w:t>حداقل</w:t>
      </w:r>
      <w:r>
        <w:rPr>
          <w:rFonts w:cs="B Mitra" w:hint="cs"/>
          <w:sz w:val="26"/>
          <w:szCs w:val="26"/>
          <w:rtl/>
          <w:lang w:val="en" w:bidi="fa-IR"/>
        </w:rPr>
        <w:t xml:space="preserve"> گفتیم که با این اصلاحیه و تکمیل آن اعضای آن مجموعه، زمان و فرصتی فراهم شود که ما در این یک سال و هشت نه ماه آینده </w:t>
      </w:r>
      <w:r>
        <w:rPr>
          <w:rFonts w:cs="B Mitra"/>
          <w:sz w:val="26"/>
          <w:szCs w:val="26"/>
          <w:rtl/>
          <w:lang w:val="en" w:bidi="fa-IR"/>
        </w:rPr>
        <w:t>حداقل</w:t>
      </w:r>
      <w:r>
        <w:rPr>
          <w:rFonts w:cs="B Mitra" w:hint="cs"/>
          <w:sz w:val="26"/>
          <w:szCs w:val="26"/>
          <w:rtl/>
          <w:lang w:val="en" w:bidi="fa-IR"/>
        </w:rPr>
        <w:t xml:space="preserve"> جبران مافات کنیم. </w:t>
      </w:r>
      <w:r w:rsidR="009C7726">
        <w:rPr>
          <w:rFonts w:cs="B Mitra" w:hint="cs"/>
          <w:sz w:val="26"/>
          <w:szCs w:val="26"/>
          <w:rtl/>
          <w:lang w:val="en" w:bidi="fa-IR"/>
        </w:rPr>
        <w:t xml:space="preserve">تسریع </w:t>
      </w:r>
      <w:r>
        <w:rPr>
          <w:rFonts w:cs="B Mitra" w:hint="cs"/>
          <w:sz w:val="26"/>
          <w:szCs w:val="26"/>
          <w:rtl/>
          <w:lang w:val="en" w:bidi="fa-IR"/>
        </w:rPr>
        <w:t xml:space="preserve">در اصلاح و </w:t>
      </w:r>
      <w:r w:rsidR="009C7726">
        <w:rPr>
          <w:rFonts w:cs="B Mitra" w:hint="cs"/>
          <w:sz w:val="26"/>
          <w:szCs w:val="26"/>
          <w:rtl/>
          <w:lang w:val="en" w:bidi="fa-IR"/>
        </w:rPr>
        <w:t xml:space="preserve">تسریع </w:t>
      </w:r>
      <w:r>
        <w:rPr>
          <w:rFonts w:cs="B Mitra" w:hint="cs"/>
          <w:sz w:val="26"/>
          <w:szCs w:val="26"/>
          <w:rtl/>
          <w:lang w:val="en" w:bidi="fa-IR"/>
        </w:rPr>
        <w:t xml:space="preserve">به </w:t>
      </w:r>
      <w:r>
        <w:rPr>
          <w:rFonts w:cs="B Mitra"/>
          <w:sz w:val="26"/>
          <w:szCs w:val="26"/>
          <w:rtl/>
          <w:lang w:val="en" w:bidi="fa-IR"/>
        </w:rPr>
        <w:t>دستورالعمل</w:t>
      </w:r>
      <w:r>
        <w:rPr>
          <w:rFonts w:cs="B Mitra" w:hint="cs"/>
          <w:sz w:val="26"/>
          <w:szCs w:val="26"/>
          <w:rtl/>
          <w:lang w:val="en" w:bidi="fa-IR"/>
        </w:rPr>
        <w:t xml:space="preserve"> موضوع </w:t>
      </w:r>
      <w:r>
        <w:rPr>
          <w:rFonts w:cs="B Mitra"/>
          <w:sz w:val="26"/>
          <w:szCs w:val="26"/>
          <w:rtl/>
          <w:lang w:val="en" w:bidi="fa-IR"/>
        </w:rPr>
        <w:t>تبصره‌</w:t>
      </w:r>
      <w:r>
        <w:rPr>
          <w:rFonts w:cs="B Mitra" w:hint="cs"/>
          <w:sz w:val="26"/>
          <w:szCs w:val="26"/>
          <w:rtl/>
          <w:lang w:val="en" w:bidi="fa-IR"/>
        </w:rPr>
        <w:t xml:space="preserve"> یکم انتخاب افراد دارای شرایط </w:t>
      </w:r>
      <w:r>
        <w:rPr>
          <w:rFonts w:cs="B Mitra"/>
          <w:sz w:val="26"/>
          <w:szCs w:val="26"/>
          <w:rtl/>
          <w:lang w:val="en" w:bidi="fa-IR"/>
        </w:rPr>
        <w:t>اعطا</w:t>
      </w:r>
      <w:r>
        <w:rPr>
          <w:rFonts w:cs="B Mitra" w:hint="cs"/>
          <w:sz w:val="26"/>
          <w:szCs w:val="26"/>
          <w:rtl/>
          <w:lang w:val="en" w:bidi="fa-IR"/>
        </w:rPr>
        <w:t xml:space="preserve">ی نشان شهروندی. یعنی اگر این تصویب شود باید ترکیب آن مجموعه هم تکمیل شود و این درواقع نیاز به زمان دارد. باز ما نیازمند </w:t>
      </w:r>
      <w:r w:rsidR="009C7726">
        <w:rPr>
          <w:rFonts w:cs="B Mitra" w:hint="cs"/>
          <w:sz w:val="26"/>
          <w:szCs w:val="26"/>
          <w:rtl/>
          <w:lang w:val="en" w:bidi="fa-IR"/>
        </w:rPr>
        <w:t xml:space="preserve">تسریع </w:t>
      </w:r>
      <w:r>
        <w:rPr>
          <w:rFonts w:cs="B Mitra" w:hint="cs"/>
          <w:sz w:val="26"/>
          <w:szCs w:val="26"/>
          <w:rtl/>
          <w:lang w:val="en" w:bidi="fa-IR"/>
        </w:rPr>
        <w:t xml:space="preserve">این مصوبه هستیم. با توجه به درواقع احترام به نظر اعضای محترم شورا و تذکر جناب آقای سالاری ما </w:t>
      </w:r>
      <w:r>
        <w:rPr>
          <w:rFonts w:cs="B Mitra"/>
          <w:sz w:val="26"/>
          <w:szCs w:val="26"/>
          <w:rtl/>
          <w:lang w:val="en" w:bidi="fa-IR"/>
        </w:rPr>
        <w:t>خواهشمان</w:t>
      </w:r>
      <w:r>
        <w:rPr>
          <w:rFonts w:cs="B Mitra" w:hint="cs"/>
          <w:sz w:val="26"/>
          <w:szCs w:val="26"/>
          <w:rtl/>
          <w:lang w:val="en" w:bidi="fa-IR"/>
        </w:rPr>
        <w:t xml:space="preserve"> این است که به تهران ما بتوانیم کمک کنیم. </w:t>
      </w:r>
      <w:r>
        <w:rPr>
          <w:rFonts w:cs="B Mitra"/>
          <w:sz w:val="26"/>
          <w:szCs w:val="26"/>
          <w:rtl/>
          <w:lang w:val="en" w:bidi="fa-IR"/>
        </w:rPr>
        <w:t>هفته‌</w:t>
      </w:r>
      <w:r>
        <w:rPr>
          <w:rFonts w:cs="B Mitra" w:hint="cs"/>
          <w:sz w:val="26"/>
          <w:szCs w:val="26"/>
          <w:rtl/>
          <w:lang w:val="en" w:bidi="fa-IR"/>
        </w:rPr>
        <w:t xml:space="preserve">ی گذشته، </w:t>
      </w:r>
      <w:r>
        <w:rPr>
          <w:rFonts w:cs="B Mitra"/>
          <w:sz w:val="26"/>
          <w:szCs w:val="26"/>
          <w:rtl/>
          <w:lang w:val="en" w:bidi="fa-IR"/>
        </w:rPr>
        <w:t>هفته‌</w:t>
      </w:r>
      <w:r>
        <w:rPr>
          <w:rFonts w:cs="B Mitra" w:hint="cs"/>
          <w:sz w:val="26"/>
          <w:szCs w:val="26"/>
          <w:rtl/>
          <w:lang w:val="en" w:bidi="fa-IR"/>
        </w:rPr>
        <w:t xml:space="preserve">ی تهران بوده و </w:t>
      </w:r>
      <w:r>
        <w:rPr>
          <w:rFonts w:cs="B Mitra"/>
          <w:sz w:val="26"/>
          <w:szCs w:val="26"/>
          <w:rtl/>
          <w:lang w:val="en" w:bidi="fa-IR"/>
        </w:rPr>
        <w:t>حداقل</w:t>
      </w:r>
      <w:r>
        <w:rPr>
          <w:rFonts w:cs="B Mitra" w:hint="cs"/>
          <w:sz w:val="26"/>
          <w:szCs w:val="26"/>
          <w:rtl/>
          <w:lang w:val="en" w:bidi="fa-IR"/>
        </w:rPr>
        <w:t xml:space="preserve"> این رویکرد </w:t>
      </w:r>
      <w:r>
        <w:rPr>
          <w:rFonts w:cs="B Mitra"/>
          <w:sz w:val="26"/>
          <w:szCs w:val="26"/>
          <w:rtl/>
          <w:lang w:val="en" w:bidi="fa-IR"/>
        </w:rPr>
        <w:t>م</w:t>
      </w:r>
      <w:r>
        <w:rPr>
          <w:rFonts w:cs="B Mitra" w:hint="cs"/>
          <w:sz w:val="26"/>
          <w:szCs w:val="26"/>
          <w:rtl/>
          <w:lang w:val="en" w:bidi="fa-IR"/>
        </w:rPr>
        <w:t>ی‌</w:t>
      </w:r>
      <w:r>
        <w:rPr>
          <w:rFonts w:cs="B Mitra" w:hint="eastAsia"/>
          <w:sz w:val="26"/>
          <w:szCs w:val="26"/>
          <w:rtl/>
          <w:lang w:val="en" w:bidi="fa-IR"/>
        </w:rPr>
        <w:t>تواند</w:t>
      </w:r>
      <w:r>
        <w:rPr>
          <w:rFonts w:cs="B Mitra" w:hint="cs"/>
          <w:sz w:val="26"/>
          <w:szCs w:val="26"/>
          <w:rtl/>
          <w:lang w:val="en" w:bidi="fa-IR"/>
        </w:rPr>
        <w:t xml:space="preserve"> </w:t>
      </w:r>
      <w:r>
        <w:rPr>
          <w:rFonts w:cs="B Mitra"/>
          <w:sz w:val="26"/>
          <w:szCs w:val="26"/>
          <w:rtl/>
          <w:lang w:val="en" w:bidi="fa-IR"/>
        </w:rPr>
        <w:t>چهره‌ها</w:t>
      </w:r>
      <w:r>
        <w:rPr>
          <w:rFonts w:cs="B Mitra" w:hint="cs"/>
          <w:sz w:val="26"/>
          <w:szCs w:val="26"/>
          <w:rtl/>
          <w:lang w:val="en" w:bidi="fa-IR"/>
        </w:rPr>
        <w:t xml:space="preserve">ی شاخص که در خدمت تهران و ارتقای تهران و </w:t>
      </w:r>
      <w:r>
        <w:rPr>
          <w:rFonts w:cs="B Mitra"/>
          <w:sz w:val="26"/>
          <w:szCs w:val="26"/>
          <w:rtl/>
          <w:lang w:val="en" w:bidi="fa-IR"/>
        </w:rPr>
        <w:t>توسعه‌</w:t>
      </w:r>
      <w:r>
        <w:rPr>
          <w:rFonts w:cs="B Mitra" w:hint="cs"/>
          <w:sz w:val="26"/>
          <w:szCs w:val="26"/>
          <w:rtl/>
          <w:lang w:val="en" w:bidi="fa-IR"/>
        </w:rPr>
        <w:t>ی تهران هستند را به جامعه معرفی کند و فرصتی را برای شهر فراهم کند. این فرصت را ما از دست ندهیم. خیلی ممنون.</w:t>
      </w:r>
    </w:p>
    <w:p w14:paraId="0C281776" w14:textId="06C1D0D9" w:rsidR="009B05A6" w:rsidRDefault="00A3597A" w:rsidP="005D3C34">
      <w:pPr>
        <w:bidi/>
        <w:spacing w:after="0" w:line="360" w:lineRule="auto"/>
        <w:jc w:val="both"/>
        <w:rPr>
          <w:rFonts w:cs="B Mitra"/>
          <w:sz w:val="26"/>
          <w:szCs w:val="26"/>
          <w:lang w:bidi="fa-IR"/>
        </w:rPr>
      </w:pPr>
      <w:r>
        <w:rPr>
          <w:rFonts w:cs="B Mitra" w:hint="cs"/>
          <w:sz w:val="26"/>
          <w:szCs w:val="26"/>
          <w:rtl/>
          <w:lang w:val="en" w:bidi="fa-IR"/>
        </w:rPr>
        <w:t>منشی {زهرا نژاد بهرام} ـ مخالف دارد این یک فوریت</w:t>
      </w:r>
      <w:r w:rsidR="000E5EA6">
        <w:rPr>
          <w:rFonts w:cs="B Mitra" w:hint="cs"/>
          <w:sz w:val="26"/>
          <w:szCs w:val="26"/>
          <w:rtl/>
          <w:lang w:val="en" w:bidi="fa-IR"/>
        </w:rPr>
        <w:t>؟</w:t>
      </w:r>
      <w:r>
        <w:rPr>
          <w:rFonts w:cs="B Mitra" w:hint="cs"/>
          <w:sz w:val="26"/>
          <w:szCs w:val="26"/>
          <w:rtl/>
          <w:lang w:val="en" w:bidi="fa-IR"/>
        </w:rPr>
        <w:t xml:space="preserve"> مخالف ندارد</w:t>
      </w:r>
      <w:r w:rsidR="000E5EA6">
        <w:rPr>
          <w:rFonts w:cs="B Mitra" w:hint="cs"/>
          <w:sz w:val="26"/>
          <w:szCs w:val="26"/>
          <w:rtl/>
          <w:lang w:val="en" w:bidi="fa-IR"/>
        </w:rPr>
        <w:t>.</w:t>
      </w:r>
    </w:p>
    <w:p w14:paraId="7918B8D8" w14:textId="5475B7BF" w:rsidR="009B05A6" w:rsidRDefault="00DB2366" w:rsidP="005D3C34">
      <w:pPr>
        <w:bidi/>
        <w:spacing w:after="0" w:line="360" w:lineRule="auto"/>
        <w:jc w:val="both"/>
        <w:rPr>
          <w:rFonts w:cs="B Mitra"/>
          <w:sz w:val="26"/>
          <w:szCs w:val="26"/>
          <w:rtl/>
          <w:lang w:val="en" w:bidi="fa-IR"/>
        </w:rPr>
      </w:pPr>
      <w:r>
        <w:rPr>
          <w:rFonts w:cs="B Mitra" w:hint="cs"/>
          <w:sz w:val="26"/>
          <w:szCs w:val="26"/>
          <w:rtl/>
          <w:lang w:val="en" w:bidi="fa-IR"/>
        </w:rPr>
        <w:t>نایب رئیس</w:t>
      </w:r>
      <w:r w:rsidR="00A3597A">
        <w:rPr>
          <w:rFonts w:cs="B Mitra" w:hint="cs"/>
          <w:sz w:val="26"/>
          <w:szCs w:val="26"/>
          <w:rtl/>
          <w:lang w:val="en" w:bidi="fa-IR"/>
        </w:rPr>
        <w:t xml:space="preserve"> {س</w:t>
      </w:r>
      <w:r w:rsidR="009C7726">
        <w:rPr>
          <w:rFonts w:cs="B Mitra" w:hint="cs"/>
          <w:sz w:val="26"/>
          <w:szCs w:val="26"/>
          <w:rtl/>
          <w:lang w:val="en" w:bidi="fa-IR"/>
        </w:rPr>
        <w:t>ید ابراهیم امینی} ـ مخالف ندارد</w:t>
      </w:r>
      <w:r w:rsidR="000E5EA6">
        <w:rPr>
          <w:rFonts w:cs="B Mitra" w:hint="cs"/>
          <w:sz w:val="26"/>
          <w:szCs w:val="26"/>
          <w:rtl/>
          <w:lang w:val="en" w:bidi="fa-IR"/>
        </w:rPr>
        <w:t>.</w:t>
      </w:r>
    </w:p>
    <w:p w14:paraId="44783266" w14:textId="77777777" w:rsidR="009B05A6" w:rsidRDefault="00A3597A" w:rsidP="005D3C34">
      <w:pPr>
        <w:bidi/>
        <w:spacing w:after="0" w:line="360" w:lineRule="auto"/>
        <w:jc w:val="both"/>
        <w:rPr>
          <w:rFonts w:cs="B Mitra"/>
          <w:sz w:val="26"/>
          <w:szCs w:val="26"/>
          <w:rtl/>
          <w:lang w:val="en" w:bidi="fa-IR"/>
        </w:rPr>
      </w:pPr>
      <w:r>
        <w:rPr>
          <w:rFonts w:cs="B Mitra" w:hint="cs"/>
          <w:sz w:val="26"/>
          <w:szCs w:val="26"/>
          <w:rtl/>
          <w:lang w:val="en" w:bidi="fa-IR"/>
        </w:rPr>
        <w:t>منشی {زهرا نژاد بهرام} ـ موافق من هم هستم.</w:t>
      </w:r>
    </w:p>
    <w:p w14:paraId="52325DAD" w14:textId="43170CF4" w:rsidR="009B05A6" w:rsidRDefault="00DB2366" w:rsidP="005D3C34">
      <w:pPr>
        <w:bidi/>
        <w:spacing w:after="0" w:line="360" w:lineRule="auto"/>
        <w:jc w:val="both"/>
        <w:rPr>
          <w:rFonts w:cs="B Mitra"/>
          <w:sz w:val="26"/>
          <w:szCs w:val="26"/>
          <w:rtl/>
          <w:lang w:val="en" w:bidi="fa-IR"/>
        </w:rPr>
      </w:pPr>
      <w:r>
        <w:rPr>
          <w:rFonts w:cs="B Mitra" w:hint="cs"/>
          <w:sz w:val="26"/>
          <w:szCs w:val="26"/>
          <w:rtl/>
          <w:lang w:val="en" w:bidi="fa-IR"/>
        </w:rPr>
        <w:lastRenderedPageBreak/>
        <w:t>نایب رئیس</w:t>
      </w:r>
      <w:r w:rsidR="00A3597A">
        <w:rPr>
          <w:rFonts w:cs="B Mitra" w:hint="cs"/>
          <w:sz w:val="26"/>
          <w:szCs w:val="26"/>
          <w:rtl/>
          <w:lang w:val="en" w:bidi="fa-IR"/>
        </w:rPr>
        <w:t xml:space="preserve"> {سید ابراهیم امینی} ـ بله. موافق هم صحبت </w:t>
      </w:r>
      <w:r w:rsidR="00A3597A">
        <w:rPr>
          <w:rFonts w:cs="B Mitra"/>
          <w:sz w:val="26"/>
          <w:szCs w:val="26"/>
          <w:rtl/>
          <w:lang w:val="en" w:bidi="fa-IR"/>
        </w:rPr>
        <w:t>نم</w:t>
      </w:r>
      <w:r w:rsidR="00A3597A">
        <w:rPr>
          <w:rFonts w:cs="B Mitra" w:hint="cs"/>
          <w:sz w:val="26"/>
          <w:szCs w:val="26"/>
          <w:rtl/>
          <w:lang w:val="en" w:bidi="fa-IR"/>
        </w:rPr>
        <w:t>ی‌</w:t>
      </w:r>
      <w:r w:rsidR="00A3597A">
        <w:rPr>
          <w:rFonts w:cs="B Mitra" w:hint="eastAsia"/>
          <w:sz w:val="26"/>
          <w:szCs w:val="26"/>
          <w:rtl/>
          <w:lang w:val="en" w:bidi="fa-IR"/>
        </w:rPr>
        <w:t>کند</w:t>
      </w:r>
      <w:r w:rsidR="00A3597A">
        <w:rPr>
          <w:rFonts w:cs="B Mitra" w:hint="cs"/>
          <w:sz w:val="26"/>
          <w:szCs w:val="26"/>
          <w:rtl/>
          <w:lang w:val="en" w:bidi="fa-IR"/>
        </w:rPr>
        <w:t>. فوریت ... شهرداری نظرش چیست آقای دکتر مظاهریان</w:t>
      </w:r>
      <w:r w:rsidR="000E5EA6">
        <w:rPr>
          <w:rFonts w:cs="B Mitra" w:hint="cs"/>
          <w:sz w:val="26"/>
          <w:szCs w:val="26"/>
          <w:rtl/>
          <w:lang w:val="en" w:bidi="fa-IR"/>
        </w:rPr>
        <w:t>؟</w:t>
      </w:r>
    </w:p>
    <w:p w14:paraId="7140A1E4" w14:textId="77777777" w:rsidR="009B05A6" w:rsidRDefault="00A3597A" w:rsidP="005D3C34">
      <w:pPr>
        <w:bidi/>
        <w:spacing w:after="0" w:line="360" w:lineRule="auto"/>
        <w:jc w:val="both"/>
        <w:rPr>
          <w:rFonts w:cs="B Mitra"/>
          <w:sz w:val="26"/>
          <w:szCs w:val="26"/>
          <w:rtl/>
          <w:lang w:val="en" w:bidi="fa-IR"/>
        </w:rPr>
      </w:pPr>
      <w:r>
        <w:rPr>
          <w:rFonts w:cs="B Mitra"/>
          <w:sz w:val="26"/>
          <w:szCs w:val="26"/>
          <w:rtl/>
          <w:lang w:val="en" w:bidi="fa-IR"/>
        </w:rPr>
        <w:t>حامد مظاهر</w:t>
      </w:r>
      <w:r>
        <w:rPr>
          <w:rFonts w:cs="B Mitra" w:hint="cs"/>
          <w:sz w:val="26"/>
          <w:szCs w:val="26"/>
          <w:rtl/>
          <w:lang w:val="en" w:bidi="fa-IR"/>
        </w:rPr>
        <w:t>ی</w:t>
      </w:r>
      <w:r>
        <w:rPr>
          <w:rFonts w:cs="B Mitra" w:hint="eastAsia"/>
          <w:sz w:val="26"/>
          <w:szCs w:val="26"/>
          <w:rtl/>
          <w:lang w:val="en" w:bidi="fa-IR"/>
        </w:rPr>
        <w:t>ا</w:t>
      </w:r>
      <w:r>
        <w:rPr>
          <w:rFonts w:cs="B Mitra" w:hint="cs"/>
          <w:sz w:val="26"/>
          <w:szCs w:val="26"/>
          <w:rtl/>
          <w:lang w:val="en" w:bidi="fa-IR"/>
        </w:rPr>
        <w:t xml:space="preserve">ن </w:t>
      </w:r>
      <w:r>
        <w:rPr>
          <w:rFonts w:cs="B Mitra"/>
          <w:sz w:val="26"/>
          <w:szCs w:val="26"/>
          <w:rtl/>
          <w:lang w:val="en" w:bidi="fa-IR"/>
        </w:rPr>
        <w:t>{معاون برنامه‌ر</w:t>
      </w:r>
      <w:r>
        <w:rPr>
          <w:rFonts w:cs="B Mitra" w:hint="cs"/>
          <w:sz w:val="26"/>
          <w:szCs w:val="26"/>
          <w:rtl/>
          <w:lang w:val="en" w:bidi="fa-IR"/>
        </w:rPr>
        <w:t>ی</w:t>
      </w:r>
      <w:r>
        <w:rPr>
          <w:rFonts w:cs="B Mitra" w:hint="eastAsia"/>
          <w:sz w:val="26"/>
          <w:szCs w:val="26"/>
          <w:rtl/>
          <w:lang w:val="en" w:bidi="fa-IR"/>
        </w:rPr>
        <w:t>ز</w:t>
      </w:r>
      <w:r>
        <w:rPr>
          <w:rFonts w:cs="B Mitra" w:hint="cs"/>
          <w:sz w:val="26"/>
          <w:szCs w:val="26"/>
          <w:rtl/>
          <w:lang w:val="en" w:bidi="fa-IR"/>
        </w:rPr>
        <w:t>ی</w:t>
      </w:r>
      <w:r>
        <w:rPr>
          <w:rFonts w:cs="B Mitra" w:hint="eastAsia"/>
          <w:sz w:val="26"/>
          <w:szCs w:val="26"/>
          <w:rtl/>
          <w:lang w:val="en" w:bidi="fa-IR"/>
        </w:rPr>
        <w:t>،</w:t>
      </w:r>
      <w:r>
        <w:rPr>
          <w:rFonts w:cs="B Mitra"/>
          <w:sz w:val="26"/>
          <w:szCs w:val="26"/>
          <w:rtl/>
          <w:lang w:val="en" w:bidi="fa-IR"/>
        </w:rPr>
        <w:t xml:space="preserve"> توسعه شهر</w:t>
      </w:r>
      <w:r>
        <w:rPr>
          <w:rFonts w:cs="B Mitra" w:hint="cs"/>
          <w:sz w:val="26"/>
          <w:szCs w:val="26"/>
          <w:rtl/>
          <w:lang w:val="en" w:bidi="fa-IR"/>
        </w:rPr>
        <w:t>ی</w:t>
      </w:r>
      <w:r>
        <w:rPr>
          <w:rFonts w:cs="B Mitra"/>
          <w:sz w:val="26"/>
          <w:szCs w:val="26"/>
          <w:rtl/>
          <w:lang w:val="en" w:bidi="fa-IR"/>
        </w:rPr>
        <w:t xml:space="preserve"> و امور شورا و سرپرست معاونت توسعه منابع انسان</w:t>
      </w:r>
      <w:r>
        <w:rPr>
          <w:rFonts w:cs="B Mitra" w:hint="cs"/>
          <w:sz w:val="26"/>
          <w:szCs w:val="26"/>
          <w:rtl/>
          <w:lang w:val="en" w:bidi="fa-IR"/>
        </w:rPr>
        <w:t>ی</w:t>
      </w:r>
      <w:r>
        <w:rPr>
          <w:rFonts w:cs="B Mitra"/>
          <w:sz w:val="26"/>
          <w:szCs w:val="26"/>
          <w:rtl/>
          <w:lang w:val="en" w:bidi="fa-IR"/>
        </w:rPr>
        <w:t>}</w:t>
      </w:r>
      <w:r>
        <w:rPr>
          <w:rFonts w:cs="B Mitra" w:hint="cs"/>
          <w:sz w:val="26"/>
          <w:szCs w:val="26"/>
          <w:rtl/>
          <w:lang w:val="en" w:bidi="fa-IR"/>
        </w:rPr>
        <w:t xml:space="preserve"> ـ مخالفت نداره.</w:t>
      </w:r>
    </w:p>
    <w:p w14:paraId="3CC0D191" w14:textId="3777A339" w:rsidR="009B05A6" w:rsidRDefault="00DB2366" w:rsidP="005D3C34">
      <w:pPr>
        <w:bidi/>
        <w:spacing w:after="0" w:line="360" w:lineRule="auto"/>
        <w:jc w:val="both"/>
        <w:rPr>
          <w:rFonts w:cs="B Mitra"/>
          <w:sz w:val="26"/>
          <w:szCs w:val="26"/>
          <w:rtl/>
          <w:lang w:val="en" w:bidi="fa-IR"/>
        </w:rPr>
      </w:pPr>
      <w:r>
        <w:rPr>
          <w:rFonts w:cs="B Mitra" w:hint="cs"/>
          <w:sz w:val="26"/>
          <w:szCs w:val="26"/>
          <w:rtl/>
          <w:lang w:val="en" w:bidi="fa-IR"/>
        </w:rPr>
        <w:t>نایب رئیس</w:t>
      </w:r>
      <w:r w:rsidR="00A3597A">
        <w:rPr>
          <w:rFonts w:cs="B Mitra" w:hint="cs"/>
          <w:sz w:val="26"/>
          <w:szCs w:val="26"/>
          <w:rtl/>
          <w:lang w:val="en" w:bidi="fa-IR"/>
        </w:rPr>
        <w:t xml:space="preserve"> {سید ابراهیم امینی} ـ مخالفت ندارد یعنی موافق است. عرض کنم چون موافقم تا مخالفت ندارم یک کمی مثلاً ... آره. </w:t>
      </w:r>
      <w:r w:rsidR="004B1A80">
        <w:rPr>
          <w:rFonts w:cs="B Mitra" w:hint="cs"/>
          <w:sz w:val="26"/>
          <w:szCs w:val="26"/>
          <w:rtl/>
          <w:lang w:val="en" w:bidi="fa-IR"/>
        </w:rPr>
        <w:t xml:space="preserve">آره </w:t>
      </w:r>
      <w:r w:rsidR="00A3597A">
        <w:rPr>
          <w:rFonts w:cs="B Mitra" w:hint="cs"/>
          <w:sz w:val="26"/>
          <w:szCs w:val="26"/>
          <w:rtl/>
          <w:lang w:val="en" w:bidi="fa-IR"/>
        </w:rPr>
        <w:t xml:space="preserve">دیگر ... </w:t>
      </w:r>
      <w:r w:rsidR="00F17CC8">
        <w:rPr>
          <w:rFonts w:cs="B Mitra" w:hint="cs"/>
          <w:sz w:val="26"/>
          <w:szCs w:val="26"/>
          <w:rtl/>
          <w:lang w:val="en" w:bidi="fa-IR"/>
        </w:rPr>
        <w:t xml:space="preserve">خب </w:t>
      </w:r>
      <w:r w:rsidR="00A3597A">
        <w:rPr>
          <w:rFonts w:cs="B Mitra" w:hint="cs"/>
          <w:sz w:val="26"/>
          <w:szCs w:val="26"/>
          <w:rtl/>
          <w:lang w:val="en" w:bidi="fa-IR"/>
        </w:rPr>
        <w:t xml:space="preserve">فوریت طرح </w:t>
      </w:r>
      <w:r w:rsidR="00A3597A">
        <w:rPr>
          <w:rFonts w:cs="B Mitra"/>
          <w:sz w:val="26"/>
          <w:szCs w:val="26"/>
          <w:rtl/>
          <w:lang w:val="en" w:bidi="fa-IR"/>
        </w:rPr>
        <w:t>اصلاح</w:t>
      </w:r>
      <w:r w:rsidR="00A3597A">
        <w:rPr>
          <w:rFonts w:cs="B Mitra" w:hint="cs"/>
          <w:sz w:val="26"/>
          <w:szCs w:val="26"/>
          <w:rtl/>
          <w:lang w:val="en" w:bidi="fa-IR"/>
        </w:rPr>
        <w:t>ی</w:t>
      </w:r>
      <w:r w:rsidR="00A3597A">
        <w:rPr>
          <w:rFonts w:cs="B Mitra" w:hint="eastAsia"/>
          <w:sz w:val="26"/>
          <w:szCs w:val="26"/>
          <w:rtl/>
          <w:lang w:val="en" w:bidi="fa-IR"/>
        </w:rPr>
        <w:t>ه‌</w:t>
      </w:r>
      <w:r w:rsidR="00A3597A">
        <w:rPr>
          <w:rFonts w:cs="B Mitra" w:hint="cs"/>
          <w:sz w:val="26"/>
          <w:szCs w:val="26"/>
          <w:rtl/>
          <w:lang w:val="en" w:bidi="fa-IR"/>
        </w:rPr>
        <w:t xml:space="preserve">ی </w:t>
      </w:r>
      <w:r w:rsidR="00A3597A">
        <w:rPr>
          <w:rFonts w:cs="B Mitra"/>
          <w:sz w:val="26"/>
          <w:szCs w:val="26"/>
          <w:rtl/>
          <w:lang w:val="en" w:bidi="fa-IR"/>
        </w:rPr>
        <w:t>مصوبه‌</w:t>
      </w:r>
      <w:r w:rsidR="00A3597A">
        <w:rPr>
          <w:rFonts w:cs="B Mitra" w:hint="cs"/>
          <w:sz w:val="26"/>
          <w:szCs w:val="26"/>
          <w:rtl/>
          <w:lang w:val="en" w:bidi="fa-IR"/>
        </w:rPr>
        <w:t xml:space="preserve">ی اعطای </w:t>
      </w:r>
      <w:r w:rsidR="00A3597A">
        <w:rPr>
          <w:rFonts w:cs="B Mitra"/>
          <w:sz w:val="26"/>
          <w:szCs w:val="26"/>
          <w:rtl/>
          <w:lang w:val="en" w:bidi="fa-IR"/>
        </w:rPr>
        <w:t>نشانه‌ها</w:t>
      </w:r>
      <w:r w:rsidR="00A3597A">
        <w:rPr>
          <w:rFonts w:cs="B Mitra" w:hint="cs"/>
          <w:sz w:val="26"/>
          <w:szCs w:val="26"/>
          <w:rtl/>
          <w:lang w:val="en" w:bidi="fa-IR"/>
        </w:rPr>
        <w:t xml:space="preserve">ی شهروندی را به رأی </w:t>
      </w:r>
      <w:r w:rsidR="00A3597A">
        <w:rPr>
          <w:rFonts w:cs="B Mitra"/>
          <w:sz w:val="26"/>
          <w:szCs w:val="26"/>
          <w:rtl/>
          <w:lang w:val="en" w:bidi="fa-IR"/>
        </w:rPr>
        <w:t>م</w:t>
      </w:r>
      <w:r w:rsidR="00A3597A">
        <w:rPr>
          <w:rFonts w:cs="B Mitra" w:hint="cs"/>
          <w:sz w:val="26"/>
          <w:szCs w:val="26"/>
          <w:rtl/>
          <w:lang w:val="en" w:bidi="fa-IR"/>
        </w:rPr>
        <w:t>ی‌</w:t>
      </w:r>
      <w:r w:rsidR="00A3597A">
        <w:rPr>
          <w:rFonts w:cs="B Mitra" w:hint="eastAsia"/>
          <w:sz w:val="26"/>
          <w:szCs w:val="26"/>
          <w:rtl/>
          <w:lang w:val="en" w:bidi="fa-IR"/>
        </w:rPr>
        <w:t>گذار</w:t>
      </w:r>
      <w:r w:rsidR="00A3597A">
        <w:rPr>
          <w:rFonts w:cs="B Mitra" w:hint="cs"/>
          <w:sz w:val="26"/>
          <w:szCs w:val="26"/>
          <w:rtl/>
          <w:lang w:val="en" w:bidi="fa-IR"/>
        </w:rPr>
        <w:t>ی</w:t>
      </w:r>
      <w:r w:rsidR="00A3597A">
        <w:rPr>
          <w:rFonts w:cs="B Mitra" w:hint="eastAsia"/>
          <w:sz w:val="26"/>
          <w:szCs w:val="26"/>
          <w:rtl/>
          <w:lang w:val="en" w:bidi="fa-IR"/>
        </w:rPr>
        <w:t>م</w:t>
      </w:r>
      <w:r w:rsidR="00A3597A">
        <w:rPr>
          <w:rFonts w:cs="B Mitra" w:hint="cs"/>
          <w:sz w:val="26"/>
          <w:szCs w:val="26"/>
          <w:rtl/>
          <w:lang w:val="en" w:bidi="fa-IR"/>
        </w:rPr>
        <w:t xml:space="preserve">. دوستان سیستم فعال است. دوستان رأی خودتان را ... آقای دکتر اعطا رأی </w:t>
      </w:r>
      <w:r w:rsidR="00A3597A">
        <w:rPr>
          <w:rFonts w:cs="B Mitra"/>
          <w:sz w:val="26"/>
          <w:szCs w:val="26"/>
          <w:rtl/>
          <w:lang w:val="en" w:bidi="fa-IR"/>
        </w:rPr>
        <w:t>م</w:t>
      </w:r>
      <w:r w:rsidR="00A3597A">
        <w:rPr>
          <w:rFonts w:cs="B Mitra" w:hint="cs"/>
          <w:sz w:val="26"/>
          <w:szCs w:val="26"/>
          <w:rtl/>
          <w:lang w:val="en" w:bidi="fa-IR"/>
        </w:rPr>
        <w:t>ی‌</w:t>
      </w:r>
      <w:r w:rsidR="00A3597A">
        <w:rPr>
          <w:rFonts w:cs="B Mitra" w:hint="eastAsia"/>
          <w:sz w:val="26"/>
          <w:szCs w:val="26"/>
          <w:rtl/>
          <w:lang w:val="en" w:bidi="fa-IR"/>
        </w:rPr>
        <w:t>ده</w:t>
      </w:r>
      <w:r w:rsidR="00A3597A">
        <w:rPr>
          <w:rFonts w:cs="B Mitra" w:hint="cs"/>
          <w:sz w:val="26"/>
          <w:szCs w:val="26"/>
          <w:rtl/>
          <w:lang w:val="en" w:bidi="fa-IR"/>
        </w:rPr>
        <w:t>ی</w:t>
      </w:r>
      <w:r w:rsidR="00A3597A">
        <w:rPr>
          <w:rFonts w:cs="B Mitra" w:hint="eastAsia"/>
          <w:sz w:val="26"/>
          <w:szCs w:val="26"/>
          <w:rtl/>
          <w:lang w:val="en" w:bidi="fa-IR"/>
        </w:rPr>
        <w:t>د</w:t>
      </w:r>
      <w:r w:rsidR="009E3456">
        <w:rPr>
          <w:rFonts w:cs="B Mitra" w:hint="cs"/>
          <w:sz w:val="26"/>
          <w:szCs w:val="26"/>
          <w:rtl/>
          <w:lang w:val="en" w:bidi="fa-IR"/>
        </w:rPr>
        <w:t>؟</w:t>
      </w:r>
      <w:r w:rsidR="00F17CC8">
        <w:rPr>
          <w:rFonts w:cs="B Mitra" w:hint="cs"/>
          <w:sz w:val="26"/>
          <w:szCs w:val="26"/>
          <w:rtl/>
          <w:lang w:val="en" w:bidi="fa-IR"/>
        </w:rPr>
        <w:t xml:space="preserve"> هم رأی دهید هم اجازه دهید خانم دکتر نوری رأی دهند</w:t>
      </w:r>
      <w:r w:rsidR="00A3597A">
        <w:rPr>
          <w:rFonts w:cs="B Mitra" w:hint="cs"/>
          <w:sz w:val="26"/>
          <w:szCs w:val="26"/>
          <w:rtl/>
          <w:lang w:val="en" w:bidi="fa-IR"/>
        </w:rPr>
        <w:t>.</w:t>
      </w:r>
    </w:p>
    <w:p w14:paraId="74F10863" w14:textId="622FF661" w:rsidR="007A3A6A" w:rsidRDefault="00A3597A" w:rsidP="007A3A6A">
      <w:pPr>
        <w:bidi/>
        <w:spacing w:after="0" w:line="360" w:lineRule="auto"/>
        <w:jc w:val="both"/>
        <w:rPr>
          <w:rFonts w:cs="B Mitra"/>
          <w:sz w:val="26"/>
          <w:szCs w:val="26"/>
          <w:rtl/>
          <w:lang w:val="en" w:bidi="fa-IR"/>
        </w:rPr>
      </w:pPr>
      <w:r>
        <w:rPr>
          <w:rFonts w:cs="B Mitra" w:hint="cs"/>
          <w:sz w:val="26"/>
          <w:szCs w:val="26"/>
          <w:rtl/>
          <w:lang w:val="en" w:bidi="fa-IR"/>
        </w:rPr>
        <w:t>منشی {</w:t>
      </w:r>
      <w:r w:rsidR="007A3A6A">
        <w:rPr>
          <w:rFonts w:cs="B Mitra" w:hint="cs"/>
          <w:sz w:val="26"/>
          <w:szCs w:val="26"/>
          <w:rtl/>
          <w:lang w:val="en" w:bidi="fa-IR"/>
        </w:rPr>
        <w:t>زهرا نژاد بهرام</w:t>
      </w:r>
      <w:r>
        <w:rPr>
          <w:rFonts w:cs="B Mitra" w:hint="cs"/>
          <w:sz w:val="26"/>
          <w:szCs w:val="26"/>
          <w:rtl/>
          <w:lang w:val="en" w:bidi="fa-IR"/>
        </w:rPr>
        <w:t xml:space="preserve">} ـ آقای سالاری رأی دهید. </w:t>
      </w:r>
    </w:p>
    <w:p w14:paraId="16CC45F2" w14:textId="133BE2AD" w:rsidR="009B05A6" w:rsidRDefault="00DB2366" w:rsidP="005D3C34">
      <w:pPr>
        <w:bidi/>
        <w:spacing w:after="0" w:line="360" w:lineRule="auto"/>
        <w:jc w:val="both"/>
        <w:rPr>
          <w:rFonts w:cs="B Mitra"/>
          <w:sz w:val="26"/>
          <w:szCs w:val="26"/>
          <w:rtl/>
          <w:lang w:val="en" w:bidi="fa-IR"/>
        </w:rPr>
      </w:pPr>
      <w:r>
        <w:rPr>
          <w:rFonts w:cs="B Mitra" w:hint="cs"/>
          <w:sz w:val="26"/>
          <w:szCs w:val="26"/>
          <w:rtl/>
          <w:lang w:val="en" w:bidi="fa-IR"/>
        </w:rPr>
        <w:t>نایب رئیس</w:t>
      </w:r>
      <w:r w:rsidR="00A3597A">
        <w:rPr>
          <w:rFonts w:cs="B Mitra" w:hint="cs"/>
          <w:sz w:val="26"/>
          <w:szCs w:val="26"/>
          <w:rtl/>
          <w:lang w:val="en" w:bidi="fa-IR"/>
        </w:rPr>
        <w:t xml:space="preserve"> {سید ابراهیم امینی} ـ آقای نظری این فوریت مال خودتان است. آقای دکتر </w:t>
      </w:r>
      <w:r w:rsidR="00A3597A">
        <w:rPr>
          <w:rFonts w:cs="B Mitra"/>
          <w:sz w:val="26"/>
          <w:szCs w:val="26"/>
          <w:rtl/>
          <w:lang w:val="en" w:bidi="fa-IR"/>
        </w:rPr>
        <w:t>حق‌شناس</w:t>
      </w:r>
      <w:r w:rsidR="00A3597A">
        <w:rPr>
          <w:rFonts w:cs="B Mitra" w:hint="cs"/>
          <w:sz w:val="26"/>
          <w:szCs w:val="26"/>
          <w:rtl/>
          <w:lang w:val="en" w:bidi="fa-IR"/>
        </w:rPr>
        <w:t xml:space="preserve">. </w:t>
      </w:r>
      <w:r w:rsidR="00A3597A">
        <w:rPr>
          <w:rFonts w:cs="B Mitra"/>
          <w:sz w:val="26"/>
          <w:szCs w:val="26"/>
          <w:rtl/>
          <w:lang w:val="en" w:bidi="fa-IR"/>
        </w:rPr>
        <w:t>چه‌کار</w:t>
      </w:r>
      <w:r w:rsidR="00A3597A">
        <w:rPr>
          <w:rFonts w:cs="B Mitra" w:hint="cs"/>
          <w:sz w:val="26"/>
          <w:szCs w:val="26"/>
          <w:rtl/>
          <w:lang w:val="en" w:bidi="fa-IR"/>
        </w:rPr>
        <w:t xml:space="preserve"> کنید</w:t>
      </w:r>
      <w:r w:rsidR="00133851">
        <w:rPr>
          <w:rFonts w:cs="B Mitra" w:hint="cs"/>
          <w:sz w:val="26"/>
          <w:szCs w:val="26"/>
          <w:rtl/>
          <w:lang w:val="en" w:bidi="fa-IR"/>
        </w:rPr>
        <w:t>؟</w:t>
      </w:r>
      <w:r w:rsidR="00A3597A">
        <w:rPr>
          <w:rFonts w:cs="B Mitra" w:hint="cs"/>
          <w:sz w:val="26"/>
          <w:szCs w:val="26"/>
          <w:rtl/>
          <w:lang w:val="en" w:bidi="fa-IR"/>
        </w:rPr>
        <w:t xml:space="preserve"> رأیتان را بدهید، رأیتان را بدهید.</w:t>
      </w:r>
    </w:p>
    <w:p w14:paraId="35A40D69" w14:textId="77777777" w:rsidR="009B05A6" w:rsidRDefault="00A3597A" w:rsidP="005D3C34">
      <w:pPr>
        <w:bidi/>
        <w:spacing w:after="0" w:line="360" w:lineRule="auto"/>
        <w:jc w:val="both"/>
        <w:rPr>
          <w:rFonts w:cs="B Mitra"/>
          <w:sz w:val="26"/>
          <w:szCs w:val="26"/>
          <w:rtl/>
          <w:lang w:val="en" w:bidi="fa-IR"/>
        </w:rPr>
      </w:pPr>
      <w:r>
        <w:rPr>
          <w:rFonts w:cs="B Mitra" w:hint="cs"/>
          <w:sz w:val="26"/>
          <w:szCs w:val="26"/>
          <w:rtl/>
          <w:lang w:val="en" w:bidi="fa-IR"/>
        </w:rPr>
        <w:t>منشی {بهاره آروین} ـ 16 موافق، 2 مخالف، پیشنهاد یک فوریت به تصویب رسید.</w:t>
      </w:r>
    </w:p>
    <w:p w14:paraId="71A34D55" w14:textId="77777777" w:rsidR="009B05A6" w:rsidRDefault="00A3597A" w:rsidP="005D3C34">
      <w:pPr>
        <w:bidi/>
        <w:spacing w:after="0" w:line="360" w:lineRule="auto"/>
        <w:jc w:val="both"/>
        <w:rPr>
          <w:rFonts w:cs="B Mitra"/>
          <w:sz w:val="26"/>
          <w:szCs w:val="26"/>
          <w:rtl/>
          <w:lang w:val="en" w:bidi="fa-IR"/>
        </w:rPr>
      </w:pPr>
      <w:r>
        <w:rPr>
          <w:rFonts w:cs="B Mitra"/>
          <w:sz w:val="26"/>
          <w:szCs w:val="26"/>
          <w:rtl/>
          <w:lang w:val="en" w:bidi="fa-IR"/>
        </w:rPr>
        <w:t>{ر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w:t>
      </w:r>
    </w:p>
    <w:p w14:paraId="20DAAE11" w14:textId="77777777" w:rsidR="009B05A6" w:rsidRDefault="00A3597A" w:rsidP="005D3C34">
      <w:pPr>
        <w:bidi/>
        <w:spacing w:after="0" w:line="360" w:lineRule="auto"/>
        <w:jc w:val="both"/>
        <w:rPr>
          <w:rFonts w:cs="B Mitra"/>
          <w:sz w:val="26"/>
          <w:szCs w:val="26"/>
          <w:lang w:val="en" w:bidi="fa-IR"/>
        </w:rPr>
      </w:pPr>
      <w:r>
        <w:rPr>
          <w:rFonts w:cs="B Mitra" w:hint="cs"/>
          <w:sz w:val="26"/>
          <w:szCs w:val="26"/>
          <w:rtl/>
          <w:lang w:val="en" w:bidi="fa-IR"/>
        </w:rPr>
        <w:t>کد رأی‌گیری: 3-171</w:t>
      </w:r>
    </w:p>
    <w:p w14:paraId="00548325"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موضوع</w:t>
      </w:r>
      <w:r>
        <w:rPr>
          <w:rFonts w:cs="B Mitra"/>
          <w:sz w:val="26"/>
          <w:szCs w:val="26"/>
          <w:rtl/>
          <w:lang w:val="en" w:bidi="fa-IR"/>
        </w:rPr>
        <w:t xml:space="preserve"> 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 xml:space="preserve">ی: </w:t>
      </w:r>
      <w:r>
        <w:rPr>
          <w:rFonts w:cs="B Mitra"/>
          <w:sz w:val="26"/>
          <w:szCs w:val="26"/>
          <w:rtl/>
          <w:lang w:val="en" w:bidi="fa-IR"/>
        </w:rPr>
        <w:t>بررسی</w:t>
      </w:r>
      <w:r>
        <w:rPr>
          <w:rFonts w:cs="B Mitra" w:hint="cs"/>
          <w:sz w:val="26"/>
          <w:szCs w:val="26"/>
          <w:rtl/>
          <w:lang w:val="en" w:bidi="fa-IR"/>
        </w:rPr>
        <w:t xml:space="preserve"> </w:t>
      </w:r>
      <w:r>
        <w:rPr>
          <w:rFonts w:cs="B Mitra"/>
          <w:sz w:val="26"/>
          <w:szCs w:val="26"/>
          <w:rtl/>
          <w:lang w:val="en" w:bidi="fa-IR"/>
        </w:rPr>
        <w:t>یک فوریت طرح اصلاحیه</w:t>
      </w:r>
      <w:r>
        <w:rPr>
          <w:rFonts w:cs="B Mitra" w:hint="cs"/>
          <w:sz w:val="26"/>
          <w:szCs w:val="26"/>
          <w:rtl/>
          <w:lang w:val="en" w:bidi="fa-IR"/>
        </w:rPr>
        <w:t>‌ی</w:t>
      </w:r>
      <w:r>
        <w:rPr>
          <w:rFonts w:cs="B Mitra"/>
          <w:sz w:val="26"/>
          <w:szCs w:val="26"/>
          <w:rtl/>
          <w:lang w:val="en" w:bidi="fa-IR"/>
        </w:rPr>
        <w:t xml:space="preserve"> مصوبه</w:t>
      </w:r>
      <w:r>
        <w:rPr>
          <w:rFonts w:cs="B Mitra" w:hint="cs"/>
          <w:sz w:val="26"/>
          <w:szCs w:val="26"/>
          <w:rtl/>
          <w:lang w:val="en" w:bidi="fa-IR"/>
        </w:rPr>
        <w:t>‌ی</w:t>
      </w:r>
      <w:r>
        <w:rPr>
          <w:rFonts w:cs="B Mitra"/>
          <w:sz w:val="26"/>
          <w:szCs w:val="26"/>
          <w:rtl/>
          <w:lang w:val="en" w:bidi="fa-IR"/>
        </w:rPr>
        <w:t xml:space="preserve"> اعطای نشان</w:t>
      </w:r>
      <w:r>
        <w:rPr>
          <w:rFonts w:cs="B Mitra" w:hint="cs"/>
          <w:sz w:val="26"/>
          <w:szCs w:val="26"/>
          <w:rtl/>
          <w:lang w:val="en" w:bidi="fa-IR"/>
        </w:rPr>
        <w:t>‌</w:t>
      </w:r>
      <w:r>
        <w:rPr>
          <w:rFonts w:cs="B Mitra"/>
          <w:sz w:val="26"/>
          <w:szCs w:val="26"/>
          <w:rtl/>
          <w:lang w:val="en" w:bidi="fa-IR"/>
        </w:rPr>
        <w:t>های شهروندی</w:t>
      </w:r>
      <w:r>
        <w:rPr>
          <w:rFonts w:cs="B Mitra" w:hint="cs"/>
          <w:sz w:val="26"/>
          <w:szCs w:val="26"/>
          <w:rtl/>
          <w:lang w:val="en" w:bidi="fa-IR"/>
        </w:rPr>
        <w:t xml:space="preserve"> </w:t>
      </w:r>
      <w:r>
        <w:rPr>
          <w:rFonts w:cs="B Mitra"/>
          <w:sz w:val="26"/>
          <w:szCs w:val="26"/>
          <w:rtl/>
          <w:lang w:val="en" w:bidi="fa-IR"/>
        </w:rPr>
        <w:t>به شماره</w:t>
      </w:r>
      <w:r>
        <w:rPr>
          <w:rFonts w:cs="B Mitra" w:hint="cs"/>
          <w:sz w:val="26"/>
          <w:szCs w:val="26"/>
          <w:rtl/>
          <w:lang w:val="en" w:bidi="fa-IR"/>
        </w:rPr>
        <w:t>‌ی</w:t>
      </w:r>
      <w:r>
        <w:rPr>
          <w:rFonts w:cs="B Mitra"/>
          <w:sz w:val="26"/>
          <w:szCs w:val="26"/>
          <w:rtl/>
          <w:lang w:val="en" w:bidi="fa-IR"/>
        </w:rPr>
        <w:t xml:space="preserve"> ثبت 20357</w:t>
      </w:r>
      <w:r>
        <w:rPr>
          <w:rFonts w:cs="B Mitra" w:hint="cs"/>
          <w:sz w:val="26"/>
          <w:szCs w:val="26"/>
          <w:rtl/>
          <w:lang w:val="en" w:bidi="fa-IR"/>
        </w:rPr>
        <w:t>/160</w:t>
      </w:r>
      <w:r>
        <w:rPr>
          <w:rFonts w:cs="B Mitra"/>
          <w:sz w:val="26"/>
          <w:szCs w:val="26"/>
          <w:rtl/>
          <w:lang w:val="en" w:bidi="fa-IR"/>
        </w:rPr>
        <w:t xml:space="preserve"> مورخ </w:t>
      </w:r>
      <w:r>
        <w:rPr>
          <w:rFonts w:cs="B Mitra" w:hint="cs"/>
          <w:sz w:val="26"/>
          <w:szCs w:val="26"/>
          <w:rtl/>
          <w:lang w:val="en" w:bidi="fa-IR"/>
        </w:rPr>
        <w:t>21/7/98</w:t>
      </w:r>
    </w:p>
    <w:p w14:paraId="4537C210"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نوع</w:t>
      </w:r>
      <w:r>
        <w:rPr>
          <w:rFonts w:cs="B Mitra"/>
          <w:sz w:val="26"/>
          <w:szCs w:val="26"/>
          <w:rtl/>
          <w:lang w:val="en" w:bidi="fa-IR"/>
        </w:rPr>
        <w:t xml:space="preserve"> 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 xml:space="preserve">ی: </w:t>
      </w:r>
      <w:r>
        <w:rPr>
          <w:rFonts w:cs="B Mitra"/>
          <w:sz w:val="26"/>
          <w:szCs w:val="26"/>
          <w:rtl/>
          <w:lang w:val="en" w:bidi="fa-IR"/>
        </w:rPr>
        <w:t>علن</w:t>
      </w:r>
      <w:r>
        <w:rPr>
          <w:rFonts w:cs="B Mitra" w:hint="cs"/>
          <w:sz w:val="26"/>
          <w:szCs w:val="26"/>
          <w:rtl/>
          <w:lang w:val="en" w:bidi="fa-IR"/>
        </w:rPr>
        <w:t>ی</w:t>
      </w:r>
      <w:r>
        <w:rPr>
          <w:rFonts w:cs="B Mitra" w:hint="eastAsia"/>
          <w:sz w:val="26"/>
          <w:szCs w:val="26"/>
          <w:rtl/>
          <w:lang w:val="en" w:bidi="fa-IR"/>
        </w:rPr>
        <w:t>،</w:t>
      </w:r>
      <w:r>
        <w:rPr>
          <w:rFonts w:cs="B Mitra"/>
          <w:sz w:val="26"/>
          <w:szCs w:val="26"/>
          <w:rtl/>
          <w:lang w:val="en" w:bidi="fa-IR"/>
        </w:rPr>
        <w:t xml:space="preserve"> وفق بند </w:t>
      </w:r>
      <w:r>
        <w:rPr>
          <w:rFonts w:cs="B Mitra" w:hint="cs"/>
          <w:sz w:val="26"/>
          <w:szCs w:val="26"/>
          <w:rtl/>
          <w:lang w:val="en" w:bidi="fa-IR"/>
        </w:rPr>
        <w:t>ی</w:t>
      </w:r>
      <w:r>
        <w:rPr>
          <w:rFonts w:cs="B Mitra" w:hint="eastAsia"/>
          <w:sz w:val="26"/>
          <w:szCs w:val="26"/>
          <w:rtl/>
          <w:lang w:val="en" w:bidi="fa-IR"/>
        </w:rPr>
        <w:t>کم</w:t>
      </w:r>
      <w:r>
        <w:rPr>
          <w:rFonts w:cs="B Mitra"/>
          <w:sz w:val="26"/>
          <w:szCs w:val="26"/>
          <w:rtl/>
          <w:lang w:val="en" w:bidi="fa-IR"/>
        </w:rPr>
        <w:t xml:space="preserve"> ماده</w:t>
      </w:r>
      <w:r>
        <w:rPr>
          <w:rFonts w:cs="B Mitra" w:hint="cs"/>
          <w:sz w:val="26"/>
          <w:szCs w:val="26"/>
          <w:rtl/>
          <w:lang w:val="en" w:bidi="fa-IR"/>
        </w:rPr>
        <w:t>‌ی</w:t>
      </w:r>
      <w:r>
        <w:rPr>
          <w:rFonts w:cs="B Mitra"/>
          <w:sz w:val="26"/>
          <w:szCs w:val="26"/>
          <w:rtl/>
          <w:lang w:val="en" w:bidi="fa-IR"/>
        </w:rPr>
        <w:t xml:space="preserve"> دوم دستورالعمل نحوه</w:t>
      </w:r>
      <w:r>
        <w:rPr>
          <w:rFonts w:cs="B Mitra" w:hint="cs"/>
          <w:sz w:val="26"/>
          <w:szCs w:val="26"/>
          <w:rtl/>
          <w:lang w:val="en" w:bidi="fa-IR"/>
        </w:rPr>
        <w:t>‌ی</w:t>
      </w:r>
      <w:r>
        <w:rPr>
          <w:rFonts w:cs="B Mitra"/>
          <w:sz w:val="26"/>
          <w:szCs w:val="26"/>
          <w:rtl/>
          <w:lang w:val="en" w:bidi="fa-IR"/>
        </w:rPr>
        <w:t xml:space="preserve"> اداره</w:t>
      </w:r>
      <w:r>
        <w:rPr>
          <w:rFonts w:cs="B Mitra" w:hint="cs"/>
          <w:sz w:val="26"/>
          <w:szCs w:val="26"/>
          <w:rtl/>
          <w:lang w:val="en" w:bidi="fa-IR"/>
        </w:rPr>
        <w:t>‌ی</w:t>
      </w:r>
      <w:r>
        <w:rPr>
          <w:rFonts w:cs="B Mitra"/>
          <w:sz w:val="26"/>
          <w:szCs w:val="26"/>
          <w:rtl/>
          <w:lang w:val="en" w:bidi="fa-IR"/>
        </w:rPr>
        <w:t xml:space="preserve"> جلسات، 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 xml:space="preserve"> و بررس</w:t>
      </w:r>
      <w:r>
        <w:rPr>
          <w:rFonts w:cs="B Mitra" w:hint="cs"/>
          <w:sz w:val="26"/>
          <w:szCs w:val="26"/>
          <w:rtl/>
          <w:lang w:val="en" w:bidi="fa-IR"/>
        </w:rPr>
        <w:t>ی</w:t>
      </w:r>
      <w:r>
        <w:rPr>
          <w:rFonts w:cs="B Mitra"/>
          <w:sz w:val="26"/>
          <w:szCs w:val="26"/>
          <w:rtl/>
          <w:lang w:val="en" w:bidi="fa-IR"/>
        </w:rPr>
        <w:t xml:space="preserve"> پ</w:t>
      </w:r>
      <w:r>
        <w:rPr>
          <w:rFonts w:cs="B Mitra" w:hint="cs"/>
          <w:sz w:val="26"/>
          <w:szCs w:val="26"/>
          <w:rtl/>
          <w:lang w:val="en" w:bidi="fa-IR"/>
        </w:rPr>
        <w:t>ی</w:t>
      </w:r>
      <w:r>
        <w:rPr>
          <w:rFonts w:cs="B Mitra" w:hint="eastAsia"/>
          <w:sz w:val="26"/>
          <w:szCs w:val="26"/>
          <w:rtl/>
          <w:lang w:val="en" w:bidi="fa-IR"/>
        </w:rPr>
        <w:t>شنهادها</w:t>
      </w:r>
      <w:r>
        <w:rPr>
          <w:rFonts w:cs="B Mitra" w:hint="cs"/>
          <w:sz w:val="26"/>
          <w:szCs w:val="26"/>
          <w:rtl/>
          <w:lang w:val="en" w:bidi="fa-IR"/>
        </w:rPr>
        <w:t>ی</w:t>
      </w:r>
      <w:r>
        <w:rPr>
          <w:rFonts w:cs="B Mitra"/>
          <w:sz w:val="26"/>
          <w:szCs w:val="26"/>
          <w:rtl/>
          <w:lang w:val="en" w:bidi="fa-IR"/>
        </w:rPr>
        <w:t xml:space="preserve"> واصل شده به شورا مصوب </w:t>
      </w:r>
      <w:r>
        <w:rPr>
          <w:rFonts w:cs="B Mitra" w:hint="cs"/>
          <w:sz w:val="26"/>
          <w:szCs w:val="26"/>
          <w:rtl/>
          <w:lang w:val="en" w:bidi="fa-IR"/>
        </w:rPr>
        <w:t xml:space="preserve">19/2/92 </w:t>
      </w:r>
      <w:r>
        <w:rPr>
          <w:rFonts w:cs="B Mitra"/>
          <w:sz w:val="26"/>
          <w:szCs w:val="26"/>
          <w:rtl/>
          <w:lang w:val="en" w:bidi="fa-IR"/>
        </w:rPr>
        <w:t>شورا</w:t>
      </w:r>
      <w:r>
        <w:rPr>
          <w:rFonts w:cs="B Mitra" w:hint="cs"/>
          <w:sz w:val="26"/>
          <w:szCs w:val="26"/>
          <w:rtl/>
          <w:lang w:val="en" w:bidi="fa-IR"/>
        </w:rPr>
        <w:t>ی</w:t>
      </w:r>
      <w:r>
        <w:rPr>
          <w:rFonts w:cs="B Mitra"/>
          <w:sz w:val="26"/>
          <w:szCs w:val="26"/>
          <w:rtl/>
          <w:lang w:val="en" w:bidi="fa-IR"/>
        </w:rPr>
        <w:t xml:space="preserve"> عال</w:t>
      </w:r>
      <w:r>
        <w:rPr>
          <w:rFonts w:cs="B Mitra" w:hint="cs"/>
          <w:sz w:val="26"/>
          <w:szCs w:val="26"/>
          <w:rtl/>
          <w:lang w:val="en" w:bidi="fa-IR"/>
        </w:rPr>
        <w:t>ی</w:t>
      </w:r>
      <w:r>
        <w:rPr>
          <w:rFonts w:cs="B Mitra"/>
          <w:sz w:val="26"/>
          <w:szCs w:val="26"/>
          <w:rtl/>
          <w:lang w:val="en" w:bidi="fa-IR"/>
        </w:rPr>
        <w:t xml:space="preserve"> استان</w:t>
      </w:r>
      <w:r>
        <w:rPr>
          <w:rFonts w:cs="B Mitra" w:hint="cs"/>
          <w:sz w:val="26"/>
          <w:szCs w:val="26"/>
          <w:rtl/>
          <w:lang w:val="en" w:bidi="fa-IR"/>
        </w:rPr>
        <w:t>‌</w:t>
      </w:r>
      <w:r>
        <w:rPr>
          <w:rFonts w:cs="B Mitra"/>
          <w:sz w:val="26"/>
          <w:szCs w:val="26"/>
          <w:rtl/>
          <w:lang w:val="en" w:bidi="fa-IR"/>
        </w:rPr>
        <w:t>ها</w:t>
      </w:r>
    </w:p>
    <w:p w14:paraId="071CAC52"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موافق</w:t>
      </w:r>
      <w:r>
        <w:rPr>
          <w:rFonts w:cs="B Mitra"/>
          <w:sz w:val="26"/>
          <w:szCs w:val="26"/>
          <w:rtl/>
          <w:lang w:val="en" w:bidi="fa-IR"/>
        </w:rPr>
        <w:t xml:space="preserve"> :عل</w:t>
      </w:r>
      <w:r>
        <w:rPr>
          <w:rFonts w:cs="B Mitra" w:hint="cs"/>
          <w:sz w:val="26"/>
          <w:szCs w:val="26"/>
          <w:rtl/>
          <w:lang w:val="en" w:bidi="fa-IR"/>
        </w:rPr>
        <w:t>ی</w:t>
      </w:r>
      <w:r>
        <w:rPr>
          <w:rFonts w:cs="B Mitra"/>
          <w:sz w:val="26"/>
          <w:szCs w:val="26"/>
          <w:rtl/>
          <w:lang w:val="en" w:bidi="fa-IR"/>
        </w:rPr>
        <w:t xml:space="preserve"> اعطا</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شهربانو امان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ابراه</w:t>
      </w:r>
      <w:r>
        <w:rPr>
          <w:rFonts w:cs="B Mitra" w:hint="cs"/>
          <w:sz w:val="26"/>
          <w:szCs w:val="26"/>
          <w:rtl/>
          <w:lang w:val="en" w:bidi="fa-IR"/>
        </w:rPr>
        <w:t>ی</w:t>
      </w:r>
      <w:r>
        <w:rPr>
          <w:rFonts w:cs="B Mitra" w:hint="eastAsia"/>
          <w:sz w:val="26"/>
          <w:szCs w:val="26"/>
          <w:rtl/>
          <w:lang w:val="en" w:bidi="fa-IR"/>
        </w:rPr>
        <w:t>م</w:t>
      </w:r>
      <w:r>
        <w:rPr>
          <w:rFonts w:cs="B Mitra"/>
          <w:sz w:val="26"/>
          <w:szCs w:val="26"/>
          <w:rtl/>
          <w:lang w:val="en" w:bidi="fa-IR"/>
        </w:rPr>
        <w:t xml:space="preserve"> ام</w:t>
      </w:r>
      <w:r>
        <w:rPr>
          <w:rFonts w:cs="B Mitra" w:hint="cs"/>
          <w:sz w:val="26"/>
          <w:szCs w:val="26"/>
          <w:rtl/>
          <w:lang w:val="en" w:bidi="fa-IR"/>
        </w:rPr>
        <w:t>ی</w:t>
      </w:r>
      <w:r>
        <w:rPr>
          <w:rFonts w:cs="B Mitra" w:hint="eastAsia"/>
          <w:sz w:val="26"/>
          <w:szCs w:val="26"/>
          <w:rtl/>
          <w:lang w:val="en" w:bidi="fa-IR"/>
        </w:rPr>
        <w:t>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افش</w:t>
      </w:r>
      <w:r>
        <w:rPr>
          <w:rFonts w:cs="B Mitra" w:hint="cs"/>
          <w:sz w:val="26"/>
          <w:szCs w:val="26"/>
          <w:rtl/>
          <w:lang w:val="en" w:bidi="fa-IR"/>
        </w:rPr>
        <w:t>ی</w:t>
      </w:r>
      <w:r>
        <w:rPr>
          <w:rFonts w:cs="B Mitra" w:hint="eastAsia"/>
          <w:sz w:val="26"/>
          <w:szCs w:val="26"/>
          <w:rtl/>
          <w:lang w:val="en" w:bidi="fa-IR"/>
        </w:rPr>
        <w:t>ن</w:t>
      </w:r>
      <w:r>
        <w:rPr>
          <w:rFonts w:cs="B Mitra"/>
          <w:sz w:val="26"/>
          <w:szCs w:val="26"/>
          <w:rtl/>
          <w:lang w:val="en" w:bidi="fa-IR"/>
        </w:rPr>
        <w:t xml:space="preserve"> حب</w:t>
      </w:r>
      <w:r>
        <w:rPr>
          <w:rFonts w:cs="B Mitra" w:hint="cs"/>
          <w:sz w:val="26"/>
          <w:szCs w:val="26"/>
          <w:rtl/>
          <w:lang w:val="en" w:bidi="fa-IR"/>
        </w:rPr>
        <w:t>ی</w:t>
      </w:r>
      <w:r>
        <w:rPr>
          <w:rFonts w:cs="B Mitra" w:hint="eastAsia"/>
          <w:sz w:val="26"/>
          <w:szCs w:val="26"/>
          <w:rtl/>
          <w:lang w:val="en" w:bidi="fa-IR"/>
        </w:rPr>
        <w:t>ب</w:t>
      </w:r>
      <w:r>
        <w:rPr>
          <w:rFonts w:cs="B Mitra" w:hint="cs"/>
          <w:sz w:val="26"/>
          <w:szCs w:val="26"/>
          <w:rtl/>
          <w:lang w:val="en" w:bidi="fa-IR"/>
        </w:rPr>
        <w:t>‌</w:t>
      </w:r>
      <w:r>
        <w:rPr>
          <w:rFonts w:cs="B Mitra"/>
          <w:sz w:val="26"/>
          <w:szCs w:val="26"/>
          <w:rtl/>
          <w:lang w:val="en" w:bidi="fa-IR"/>
        </w:rPr>
        <w:t>زاده</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آرش حس</w:t>
      </w:r>
      <w:r>
        <w:rPr>
          <w:rFonts w:cs="B Mitra" w:hint="cs"/>
          <w:sz w:val="26"/>
          <w:szCs w:val="26"/>
          <w:rtl/>
          <w:lang w:val="en" w:bidi="fa-IR"/>
        </w:rPr>
        <w:t>ی</w:t>
      </w:r>
      <w:r>
        <w:rPr>
          <w:rFonts w:cs="B Mitra" w:hint="eastAsia"/>
          <w:sz w:val="26"/>
          <w:szCs w:val="26"/>
          <w:rtl/>
          <w:lang w:val="en" w:bidi="fa-IR"/>
        </w:rPr>
        <w:t>ن</w:t>
      </w:r>
      <w:r>
        <w:rPr>
          <w:rFonts w:cs="B Mitra" w:hint="cs"/>
          <w:sz w:val="26"/>
          <w:szCs w:val="26"/>
          <w:rtl/>
          <w:lang w:val="en" w:bidi="fa-IR"/>
        </w:rPr>
        <w:t>ی</w:t>
      </w:r>
      <w:r>
        <w:rPr>
          <w:rFonts w:cs="B Mitra"/>
          <w:sz w:val="26"/>
          <w:szCs w:val="26"/>
          <w:rtl/>
          <w:lang w:val="en" w:bidi="fa-IR"/>
        </w:rPr>
        <w:t xml:space="preserve"> م</w:t>
      </w:r>
      <w:r>
        <w:rPr>
          <w:rFonts w:cs="B Mitra" w:hint="cs"/>
          <w:sz w:val="26"/>
          <w:szCs w:val="26"/>
          <w:rtl/>
          <w:lang w:val="en" w:bidi="fa-IR"/>
        </w:rPr>
        <w:t>ی</w:t>
      </w:r>
      <w:r>
        <w:rPr>
          <w:rFonts w:cs="B Mitra" w:hint="eastAsia"/>
          <w:sz w:val="26"/>
          <w:szCs w:val="26"/>
          <w:rtl/>
          <w:lang w:val="en" w:bidi="fa-IR"/>
        </w:rPr>
        <w:t>لان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محمدجواد حق</w:t>
      </w:r>
      <w:r>
        <w:rPr>
          <w:rFonts w:cs="B Mitra" w:hint="cs"/>
          <w:sz w:val="26"/>
          <w:szCs w:val="26"/>
          <w:rtl/>
          <w:lang w:val="en" w:bidi="fa-IR"/>
        </w:rPr>
        <w:t>‌</w:t>
      </w:r>
      <w:r>
        <w:rPr>
          <w:rFonts w:cs="B Mitra"/>
          <w:sz w:val="26"/>
          <w:szCs w:val="26"/>
          <w:rtl/>
          <w:lang w:val="en" w:bidi="fa-IR"/>
        </w:rPr>
        <w:t>شناس</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حسن خل</w:t>
      </w:r>
      <w:r>
        <w:rPr>
          <w:rFonts w:cs="B Mitra" w:hint="cs"/>
          <w:sz w:val="26"/>
          <w:szCs w:val="26"/>
          <w:rtl/>
          <w:lang w:val="en" w:bidi="fa-IR"/>
        </w:rPr>
        <w:t>ی</w:t>
      </w:r>
      <w:r>
        <w:rPr>
          <w:rFonts w:cs="B Mitra" w:hint="eastAsia"/>
          <w:sz w:val="26"/>
          <w:szCs w:val="26"/>
          <w:rtl/>
          <w:lang w:val="en" w:bidi="fa-IR"/>
        </w:rPr>
        <w:t>ل</w:t>
      </w:r>
      <w:r>
        <w:rPr>
          <w:rFonts w:cs="B Mitra" w:hint="cs"/>
          <w:sz w:val="26"/>
          <w:szCs w:val="26"/>
          <w:rtl/>
          <w:lang w:val="en" w:bidi="fa-IR"/>
        </w:rPr>
        <w:t>‌آ</w:t>
      </w:r>
      <w:r>
        <w:rPr>
          <w:rFonts w:cs="B Mitra"/>
          <w:sz w:val="26"/>
          <w:szCs w:val="26"/>
          <w:rtl/>
          <w:lang w:val="en" w:bidi="fa-IR"/>
        </w:rPr>
        <w:t>باد</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حسن رسول</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محمد سالار</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زهرا صدراعظم نور</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الهام فخار</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مج</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فراهان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احمد مسجدجامع</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محمود م</w:t>
      </w:r>
      <w:r>
        <w:rPr>
          <w:rFonts w:cs="B Mitra" w:hint="cs"/>
          <w:sz w:val="26"/>
          <w:szCs w:val="26"/>
          <w:rtl/>
          <w:lang w:val="en" w:bidi="fa-IR"/>
        </w:rPr>
        <w:t>ی</w:t>
      </w:r>
      <w:r>
        <w:rPr>
          <w:rFonts w:cs="B Mitra" w:hint="eastAsia"/>
          <w:sz w:val="26"/>
          <w:szCs w:val="26"/>
          <w:rtl/>
          <w:lang w:val="en" w:bidi="fa-IR"/>
        </w:rPr>
        <w:t>رلوح</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زهرا نژاد بهرام</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بش</w:t>
      </w:r>
      <w:r>
        <w:rPr>
          <w:rFonts w:cs="B Mitra" w:hint="cs"/>
          <w:sz w:val="26"/>
          <w:szCs w:val="26"/>
          <w:rtl/>
          <w:lang w:val="en" w:bidi="fa-IR"/>
        </w:rPr>
        <w:t>ی</w:t>
      </w:r>
      <w:r>
        <w:rPr>
          <w:rFonts w:cs="B Mitra" w:hint="eastAsia"/>
          <w:sz w:val="26"/>
          <w:szCs w:val="26"/>
          <w:rtl/>
          <w:lang w:val="en" w:bidi="fa-IR"/>
        </w:rPr>
        <w:t>ر</w:t>
      </w:r>
      <w:r>
        <w:rPr>
          <w:rFonts w:cs="B Mitra"/>
          <w:sz w:val="26"/>
          <w:szCs w:val="26"/>
          <w:rtl/>
          <w:lang w:val="en" w:bidi="fa-IR"/>
        </w:rPr>
        <w:t xml:space="preserve"> نظر</w:t>
      </w:r>
      <w:r>
        <w:rPr>
          <w:rFonts w:cs="B Mitra" w:hint="cs"/>
          <w:sz w:val="26"/>
          <w:szCs w:val="26"/>
          <w:rtl/>
          <w:lang w:val="en" w:bidi="fa-IR"/>
        </w:rPr>
        <w:t>ی</w:t>
      </w:r>
    </w:p>
    <w:p w14:paraId="720B72BE"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مخال</w:t>
      </w:r>
      <w:r>
        <w:rPr>
          <w:rFonts w:cs="B Mitra" w:hint="cs"/>
          <w:sz w:val="26"/>
          <w:szCs w:val="26"/>
          <w:rtl/>
          <w:lang w:val="en" w:bidi="fa-IR"/>
        </w:rPr>
        <w:t xml:space="preserve">ف: </w:t>
      </w:r>
      <w:r>
        <w:rPr>
          <w:rFonts w:cs="B Mitra"/>
          <w:sz w:val="26"/>
          <w:szCs w:val="26"/>
          <w:rtl/>
          <w:lang w:val="en" w:bidi="fa-IR"/>
        </w:rPr>
        <w:t>بهاره آروین</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مرتض</w:t>
      </w:r>
      <w:r>
        <w:rPr>
          <w:rFonts w:cs="B Mitra" w:hint="cs"/>
          <w:sz w:val="26"/>
          <w:szCs w:val="26"/>
          <w:rtl/>
          <w:lang w:val="en" w:bidi="fa-IR"/>
        </w:rPr>
        <w:t>ی</w:t>
      </w:r>
      <w:r>
        <w:rPr>
          <w:rFonts w:cs="B Mitra"/>
          <w:sz w:val="26"/>
          <w:szCs w:val="26"/>
          <w:rtl/>
          <w:lang w:val="en" w:bidi="fa-IR"/>
        </w:rPr>
        <w:t xml:space="preserve"> الو</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p>
    <w:p w14:paraId="3C3DE2A0"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ر</w:t>
      </w:r>
      <w:r>
        <w:rPr>
          <w:rFonts w:cs="B Mitra" w:hint="cs"/>
          <w:sz w:val="26"/>
          <w:szCs w:val="26"/>
          <w:rtl/>
          <w:lang w:val="en" w:bidi="fa-IR"/>
        </w:rPr>
        <w:t>أی</w:t>
      </w:r>
      <w:r>
        <w:rPr>
          <w:rFonts w:cs="B Mitra"/>
          <w:sz w:val="26"/>
          <w:szCs w:val="26"/>
          <w:rtl/>
          <w:lang w:val="en" w:bidi="fa-IR"/>
        </w:rPr>
        <w:t xml:space="preserve"> نداد</w:t>
      </w:r>
      <w:r>
        <w:rPr>
          <w:rFonts w:cs="B Mitra" w:hint="cs"/>
          <w:sz w:val="26"/>
          <w:szCs w:val="26"/>
          <w:rtl/>
          <w:lang w:val="en" w:bidi="fa-IR"/>
        </w:rPr>
        <w:t>ه: -</w:t>
      </w:r>
    </w:p>
    <w:p w14:paraId="2D2BFADA"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غا</w:t>
      </w:r>
      <w:r>
        <w:rPr>
          <w:rFonts w:cs="B Mitra" w:hint="cs"/>
          <w:sz w:val="26"/>
          <w:szCs w:val="26"/>
          <w:rtl/>
          <w:lang w:val="en" w:bidi="fa-IR"/>
        </w:rPr>
        <w:t>ی</w:t>
      </w:r>
      <w:r>
        <w:rPr>
          <w:rFonts w:cs="B Mitra" w:hint="eastAsia"/>
          <w:sz w:val="26"/>
          <w:szCs w:val="26"/>
          <w:rtl/>
          <w:lang w:val="en" w:bidi="fa-IR"/>
        </w:rPr>
        <w:t>ب</w:t>
      </w:r>
      <w:r>
        <w:rPr>
          <w:rFonts w:cs="B Mitra"/>
          <w:sz w:val="26"/>
          <w:szCs w:val="26"/>
          <w:rtl/>
          <w:lang w:val="en" w:bidi="fa-IR"/>
        </w:rPr>
        <w:t xml:space="preserve"> جلسه:</w:t>
      </w:r>
      <w:r>
        <w:rPr>
          <w:rFonts w:cs="B Mitra" w:hint="cs"/>
          <w:sz w:val="26"/>
          <w:szCs w:val="26"/>
          <w:rtl/>
          <w:lang w:val="en" w:bidi="fa-IR"/>
        </w:rPr>
        <w:t xml:space="preserve"> </w:t>
      </w:r>
      <w:r>
        <w:rPr>
          <w:rFonts w:cs="B Mitra"/>
          <w:sz w:val="26"/>
          <w:szCs w:val="26"/>
          <w:rtl/>
          <w:lang w:val="en" w:bidi="fa-IR"/>
        </w:rPr>
        <w:t>ناه</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خداکرم</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محمد عل</w:t>
      </w:r>
      <w:r>
        <w:rPr>
          <w:rFonts w:cs="B Mitra" w:hint="cs"/>
          <w:sz w:val="26"/>
          <w:szCs w:val="26"/>
          <w:rtl/>
          <w:lang w:val="en" w:bidi="fa-IR"/>
        </w:rPr>
        <w:t>ی</w:t>
      </w:r>
      <w:r>
        <w:rPr>
          <w:rFonts w:cs="B Mitra" w:hint="eastAsia"/>
          <w:sz w:val="26"/>
          <w:szCs w:val="26"/>
          <w:rtl/>
          <w:lang w:val="en" w:bidi="fa-IR"/>
        </w:rPr>
        <w:t>خان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محسن هاشم</w:t>
      </w:r>
      <w:r>
        <w:rPr>
          <w:rFonts w:cs="B Mitra" w:hint="cs"/>
          <w:sz w:val="26"/>
          <w:szCs w:val="26"/>
          <w:rtl/>
          <w:lang w:val="en" w:bidi="fa-IR"/>
        </w:rPr>
        <w:t>ی</w:t>
      </w:r>
      <w:r>
        <w:rPr>
          <w:rFonts w:cs="B Mitra"/>
          <w:sz w:val="26"/>
          <w:szCs w:val="26"/>
          <w:rtl/>
          <w:lang w:val="en" w:bidi="fa-IR"/>
        </w:rPr>
        <w:t xml:space="preserve"> رفسنجان</w:t>
      </w:r>
      <w:r>
        <w:rPr>
          <w:rFonts w:cs="B Mitra" w:hint="cs"/>
          <w:sz w:val="26"/>
          <w:szCs w:val="26"/>
          <w:rtl/>
          <w:lang w:val="en" w:bidi="fa-IR"/>
        </w:rPr>
        <w:t>ی</w:t>
      </w:r>
    </w:p>
    <w:p w14:paraId="0B435829"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غا</w:t>
      </w:r>
      <w:r>
        <w:rPr>
          <w:rFonts w:cs="B Mitra" w:hint="cs"/>
          <w:sz w:val="26"/>
          <w:szCs w:val="26"/>
          <w:rtl/>
          <w:lang w:val="en" w:bidi="fa-IR"/>
        </w:rPr>
        <w:t>ی</w:t>
      </w:r>
      <w:r>
        <w:rPr>
          <w:rFonts w:cs="B Mitra" w:hint="eastAsia"/>
          <w:sz w:val="26"/>
          <w:szCs w:val="26"/>
          <w:rtl/>
          <w:lang w:val="en" w:bidi="fa-IR"/>
        </w:rPr>
        <w:t>ب</w:t>
      </w:r>
      <w:r>
        <w:rPr>
          <w:rFonts w:cs="B Mitra"/>
          <w:sz w:val="26"/>
          <w:szCs w:val="26"/>
          <w:rtl/>
          <w:lang w:val="en" w:bidi="fa-IR"/>
        </w:rPr>
        <w:t xml:space="preserve"> زمان 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 -</w:t>
      </w:r>
    </w:p>
    <w:p w14:paraId="3199E401" w14:textId="77777777" w:rsidR="009B05A6" w:rsidRDefault="00A3597A" w:rsidP="005D3C34">
      <w:pPr>
        <w:bidi/>
        <w:spacing w:after="0" w:line="360" w:lineRule="auto"/>
        <w:jc w:val="both"/>
        <w:rPr>
          <w:rFonts w:cs="B Mitra"/>
          <w:sz w:val="26"/>
          <w:szCs w:val="26"/>
          <w:rtl/>
          <w:lang w:val="en" w:bidi="fa-IR"/>
        </w:rPr>
      </w:pPr>
      <w:r>
        <w:rPr>
          <w:rFonts w:cs="B Mitra" w:hint="eastAsia"/>
          <w:sz w:val="26"/>
          <w:szCs w:val="26"/>
          <w:rtl/>
          <w:lang w:val="en" w:bidi="fa-IR"/>
        </w:rPr>
        <w:t>نت</w:t>
      </w:r>
      <w:r>
        <w:rPr>
          <w:rFonts w:cs="B Mitra" w:hint="cs"/>
          <w:sz w:val="26"/>
          <w:szCs w:val="26"/>
          <w:rtl/>
          <w:lang w:val="en" w:bidi="fa-IR"/>
        </w:rPr>
        <w:t>ی</w:t>
      </w:r>
      <w:r>
        <w:rPr>
          <w:rFonts w:cs="B Mitra" w:hint="eastAsia"/>
          <w:sz w:val="26"/>
          <w:szCs w:val="26"/>
          <w:rtl/>
          <w:lang w:val="en" w:bidi="fa-IR"/>
        </w:rPr>
        <w:t>جه</w:t>
      </w:r>
      <w:r>
        <w:rPr>
          <w:rFonts w:cs="B Mitra"/>
          <w:sz w:val="26"/>
          <w:szCs w:val="26"/>
          <w:rtl/>
          <w:lang w:val="en" w:bidi="fa-IR"/>
        </w:rPr>
        <w:t xml:space="preserve"> اقدام: </w:t>
      </w:r>
      <w:r>
        <w:rPr>
          <w:rFonts w:cs="B Mitra" w:hint="cs"/>
          <w:sz w:val="26"/>
          <w:szCs w:val="26"/>
          <w:rtl/>
          <w:lang w:val="en" w:bidi="fa-IR"/>
        </w:rPr>
        <w:t>ی</w:t>
      </w:r>
      <w:r>
        <w:rPr>
          <w:rFonts w:cs="B Mitra" w:hint="eastAsia"/>
          <w:sz w:val="26"/>
          <w:szCs w:val="26"/>
          <w:rtl/>
          <w:lang w:val="en" w:bidi="fa-IR"/>
        </w:rPr>
        <w:t>ک</w:t>
      </w:r>
      <w:r>
        <w:rPr>
          <w:rFonts w:cs="B Mitra"/>
          <w:sz w:val="26"/>
          <w:szCs w:val="26"/>
          <w:rtl/>
          <w:lang w:val="en" w:bidi="fa-IR"/>
        </w:rPr>
        <w:t xml:space="preserve"> فور</w:t>
      </w:r>
      <w:r>
        <w:rPr>
          <w:rFonts w:cs="B Mitra" w:hint="cs"/>
          <w:sz w:val="26"/>
          <w:szCs w:val="26"/>
          <w:rtl/>
          <w:lang w:val="en" w:bidi="fa-IR"/>
        </w:rPr>
        <w:t>ی</w:t>
      </w:r>
      <w:r>
        <w:rPr>
          <w:rFonts w:cs="B Mitra" w:hint="eastAsia"/>
          <w:sz w:val="26"/>
          <w:szCs w:val="26"/>
          <w:rtl/>
          <w:lang w:val="en" w:bidi="fa-IR"/>
        </w:rPr>
        <w:t>ت</w:t>
      </w:r>
      <w:r>
        <w:rPr>
          <w:rFonts w:cs="B Mitra"/>
          <w:sz w:val="26"/>
          <w:szCs w:val="26"/>
          <w:rtl/>
          <w:lang w:val="en" w:bidi="fa-IR"/>
        </w:rPr>
        <w:t xml:space="preserve"> طرح مذکور با 16 ر</w:t>
      </w:r>
      <w:r>
        <w:rPr>
          <w:rFonts w:cs="B Mitra" w:hint="cs"/>
          <w:sz w:val="26"/>
          <w:szCs w:val="26"/>
          <w:rtl/>
          <w:lang w:val="en" w:bidi="fa-IR"/>
        </w:rPr>
        <w:t>أی</w:t>
      </w:r>
      <w:r>
        <w:rPr>
          <w:rFonts w:cs="B Mitra"/>
          <w:sz w:val="26"/>
          <w:szCs w:val="26"/>
          <w:rtl/>
          <w:lang w:val="en" w:bidi="fa-IR"/>
        </w:rPr>
        <w:t xml:space="preserve"> موافق اعضا</w:t>
      </w:r>
      <w:r>
        <w:rPr>
          <w:rFonts w:cs="B Mitra" w:hint="cs"/>
          <w:sz w:val="26"/>
          <w:szCs w:val="26"/>
          <w:rtl/>
          <w:lang w:val="en" w:bidi="fa-IR"/>
        </w:rPr>
        <w:t>ی</w:t>
      </w:r>
      <w:r>
        <w:rPr>
          <w:rFonts w:cs="B Mitra"/>
          <w:sz w:val="26"/>
          <w:szCs w:val="26"/>
          <w:rtl/>
          <w:lang w:val="en" w:bidi="fa-IR"/>
        </w:rPr>
        <w:t xml:space="preserve"> شورا</w:t>
      </w:r>
      <w:r>
        <w:rPr>
          <w:rFonts w:cs="B Mitra" w:hint="cs"/>
          <w:sz w:val="26"/>
          <w:szCs w:val="26"/>
          <w:rtl/>
          <w:lang w:val="en" w:bidi="fa-IR"/>
        </w:rPr>
        <w:t>ی</w:t>
      </w:r>
      <w:r>
        <w:rPr>
          <w:rFonts w:cs="B Mitra"/>
          <w:sz w:val="26"/>
          <w:szCs w:val="26"/>
          <w:rtl/>
          <w:lang w:val="en" w:bidi="fa-IR"/>
        </w:rPr>
        <w:t xml:space="preserve"> اسلام</w:t>
      </w:r>
      <w:r>
        <w:rPr>
          <w:rFonts w:cs="B Mitra" w:hint="cs"/>
          <w:sz w:val="26"/>
          <w:szCs w:val="26"/>
          <w:rtl/>
          <w:lang w:val="en" w:bidi="fa-IR"/>
        </w:rPr>
        <w:t>ی</w:t>
      </w:r>
      <w:r>
        <w:rPr>
          <w:rFonts w:cs="B Mitra"/>
          <w:sz w:val="26"/>
          <w:szCs w:val="26"/>
          <w:rtl/>
          <w:lang w:val="en" w:bidi="fa-IR"/>
        </w:rPr>
        <w:t xml:space="preserve"> شهر تهران از 18 عضو حاضر در جلسه در زمان 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 xml:space="preserve"> به تصو</w:t>
      </w:r>
      <w:r>
        <w:rPr>
          <w:rFonts w:cs="B Mitra" w:hint="cs"/>
          <w:sz w:val="26"/>
          <w:szCs w:val="26"/>
          <w:rtl/>
          <w:lang w:val="en" w:bidi="fa-IR"/>
        </w:rPr>
        <w:t>ی</w:t>
      </w:r>
      <w:r>
        <w:rPr>
          <w:rFonts w:cs="B Mitra" w:hint="eastAsia"/>
          <w:sz w:val="26"/>
          <w:szCs w:val="26"/>
          <w:rtl/>
          <w:lang w:val="en" w:bidi="fa-IR"/>
        </w:rPr>
        <w:t>ب</w:t>
      </w:r>
      <w:r>
        <w:rPr>
          <w:rFonts w:cs="B Mitra"/>
          <w:sz w:val="26"/>
          <w:szCs w:val="26"/>
          <w:rtl/>
          <w:lang w:val="en" w:bidi="fa-IR"/>
        </w:rPr>
        <w:t xml:space="preserve"> رس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w:t>
      </w:r>
    </w:p>
    <w:p w14:paraId="77CCBC4C" w14:textId="77777777" w:rsidR="009B05A6" w:rsidRDefault="009B05A6" w:rsidP="005D3C34">
      <w:pPr>
        <w:bidi/>
        <w:spacing w:after="0" w:line="360" w:lineRule="auto"/>
        <w:jc w:val="both"/>
        <w:rPr>
          <w:rFonts w:cs="B Mitra"/>
          <w:sz w:val="26"/>
          <w:szCs w:val="26"/>
          <w:rtl/>
          <w:lang w:val="en" w:bidi="fa-IR"/>
        </w:rPr>
      </w:pPr>
    </w:p>
    <w:p w14:paraId="0460A9D2" w14:textId="3FCCEF6D" w:rsidR="009B05A6" w:rsidRDefault="00A3597A" w:rsidP="005D3C34">
      <w:pPr>
        <w:pStyle w:val="Heading1"/>
        <w:spacing w:before="0" w:after="0" w:line="360" w:lineRule="auto"/>
        <w:rPr>
          <w:rFonts w:cs="B Mitra"/>
          <w:b/>
          <w:bCs/>
          <w:sz w:val="32"/>
          <w:szCs w:val="32"/>
          <w:rtl/>
          <w:lang w:bidi="fa-IR"/>
        </w:rPr>
      </w:pPr>
      <w:r>
        <w:rPr>
          <w:rFonts w:cs="B Mitra" w:hint="cs"/>
          <w:b/>
          <w:bCs/>
          <w:sz w:val="32"/>
          <w:szCs w:val="32"/>
          <w:rtl/>
          <w:lang w:bidi="fa-IR"/>
        </w:rPr>
        <w:t xml:space="preserve">8. </w:t>
      </w:r>
      <w:r w:rsidR="00FE6C56" w:rsidRPr="00FE6C56">
        <w:rPr>
          <w:rFonts w:cs="B Mitra"/>
          <w:b/>
          <w:bCs/>
          <w:sz w:val="32"/>
          <w:szCs w:val="32"/>
          <w:rtl/>
          <w:lang w:bidi="fa-IR"/>
        </w:rPr>
        <w:t>بررس</w:t>
      </w:r>
      <w:r w:rsidR="00FE6C56" w:rsidRPr="00FE6C56">
        <w:rPr>
          <w:rFonts w:cs="B Mitra" w:hint="cs"/>
          <w:b/>
          <w:bCs/>
          <w:sz w:val="32"/>
          <w:szCs w:val="32"/>
          <w:rtl/>
          <w:lang w:bidi="fa-IR"/>
        </w:rPr>
        <w:t>ی</w:t>
      </w:r>
      <w:r w:rsidR="00FE6C56" w:rsidRPr="00FE6C56">
        <w:rPr>
          <w:rFonts w:cs="B Mitra"/>
          <w:b/>
          <w:bCs/>
          <w:sz w:val="32"/>
          <w:szCs w:val="32"/>
          <w:rtl/>
          <w:lang w:bidi="fa-IR"/>
        </w:rPr>
        <w:t xml:space="preserve"> پلاک ثبت</w:t>
      </w:r>
      <w:r w:rsidR="00FE6C56" w:rsidRPr="00FE6C56">
        <w:rPr>
          <w:rFonts w:cs="B Mitra" w:hint="cs"/>
          <w:b/>
          <w:bCs/>
          <w:sz w:val="32"/>
          <w:szCs w:val="32"/>
          <w:rtl/>
          <w:lang w:bidi="fa-IR"/>
        </w:rPr>
        <w:t>ی</w:t>
      </w:r>
      <w:r w:rsidR="00FE6C56" w:rsidRPr="00FE6C56">
        <w:rPr>
          <w:rFonts w:cs="B Mitra"/>
          <w:b/>
          <w:bCs/>
          <w:sz w:val="32"/>
          <w:szCs w:val="32"/>
          <w:rtl/>
          <w:lang w:bidi="fa-IR"/>
        </w:rPr>
        <w:t xml:space="preserve"> 26/49/3394 و 25/48/3394 و 3/224/3394 و 78/3394 با توجه به نظر</w:t>
      </w:r>
      <w:r w:rsidR="00FE6C56" w:rsidRPr="00FE6C56">
        <w:rPr>
          <w:rFonts w:cs="B Mitra" w:hint="cs"/>
          <w:b/>
          <w:bCs/>
          <w:sz w:val="32"/>
          <w:szCs w:val="32"/>
          <w:rtl/>
          <w:lang w:bidi="fa-IR"/>
        </w:rPr>
        <w:t>ی</w:t>
      </w:r>
      <w:r w:rsidR="00FE6C56" w:rsidRPr="00FE6C56">
        <w:rPr>
          <w:rFonts w:cs="B Mitra" w:hint="eastAsia"/>
          <w:b/>
          <w:bCs/>
          <w:sz w:val="32"/>
          <w:szCs w:val="32"/>
          <w:rtl/>
          <w:lang w:bidi="fa-IR"/>
        </w:rPr>
        <w:t>ه‌</w:t>
      </w:r>
      <w:r w:rsidR="00FE6C56" w:rsidRPr="00FE6C56">
        <w:rPr>
          <w:rFonts w:cs="B Mitra" w:hint="cs"/>
          <w:b/>
          <w:bCs/>
          <w:sz w:val="32"/>
          <w:szCs w:val="32"/>
          <w:rtl/>
          <w:lang w:bidi="fa-IR"/>
        </w:rPr>
        <w:t>ی</w:t>
      </w:r>
      <w:r w:rsidR="00FE6C56" w:rsidRPr="00FE6C56">
        <w:rPr>
          <w:rFonts w:cs="B Mitra"/>
          <w:b/>
          <w:bCs/>
          <w:sz w:val="32"/>
          <w:szCs w:val="32"/>
          <w:rtl/>
          <w:lang w:bidi="fa-IR"/>
        </w:rPr>
        <w:t xml:space="preserve"> کم</w:t>
      </w:r>
      <w:r w:rsidR="00FE6C56" w:rsidRPr="00FE6C56">
        <w:rPr>
          <w:rFonts w:cs="B Mitra" w:hint="cs"/>
          <w:b/>
          <w:bCs/>
          <w:sz w:val="32"/>
          <w:szCs w:val="32"/>
          <w:rtl/>
          <w:lang w:bidi="fa-IR"/>
        </w:rPr>
        <w:t>ی</w:t>
      </w:r>
      <w:r w:rsidR="00FE6C56" w:rsidRPr="00FE6C56">
        <w:rPr>
          <w:rFonts w:cs="B Mitra" w:hint="eastAsia"/>
          <w:b/>
          <w:bCs/>
          <w:sz w:val="32"/>
          <w:szCs w:val="32"/>
          <w:rtl/>
          <w:lang w:bidi="fa-IR"/>
        </w:rPr>
        <w:t>س</w:t>
      </w:r>
      <w:r w:rsidR="00FE6C56" w:rsidRPr="00FE6C56">
        <w:rPr>
          <w:rFonts w:cs="B Mitra" w:hint="cs"/>
          <w:b/>
          <w:bCs/>
          <w:sz w:val="32"/>
          <w:szCs w:val="32"/>
          <w:rtl/>
          <w:lang w:bidi="fa-IR"/>
        </w:rPr>
        <w:t>ی</w:t>
      </w:r>
      <w:r w:rsidR="00FE6C56" w:rsidRPr="00FE6C56">
        <w:rPr>
          <w:rFonts w:cs="B Mitra" w:hint="eastAsia"/>
          <w:b/>
          <w:bCs/>
          <w:sz w:val="32"/>
          <w:szCs w:val="32"/>
          <w:rtl/>
          <w:lang w:bidi="fa-IR"/>
        </w:rPr>
        <w:t>ون</w:t>
      </w:r>
      <w:r w:rsidR="00FE6C56" w:rsidRPr="00FE6C56">
        <w:rPr>
          <w:rFonts w:cs="B Mitra"/>
          <w:b/>
          <w:bCs/>
          <w:sz w:val="32"/>
          <w:szCs w:val="32"/>
          <w:rtl/>
          <w:lang w:bidi="fa-IR"/>
        </w:rPr>
        <w:t xml:space="preserve"> ماده‌</w:t>
      </w:r>
      <w:r w:rsidR="00FE6C56" w:rsidRPr="00FE6C56">
        <w:rPr>
          <w:rFonts w:cs="B Mitra" w:hint="cs"/>
          <w:b/>
          <w:bCs/>
          <w:sz w:val="32"/>
          <w:szCs w:val="32"/>
          <w:rtl/>
          <w:lang w:bidi="fa-IR"/>
        </w:rPr>
        <w:t>ی</w:t>
      </w:r>
      <w:r w:rsidR="00FE6C56" w:rsidRPr="00FE6C56">
        <w:rPr>
          <w:rFonts w:cs="B Mitra"/>
          <w:b/>
          <w:bCs/>
          <w:sz w:val="32"/>
          <w:szCs w:val="32"/>
          <w:rtl/>
          <w:lang w:bidi="fa-IR"/>
        </w:rPr>
        <w:t xml:space="preserve"> 7 آ</w:t>
      </w:r>
      <w:r w:rsidR="00FE6C56" w:rsidRPr="00FE6C56">
        <w:rPr>
          <w:rFonts w:cs="B Mitra" w:hint="cs"/>
          <w:b/>
          <w:bCs/>
          <w:sz w:val="32"/>
          <w:szCs w:val="32"/>
          <w:rtl/>
          <w:lang w:bidi="fa-IR"/>
        </w:rPr>
        <w:t>یی</w:t>
      </w:r>
      <w:r w:rsidR="00FE6C56" w:rsidRPr="00FE6C56">
        <w:rPr>
          <w:rFonts w:cs="B Mitra" w:hint="eastAsia"/>
          <w:b/>
          <w:bCs/>
          <w:sz w:val="32"/>
          <w:szCs w:val="32"/>
          <w:rtl/>
          <w:lang w:bidi="fa-IR"/>
        </w:rPr>
        <w:t>ن‌نامه‌</w:t>
      </w:r>
      <w:r w:rsidR="00FE6C56" w:rsidRPr="00FE6C56">
        <w:rPr>
          <w:rFonts w:cs="B Mitra" w:hint="cs"/>
          <w:b/>
          <w:bCs/>
          <w:sz w:val="32"/>
          <w:szCs w:val="32"/>
          <w:rtl/>
          <w:lang w:bidi="fa-IR"/>
        </w:rPr>
        <w:t>ی</w:t>
      </w:r>
      <w:r w:rsidR="00FE6C56" w:rsidRPr="00FE6C56">
        <w:rPr>
          <w:rFonts w:cs="B Mitra"/>
          <w:b/>
          <w:bCs/>
          <w:sz w:val="32"/>
          <w:szCs w:val="32"/>
          <w:rtl/>
          <w:lang w:bidi="fa-IR"/>
        </w:rPr>
        <w:t xml:space="preserve"> اجرا</w:t>
      </w:r>
      <w:r w:rsidR="00FE6C56" w:rsidRPr="00FE6C56">
        <w:rPr>
          <w:rFonts w:cs="B Mitra" w:hint="cs"/>
          <w:b/>
          <w:bCs/>
          <w:sz w:val="32"/>
          <w:szCs w:val="32"/>
          <w:rtl/>
          <w:lang w:bidi="fa-IR"/>
        </w:rPr>
        <w:t>یی</w:t>
      </w:r>
      <w:r w:rsidR="00FE6C56" w:rsidRPr="00FE6C56">
        <w:rPr>
          <w:rFonts w:cs="B Mitra"/>
          <w:b/>
          <w:bCs/>
          <w:sz w:val="32"/>
          <w:szCs w:val="32"/>
          <w:rtl/>
          <w:lang w:bidi="fa-IR"/>
        </w:rPr>
        <w:t xml:space="preserve"> ماده‌</w:t>
      </w:r>
      <w:r w:rsidR="00FE6C56" w:rsidRPr="00FE6C56">
        <w:rPr>
          <w:rFonts w:cs="B Mitra" w:hint="cs"/>
          <w:b/>
          <w:bCs/>
          <w:sz w:val="32"/>
          <w:szCs w:val="32"/>
          <w:rtl/>
          <w:lang w:bidi="fa-IR"/>
        </w:rPr>
        <w:t>ی</w:t>
      </w:r>
      <w:r w:rsidR="00FE6C56" w:rsidRPr="00FE6C56">
        <w:rPr>
          <w:rFonts w:cs="B Mitra"/>
          <w:b/>
          <w:bCs/>
          <w:sz w:val="32"/>
          <w:szCs w:val="32"/>
          <w:rtl/>
          <w:lang w:bidi="fa-IR"/>
        </w:rPr>
        <w:t xml:space="preserve"> </w:t>
      </w:r>
      <w:r w:rsidR="002B379A">
        <w:rPr>
          <w:rFonts w:cs="B Mitra" w:hint="cs"/>
          <w:b/>
          <w:bCs/>
          <w:sz w:val="32"/>
          <w:szCs w:val="32"/>
          <w:rtl/>
          <w:lang w:bidi="fa-IR"/>
        </w:rPr>
        <w:t>1</w:t>
      </w:r>
      <w:r w:rsidR="00FE6C56" w:rsidRPr="00FE6C56">
        <w:rPr>
          <w:rFonts w:cs="B Mitra"/>
          <w:b/>
          <w:bCs/>
          <w:sz w:val="32"/>
          <w:szCs w:val="32"/>
          <w:rtl/>
          <w:lang w:bidi="fa-IR"/>
        </w:rPr>
        <w:t xml:space="preserve"> قانون اصلاح لا</w:t>
      </w:r>
      <w:r w:rsidR="00FE6C56" w:rsidRPr="00FE6C56">
        <w:rPr>
          <w:rFonts w:cs="B Mitra" w:hint="cs"/>
          <w:b/>
          <w:bCs/>
          <w:sz w:val="32"/>
          <w:szCs w:val="32"/>
          <w:rtl/>
          <w:lang w:bidi="fa-IR"/>
        </w:rPr>
        <w:t>ی</w:t>
      </w:r>
      <w:r w:rsidR="00FE6C56" w:rsidRPr="00FE6C56">
        <w:rPr>
          <w:rFonts w:cs="B Mitra" w:hint="eastAsia"/>
          <w:b/>
          <w:bCs/>
          <w:sz w:val="32"/>
          <w:szCs w:val="32"/>
          <w:rtl/>
          <w:lang w:bidi="fa-IR"/>
        </w:rPr>
        <w:t>حه‌</w:t>
      </w:r>
      <w:r w:rsidR="00FE6C56" w:rsidRPr="00FE6C56">
        <w:rPr>
          <w:rFonts w:cs="B Mitra" w:hint="cs"/>
          <w:b/>
          <w:bCs/>
          <w:sz w:val="32"/>
          <w:szCs w:val="32"/>
          <w:rtl/>
          <w:lang w:bidi="fa-IR"/>
        </w:rPr>
        <w:t>ی</w:t>
      </w:r>
      <w:r w:rsidR="00FE6C56" w:rsidRPr="00FE6C56">
        <w:rPr>
          <w:rFonts w:cs="B Mitra"/>
          <w:b/>
          <w:bCs/>
          <w:sz w:val="32"/>
          <w:szCs w:val="32"/>
          <w:rtl/>
          <w:lang w:bidi="fa-IR"/>
        </w:rPr>
        <w:t xml:space="preserve"> قانون</w:t>
      </w:r>
      <w:r w:rsidR="00FE6C56" w:rsidRPr="00FE6C56">
        <w:rPr>
          <w:rFonts w:cs="B Mitra" w:hint="cs"/>
          <w:b/>
          <w:bCs/>
          <w:sz w:val="32"/>
          <w:szCs w:val="32"/>
          <w:rtl/>
          <w:lang w:bidi="fa-IR"/>
        </w:rPr>
        <w:t>ی</w:t>
      </w:r>
      <w:r w:rsidR="00FE6C56" w:rsidRPr="00FE6C56">
        <w:rPr>
          <w:rFonts w:cs="B Mitra"/>
          <w:b/>
          <w:bCs/>
          <w:sz w:val="32"/>
          <w:szCs w:val="32"/>
          <w:rtl/>
          <w:lang w:bidi="fa-IR"/>
        </w:rPr>
        <w:t xml:space="preserve"> حفظ و گسترش فضا</w:t>
      </w:r>
      <w:r w:rsidR="00FE6C56" w:rsidRPr="00FE6C56">
        <w:rPr>
          <w:rFonts w:cs="B Mitra" w:hint="cs"/>
          <w:b/>
          <w:bCs/>
          <w:sz w:val="32"/>
          <w:szCs w:val="32"/>
          <w:rtl/>
          <w:lang w:bidi="fa-IR"/>
        </w:rPr>
        <w:t>ی</w:t>
      </w:r>
      <w:r w:rsidR="00FE6C56" w:rsidRPr="00FE6C56">
        <w:rPr>
          <w:rFonts w:cs="B Mitra"/>
          <w:b/>
          <w:bCs/>
          <w:sz w:val="32"/>
          <w:szCs w:val="32"/>
          <w:rtl/>
          <w:lang w:bidi="fa-IR"/>
        </w:rPr>
        <w:t xml:space="preserve"> سبز در شهرها و قرائت گزارش کم</w:t>
      </w:r>
      <w:r w:rsidR="00FE6C56" w:rsidRPr="00FE6C56">
        <w:rPr>
          <w:rFonts w:cs="B Mitra" w:hint="cs"/>
          <w:b/>
          <w:bCs/>
          <w:sz w:val="32"/>
          <w:szCs w:val="32"/>
          <w:rtl/>
          <w:lang w:bidi="fa-IR"/>
        </w:rPr>
        <w:t>ی</w:t>
      </w:r>
      <w:r w:rsidR="00FE6C56" w:rsidRPr="00FE6C56">
        <w:rPr>
          <w:rFonts w:cs="B Mitra" w:hint="eastAsia"/>
          <w:b/>
          <w:bCs/>
          <w:sz w:val="32"/>
          <w:szCs w:val="32"/>
          <w:rtl/>
          <w:lang w:bidi="fa-IR"/>
        </w:rPr>
        <w:t>س</w:t>
      </w:r>
      <w:r w:rsidR="00FE6C56" w:rsidRPr="00FE6C56">
        <w:rPr>
          <w:rFonts w:cs="B Mitra" w:hint="cs"/>
          <w:b/>
          <w:bCs/>
          <w:sz w:val="32"/>
          <w:szCs w:val="32"/>
          <w:rtl/>
          <w:lang w:bidi="fa-IR"/>
        </w:rPr>
        <w:t>ی</w:t>
      </w:r>
      <w:r w:rsidR="00FE6C56" w:rsidRPr="00FE6C56">
        <w:rPr>
          <w:rFonts w:cs="B Mitra" w:hint="eastAsia"/>
          <w:b/>
          <w:bCs/>
          <w:sz w:val="32"/>
          <w:szCs w:val="32"/>
          <w:rtl/>
          <w:lang w:bidi="fa-IR"/>
        </w:rPr>
        <w:t>ون</w:t>
      </w:r>
      <w:r w:rsidR="00FE6C56" w:rsidRPr="00FE6C56">
        <w:rPr>
          <w:rFonts w:cs="B Mitra"/>
          <w:b/>
          <w:bCs/>
          <w:sz w:val="32"/>
          <w:szCs w:val="32"/>
          <w:rtl/>
          <w:lang w:bidi="fa-IR"/>
        </w:rPr>
        <w:t xml:space="preserve"> شهرساز</w:t>
      </w:r>
      <w:r w:rsidR="00FE6C56" w:rsidRPr="00FE6C56">
        <w:rPr>
          <w:rFonts w:cs="B Mitra" w:hint="cs"/>
          <w:b/>
          <w:bCs/>
          <w:sz w:val="32"/>
          <w:szCs w:val="32"/>
          <w:rtl/>
          <w:lang w:bidi="fa-IR"/>
        </w:rPr>
        <w:t>ی</w:t>
      </w:r>
      <w:r w:rsidR="00FE6C56" w:rsidRPr="00FE6C56">
        <w:rPr>
          <w:rFonts w:cs="B Mitra"/>
          <w:b/>
          <w:bCs/>
          <w:sz w:val="32"/>
          <w:szCs w:val="32"/>
          <w:rtl/>
          <w:lang w:bidi="fa-IR"/>
        </w:rPr>
        <w:t xml:space="preserve"> و معمار</w:t>
      </w:r>
      <w:r w:rsidR="00FE6C56" w:rsidRPr="00FE6C56">
        <w:rPr>
          <w:rFonts w:cs="B Mitra" w:hint="cs"/>
          <w:b/>
          <w:bCs/>
          <w:sz w:val="32"/>
          <w:szCs w:val="32"/>
          <w:rtl/>
          <w:lang w:bidi="fa-IR"/>
        </w:rPr>
        <w:t>ی</w:t>
      </w:r>
      <w:r w:rsidR="00FE6C56" w:rsidRPr="00FE6C56">
        <w:rPr>
          <w:rFonts w:cs="B Mitra"/>
          <w:b/>
          <w:bCs/>
          <w:sz w:val="32"/>
          <w:szCs w:val="32"/>
          <w:rtl/>
          <w:lang w:bidi="fa-IR"/>
        </w:rPr>
        <w:t xml:space="preserve"> به شماره</w:t>
      </w:r>
      <w:r w:rsidR="002B379A">
        <w:rPr>
          <w:rFonts w:cs="B Mitra" w:hint="cs"/>
          <w:b/>
          <w:bCs/>
          <w:sz w:val="32"/>
          <w:szCs w:val="32"/>
          <w:rtl/>
          <w:lang w:bidi="fa-IR"/>
        </w:rPr>
        <w:t>‌ی</w:t>
      </w:r>
      <w:r w:rsidR="00FE6C56" w:rsidRPr="00FE6C56">
        <w:rPr>
          <w:rFonts w:cs="B Mitra"/>
          <w:b/>
          <w:bCs/>
          <w:sz w:val="32"/>
          <w:szCs w:val="32"/>
          <w:rtl/>
          <w:lang w:bidi="fa-IR"/>
        </w:rPr>
        <w:t xml:space="preserve"> 13227/401/160/م مور</w:t>
      </w:r>
      <w:r w:rsidR="00FE6C56" w:rsidRPr="00FE6C56">
        <w:rPr>
          <w:rFonts w:cs="B Mitra" w:hint="eastAsia"/>
          <w:b/>
          <w:bCs/>
          <w:sz w:val="32"/>
          <w:szCs w:val="32"/>
          <w:rtl/>
          <w:lang w:bidi="fa-IR"/>
        </w:rPr>
        <w:t>خ</w:t>
      </w:r>
      <w:r w:rsidR="00FE6C56" w:rsidRPr="00FE6C56">
        <w:rPr>
          <w:rFonts w:cs="B Mitra"/>
          <w:b/>
          <w:bCs/>
          <w:sz w:val="32"/>
          <w:szCs w:val="32"/>
          <w:rtl/>
          <w:lang w:bidi="fa-IR"/>
        </w:rPr>
        <w:t xml:space="preserve"> 9/6/98</w:t>
      </w:r>
    </w:p>
    <w:p w14:paraId="0B5F9AA9" w14:textId="6D5135D0" w:rsidR="009B05A6" w:rsidRDefault="00DB2366" w:rsidP="005D3C34">
      <w:pPr>
        <w:bidi/>
        <w:spacing w:after="0" w:line="360" w:lineRule="auto"/>
        <w:jc w:val="both"/>
        <w:rPr>
          <w:rFonts w:cs="B Mitra"/>
          <w:sz w:val="26"/>
          <w:szCs w:val="26"/>
          <w:rtl/>
          <w:lang w:bidi="fa-IR"/>
        </w:rPr>
      </w:pPr>
      <w:r>
        <w:rPr>
          <w:rFonts w:cs="B Mitra" w:hint="cs"/>
          <w:sz w:val="26"/>
          <w:szCs w:val="26"/>
          <w:rtl/>
          <w:lang w:bidi="fa-IR"/>
        </w:rPr>
        <w:t>نایب رئیس</w:t>
      </w:r>
      <w:r w:rsidR="00A3597A">
        <w:rPr>
          <w:rFonts w:cs="B Mitra" w:hint="cs"/>
          <w:sz w:val="26"/>
          <w:szCs w:val="26"/>
          <w:rtl/>
          <w:lang w:bidi="fa-IR"/>
        </w:rPr>
        <w:t xml:space="preserve"> {سید ابراهیم امینی} ـ خب. دستور بعدی را ...</w:t>
      </w:r>
    </w:p>
    <w:p w14:paraId="6DBCEFCD" w14:textId="77777777" w:rsidR="009B05A6" w:rsidRDefault="00A3597A" w:rsidP="005D3C34">
      <w:pPr>
        <w:bidi/>
        <w:spacing w:after="0" w:line="360" w:lineRule="auto"/>
        <w:jc w:val="both"/>
        <w:rPr>
          <w:rFonts w:cs="B Mitra"/>
          <w:sz w:val="26"/>
          <w:szCs w:val="26"/>
          <w:rtl/>
          <w:lang w:bidi="fa-IR"/>
        </w:rPr>
      </w:pPr>
      <w:r>
        <w:rPr>
          <w:rFonts w:cs="B Mitra" w:hint="cs"/>
          <w:sz w:val="26"/>
          <w:szCs w:val="26"/>
          <w:rtl/>
          <w:lang w:bidi="fa-IR"/>
        </w:rPr>
        <w:t xml:space="preserve">منشی {زهرا نژاد بهرام} ـ بله. دستور چهارم، ببخشید، بررسی </w:t>
      </w:r>
      <w:r>
        <w:rPr>
          <w:rFonts w:cs="B Mitra"/>
          <w:sz w:val="26"/>
          <w:szCs w:val="26"/>
          <w:rtl/>
          <w:lang w:bidi="fa-IR"/>
        </w:rPr>
        <w:t>پلاک‌ها</w:t>
      </w:r>
      <w:r>
        <w:rPr>
          <w:rFonts w:cs="B Mitra" w:hint="cs"/>
          <w:sz w:val="26"/>
          <w:szCs w:val="26"/>
          <w:rtl/>
          <w:lang w:bidi="fa-IR"/>
        </w:rPr>
        <w:t xml:space="preserve">ی ثبتی ... پلاک ثبتی ... </w:t>
      </w:r>
      <w:r>
        <w:rPr>
          <w:rFonts w:cs="B Mitra"/>
          <w:sz w:val="26"/>
          <w:szCs w:val="26"/>
          <w:rtl/>
          <w:lang w:bidi="fa-IR"/>
        </w:rPr>
        <w:t>چهارتا</w:t>
      </w:r>
      <w:r>
        <w:rPr>
          <w:rFonts w:cs="B Mitra" w:hint="cs"/>
          <w:sz w:val="26"/>
          <w:szCs w:val="26"/>
          <w:rtl/>
          <w:lang w:bidi="fa-IR"/>
        </w:rPr>
        <w:t xml:space="preserve"> پلاک ثبتی است 26/49/3394، 25/48/3394، 3/224/3394، 78/3394، با توجه به </w:t>
      </w:r>
      <w:r>
        <w:rPr>
          <w:rFonts w:cs="B Mitra"/>
          <w:sz w:val="26"/>
          <w:szCs w:val="26"/>
          <w:rtl/>
          <w:lang w:bidi="fa-IR"/>
        </w:rPr>
        <w:t>نظر</w:t>
      </w:r>
      <w:r>
        <w:rPr>
          <w:rFonts w:cs="B Mitra" w:hint="cs"/>
          <w:sz w:val="26"/>
          <w:szCs w:val="26"/>
          <w:rtl/>
          <w:lang w:bidi="fa-IR"/>
        </w:rPr>
        <w:t>ی</w:t>
      </w:r>
      <w:r>
        <w:rPr>
          <w:rFonts w:cs="B Mitra" w:hint="eastAsia"/>
          <w:sz w:val="26"/>
          <w:szCs w:val="26"/>
          <w:rtl/>
          <w:lang w:bidi="fa-IR"/>
        </w:rPr>
        <w:t>ه‌</w:t>
      </w:r>
      <w:r>
        <w:rPr>
          <w:rFonts w:cs="B Mitra" w:hint="cs"/>
          <w:sz w:val="26"/>
          <w:szCs w:val="26"/>
          <w:rtl/>
          <w:lang w:bidi="fa-IR"/>
        </w:rPr>
        <w:t xml:space="preserve">ی کمیسیون </w:t>
      </w:r>
      <w:r>
        <w:rPr>
          <w:rFonts w:cs="B Mitra"/>
          <w:sz w:val="26"/>
          <w:szCs w:val="26"/>
          <w:rtl/>
          <w:lang w:bidi="fa-IR"/>
        </w:rPr>
        <w:t>ماده‌</w:t>
      </w:r>
      <w:r>
        <w:rPr>
          <w:rFonts w:cs="B Mitra" w:hint="cs"/>
          <w:sz w:val="26"/>
          <w:szCs w:val="26"/>
          <w:rtl/>
          <w:lang w:bidi="fa-IR"/>
        </w:rPr>
        <w:t xml:space="preserve"> 7، </w:t>
      </w:r>
      <w:r>
        <w:rPr>
          <w:rFonts w:cs="B Mitra"/>
          <w:sz w:val="26"/>
          <w:szCs w:val="26"/>
          <w:rtl/>
          <w:lang w:bidi="fa-IR"/>
        </w:rPr>
        <w:t>آ</w:t>
      </w:r>
      <w:r>
        <w:rPr>
          <w:rFonts w:cs="B Mitra" w:hint="cs"/>
          <w:sz w:val="26"/>
          <w:szCs w:val="26"/>
          <w:rtl/>
          <w:lang w:bidi="fa-IR"/>
        </w:rPr>
        <w:t>یی</w:t>
      </w:r>
      <w:r>
        <w:rPr>
          <w:rFonts w:cs="B Mitra" w:hint="eastAsia"/>
          <w:sz w:val="26"/>
          <w:szCs w:val="26"/>
          <w:rtl/>
          <w:lang w:bidi="fa-IR"/>
        </w:rPr>
        <w:t>ن‌نامه‌</w:t>
      </w:r>
      <w:r>
        <w:rPr>
          <w:rFonts w:cs="B Mitra" w:hint="cs"/>
          <w:sz w:val="26"/>
          <w:szCs w:val="26"/>
          <w:rtl/>
          <w:lang w:bidi="fa-IR"/>
        </w:rPr>
        <w:t xml:space="preserve">ی اجرایی </w:t>
      </w:r>
      <w:r>
        <w:rPr>
          <w:rFonts w:cs="B Mitra"/>
          <w:sz w:val="26"/>
          <w:szCs w:val="26"/>
          <w:rtl/>
          <w:lang w:bidi="fa-IR"/>
        </w:rPr>
        <w:t>ماده‌</w:t>
      </w:r>
      <w:r>
        <w:rPr>
          <w:rFonts w:cs="B Mitra" w:hint="cs"/>
          <w:sz w:val="26"/>
          <w:szCs w:val="26"/>
          <w:rtl/>
          <w:lang w:bidi="fa-IR"/>
        </w:rPr>
        <w:t xml:space="preserve"> 1، قانون اصلاح </w:t>
      </w:r>
      <w:r>
        <w:rPr>
          <w:rFonts w:cs="B Mitra"/>
          <w:sz w:val="26"/>
          <w:szCs w:val="26"/>
          <w:rtl/>
          <w:lang w:bidi="fa-IR"/>
        </w:rPr>
        <w:t>لا</w:t>
      </w:r>
      <w:r>
        <w:rPr>
          <w:rFonts w:cs="B Mitra" w:hint="cs"/>
          <w:sz w:val="26"/>
          <w:szCs w:val="26"/>
          <w:rtl/>
          <w:lang w:bidi="fa-IR"/>
        </w:rPr>
        <w:t>ی</w:t>
      </w:r>
      <w:r>
        <w:rPr>
          <w:rFonts w:cs="B Mitra" w:hint="eastAsia"/>
          <w:sz w:val="26"/>
          <w:szCs w:val="26"/>
          <w:rtl/>
          <w:lang w:bidi="fa-IR"/>
        </w:rPr>
        <w:t>حه‌</w:t>
      </w:r>
      <w:r>
        <w:rPr>
          <w:rFonts w:cs="B Mitra" w:hint="cs"/>
          <w:sz w:val="26"/>
          <w:szCs w:val="26"/>
          <w:rtl/>
          <w:lang w:bidi="fa-IR"/>
        </w:rPr>
        <w:t xml:space="preserve">ی قانونی حفظ و گسترش فضای سبز در شهرها و قرائت گزارش کمیسیون شهرسازی و معماری به </w:t>
      </w:r>
      <w:r>
        <w:rPr>
          <w:rFonts w:cs="B Mitra"/>
          <w:sz w:val="26"/>
          <w:szCs w:val="26"/>
          <w:rtl/>
          <w:lang w:bidi="fa-IR"/>
        </w:rPr>
        <w:t>شماره‌</w:t>
      </w:r>
      <w:r>
        <w:rPr>
          <w:rFonts w:cs="B Mitra" w:hint="cs"/>
          <w:sz w:val="26"/>
          <w:szCs w:val="26"/>
          <w:rtl/>
          <w:lang w:bidi="fa-IR"/>
        </w:rPr>
        <w:t>ی 13227 مورخ 9/6/98. آقای سالاری.</w:t>
      </w:r>
    </w:p>
    <w:p w14:paraId="04488456" w14:textId="59E36ABF" w:rsidR="009B05A6" w:rsidRDefault="00DB2366" w:rsidP="005D3C34">
      <w:pPr>
        <w:bidi/>
        <w:spacing w:after="0" w:line="360" w:lineRule="auto"/>
        <w:jc w:val="both"/>
        <w:rPr>
          <w:rFonts w:cs="B Mitra"/>
          <w:sz w:val="26"/>
          <w:szCs w:val="26"/>
          <w:rtl/>
          <w:lang w:bidi="fa-IR"/>
        </w:rPr>
      </w:pPr>
      <w:r>
        <w:rPr>
          <w:rFonts w:cs="B Mitra" w:hint="cs"/>
          <w:sz w:val="26"/>
          <w:szCs w:val="26"/>
          <w:rtl/>
          <w:lang w:bidi="fa-IR"/>
        </w:rPr>
        <w:t>نایب رئیس</w:t>
      </w:r>
      <w:r w:rsidR="00A3597A">
        <w:rPr>
          <w:rFonts w:cs="B Mitra" w:hint="cs"/>
          <w:sz w:val="26"/>
          <w:szCs w:val="26"/>
          <w:rtl/>
          <w:lang w:bidi="fa-IR"/>
        </w:rPr>
        <w:t xml:space="preserve"> {سید ابراهیم امینی} ـ جناب آقای دکتر سالاری بفرمایید.</w:t>
      </w:r>
    </w:p>
    <w:p w14:paraId="6D098A44" w14:textId="77777777" w:rsidR="009B05A6" w:rsidRDefault="00A3597A" w:rsidP="005D3C34">
      <w:pPr>
        <w:bidi/>
        <w:spacing w:after="0" w:line="360" w:lineRule="auto"/>
        <w:jc w:val="both"/>
        <w:rPr>
          <w:rFonts w:cs="B Mitra"/>
          <w:sz w:val="26"/>
          <w:szCs w:val="26"/>
          <w:rtl/>
          <w:lang w:bidi="fa-IR"/>
        </w:rPr>
      </w:pPr>
      <w:r>
        <w:rPr>
          <w:rFonts w:cs="B Mitra" w:hint="cs"/>
          <w:sz w:val="26"/>
          <w:szCs w:val="26"/>
          <w:rtl/>
          <w:lang w:bidi="fa-IR"/>
        </w:rPr>
        <w:t xml:space="preserve">محمد سالاری {عضو شورا} ـ بسم الله الرحمن الرحیم. پلاک ثبتی 78/3394 و 49 و 224 و 48. مساحت این 4 قطعه 1730 متر و 90 دسی متر مربع است. دو قطعه زیر 500 متر و دو قطعه بالای 500 متر. آدرس خیابان امانیه، خیابان </w:t>
      </w:r>
      <w:r>
        <w:rPr>
          <w:rFonts w:cs="B Mitra"/>
          <w:sz w:val="26"/>
          <w:szCs w:val="26"/>
          <w:rtl/>
          <w:lang w:bidi="fa-IR"/>
        </w:rPr>
        <w:t>ول</w:t>
      </w:r>
      <w:r>
        <w:rPr>
          <w:rFonts w:cs="B Mitra" w:hint="cs"/>
          <w:sz w:val="26"/>
          <w:szCs w:val="26"/>
          <w:rtl/>
          <w:lang w:bidi="fa-IR"/>
        </w:rPr>
        <w:t>ی‌</w:t>
      </w:r>
      <w:r>
        <w:rPr>
          <w:rFonts w:cs="B Mitra" w:hint="eastAsia"/>
          <w:sz w:val="26"/>
          <w:szCs w:val="26"/>
          <w:rtl/>
          <w:lang w:bidi="fa-IR"/>
        </w:rPr>
        <w:t>عصر</w:t>
      </w:r>
      <w:r>
        <w:rPr>
          <w:rFonts w:cs="B Mitra" w:hint="cs"/>
          <w:sz w:val="26"/>
          <w:szCs w:val="26"/>
          <w:rtl/>
          <w:lang w:bidi="fa-IR"/>
        </w:rPr>
        <w:t xml:space="preserve">، </w:t>
      </w:r>
      <w:r>
        <w:rPr>
          <w:rFonts w:cs="B Mitra"/>
          <w:sz w:val="26"/>
          <w:szCs w:val="26"/>
          <w:rtl/>
          <w:lang w:bidi="fa-IR"/>
        </w:rPr>
        <w:t>منطقه‌</w:t>
      </w:r>
      <w:r>
        <w:rPr>
          <w:rFonts w:cs="B Mitra" w:hint="cs"/>
          <w:sz w:val="26"/>
          <w:szCs w:val="26"/>
          <w:rtl/>
          <w:lang w:bidi="fa-IR"/>
        </w:rPr>
        <w:t xml:space="preserve">ی 3. مشخصات سند هر 4 پلاک ثبتی قید شده یک قطعه زمین. </w:t>
      </w:r>
      <w:r>
        <w:rPr>
          <w:rFonts w:cs="B Mitra"/>
          <w:sz w:val="26"/>
          <w:szCs w:val="26"/>
          <w:rtl/>
          <w:lang w:bidi="fa-IR"/>
        </w:rPr>
        <w:t>عکس‌ها</w:t>
      </w:r>
      <w:r>
        <w:rPr>
          <w:rFonts w:cs="B Mitra" w:hint="cs"/>
          <w:sz w:val="26"/>
          <w:szCs w:val="26"/>
          <w:rtl/>
          <w:lang w:bidi="fa-IR"/>
        </w:rPr>
        <w:t xml:space="preserve"> را هم </w:t>
      </w:r>
      <w:r>
        <w:rPr>
          <w:rFonts w:cs="B Mitra"/>
          <w:sz w:val="26"/>
          <w:szCs w:val="26"/>
          <w:rtl/>
          <w:lang w:bidi="fa-IR"/>
        </w:rPr>
        <w:t>م</w:t>
      </w:r>
      <w:r>
        <w:rPr>
          <w:rFonts w:cs="B Mitra" w:hint="cs"/>
          <w:sz w:val="26"/>
          <w:szCs w:val="26"/>
          <w:rtl/>
          <w:lang w:bidi="fa-IR"/>
        </w:rPr>
        <w:t>ی‌</w:t>
      </w:r>
      <w:r>
        <w:rPr>
          <w:rFonts w:cs="B Mitra" w:hint="eastAsia"/>
          <w:sz w:val="26"/>
          <w:szCs w:val="26"/>
          <w:rtl/>
          <w:lang w:bidi="fa-IR"/>
        </w:rPr>
        <w:t>ب</w:t>
      </w:r>
      <w:r>
        <w:rPr>
          <w:rFonts w:cs="B Mitra" w:hint="cs"/>
          <w:sz w:val="26"/>
          <w:szCs w:val="26"/>
          <w:rtl/>
          <w:lang w:bidi="fa-IR"/>
        </w:rPr>
        <w:t>ی</w:t>
      </w:r>
      <w:r>
        <w:rPr>
          <w:rFonts w:cs="B Mitra" w:hint="eastAsia"/>
          <w:sz w:val="26"/>
          <w:szCs w:val="26"/>
          <w:rtl/>
          <w:lang w:bidi="fa-IR"/>
        </w:rPr>
        <w:t>ن</w:t>
      </w:r>
      <w:r>
        <w:rPr>
          <w:rFonts w:cs="B Mitra" w:hint="cs"/>
          <w:sz w:val="26"/>
          <w:szCs w:val="26"/>
          <w:rtl/>
          <w:lang w:bidi="fa-IR"/>
        </w:rPr>
        <w:t>ی</w:t>
      </w:r>
      <w:r>
        <w:rPr>
          <w:rFonts w:cs="B Mitra" w:hint="eastAsia"/>
          <w:sz w:val="26"/>
          <w:szCs w:val="26"/>
          <w:rtl/>
          <w:lang w:bidi="fa-IR"/>
        </w:rPr>
        <w:t>د</w:t>
      </w:r>
      <w:r>
        <w:rPr>
          <w:rFonts w:cs="B Mitra" w:hint="cs"/>
          <w:sz w:val="26"/>
          <w:szCs w:val="26"/>
          <w:rtl/>
          <w:lang w:bidi="fa-IR"/>
        </w:rPr>
        <w:t xml:space="preserve">. کاربری قدیم مسکونی، </w:t>
      </w:r>
      <w:r>
        <w:rPr>
          <w:rFonts w:cs="B Mitra"/>
          <w:sz w:val="26"/>
          <w:szCs w:val="26"/>
          <w:rtl/>
          <w:lang w:bidi="fa-IR"/>
        </w:rPr>
        <w:t>ز</w:t>
      </w:r>
      <w:r>
        <w:rPr>
          <w:rFonts w:cs="B Mitra" w:hint="cs"/>
          <w:sz w:val="26"/>
          <w:szCs w:val="26"/>
          <w:rtl/>
          <w:lang w:bidi="fa-IR"/>
        </w:rPr>
        <w:t>ی</w:t>
      </w:r>
      <w:r>
        <w:rPr>
          <w:rFonts w:cs="B Mitra" w:hint="eastAsia"/>
          <w:sz w:val="26"/>
          <w:szCs w:val="26"/>
          <w:rtl/>
          <w:lang w:bidi="fa-IR"/>
        </w:rPr>
        <w:t>ر</w:t>
      </w:r>
      <w:r>
        <w:rPr>
          <w:rFonts w:cs="B Mitra"/>
          <w:sz w:val="26"/>
          <w:szCs w:val="26"/>
          <w:rtl/>
          <w:lang w:bidi="fa-IR"/>
        </w:rPr>
        <w:t xml:space="preserve"> پهنه‌</w:t>
      </w:r>
      <w:r>
        <w:rPr>
          <w:rFonts w:cs="B Mitra" w:hint="cs"/>
          <w:sz w:val="26"/>
          <w:szCs w:val="26"/>
          <w:rtl/>
          <w:lang w:bidi="fa-IR"/>
        </w:rPr>
        <w:t xml:space="preserve">ی فعلی طرح تفصیلی </w:t>
      </w:r>
      <w:r>
        <w:rPr>
          <w:rFonts w:asciiTheme="majorBidi" w:hAnsiTheme="majorBidi" w:cstheme="majorBidi"/>
          <w:sz w:val="26"/>
          <w:szCs w:val="26"/>
          <w:lang w:bidi="fa-IR"/>
        </w:rPr>
        <w:t>R122</w:t>
      </w:r>
      <w:r>
        <w:rPr>
          <w:rFonts w:cs="B Mitra" w:hint="cs"/>
          <w:sz w:val="26"/>
          <w:szCs w:val="26"/>
          <w:rtl/>
          <w:lang w:bidi="fa-IR"/>
        </w:rPr>
        <w:t xml:space="preserve">، </w:t>
      </w:r>
      <w:r>
        <w:rPr>
          <w:rFonts w:cs="B Mitra"/>
          <w:sz w:val="26"/>
          <w:szCs w:val="26"/>
          <w:rtl/>
          <w:lang w:bidi="fa-IR"/>
        </w:rPr>
        <w:t>نظر</w:t>
      </w:r>
      <w:r>
        <w:rPr>
          <w:rFonts w:cs="B Mitra" w:hint="cs"/>
          <w:sz w:val="26"/>
          <w:szCs w:val="26"/>
          <w:rtl/>
          <w:lang w:bidi="fa-IR"/>
        </w:rPr>
        <w:t>ی</w:t>
      </w:r>
      <w:r>
        <w:rPr>
          <w:rFonts w:cs="B Mitra" w:hint="eastAsia"/>
          <w:sz w:val="26"/>
          <w:szCs w:val="26"/>
          <w:rtl/>
          <w:lang w:bidi="fa-IR"/>
        </w:rPr>
        <w:t>ه‌</w:t>
      </w:r>
      <w:r>
        <w:rPr>
          <w:rFonts w:cs="B Mitra" w:hint="cs"/>
          <w:sz w:val="26"/>
          <w:szCs w:val="26"/>
          <w:rtl/>
          <w:lang w:bidi="fa-IR"/>
        </w:rPr>
        <w:t xml:space="preserve">ی کمیسیون </w:t>
      </w:r>
      <w:r>
        <w:rPr>
          <w:rFonts w:cs="B Mitra"/>
          <w:sz w:val="26"/>
          <w:szCs w:val="26"/>
          <w:rtl/>
          <w:lang w:bidi="fa-IR"/>
        </w:rPr>
        <w:t>ماده‌</w:t>
      </w:r>
      <w:r>
        <w:rPr>
          <w:rFonts w:cs="B Mitra" w:hint="cs"/>
          <w:sz w:val="26"/>
          <w:szCs w:val="26"/>
          <w:rtl/>
          <w:lang w:bidi="fa-IR"/>
        </w:rPr>
        <w:t xml:space="preserve"> 7 در سال 97 با داشتن 24 اصله درخت باغ اعلام کردند. حد نصاب درختان با توجه به اینکه 600 متر مربع سطح اشغال دارد 71 اصله است. تعداد درختان در حال حاضر 31 اصله هست. با توجه به اینکه بر اساس محتویات پرونده و </w:t>
      </w:r>
      <w:r>
        <w:rPr>
          <w:rFonts w:cs="B Mitra"/>
          <w:sz w:val="26"/>
          <w:szCs w:val="26"/>
          <w:rtl/>
          <w:lang w:bidi="fa-IR"/>
        </w:rPr>
        <w:t>مشاهده‌</w:t>
      </w:r>
      <w:r>
        <w:rPr>
          <w:rFonts w:cs="B Mitra" w:hint="cs"/>
          <w:sz w:val="26"/>
          <w:szCs w:val="26"/>
          <w:rtl/>
          <w:lang w:bidi="fa-IR"/>
        </w:rPr>
        <w:t xml:space="preserve">ی تصاویر هوایی حد نصاب لازم برای باغ بودن تعداد 71 اصله است و این </w:t>
      </w:r>
      <w:r>
        <w:rPr>
          <w:rFonts w:cs="B Mitra"/>
          <w:sz w:val="26"/>
          <w:szCs w:val="26"/>
          <w:rtl/>
          <w:lang w:bidi="fa-IR"/>
        </w:rPr>
        <w:t>پلاک‌ها</w:t>
      </w:r>
      <w:r>
        <w:rPr>
          <w:rFonts w:cs="B Mitra" w:hint="cs"/>
          <w:sz w:val="26"/>
          <w:szCs w:val="26"/>
          <w:rtl/>
          <w:lang w:bidi="fa-IR"/>
        </w:rPr>
        <w:t xml:space="preserve"> مجموعاً 31 اصله درخت دارند لذا نظر کمیسیون شهرسازی معماری مبنی بر باغ نبودن است ضمن اینکه در متن سند مالکیت و رأی کمیسیون </w:t>
      </w:r>
      <w:r>
        <w:rPr>
          <w:rFonts w:cs="B Mitra"/>
          <w:sz w:val="26"/>
          <w:szCs w:val="26"/>
          <w:rtl/>
          <w:lang w:bidi="fa-IR"/>
        </w:rPr>
        <w:t>ماده‌</w:t>
      </w:r>
      <w:r>
        <w:rPr>
          <w:rFonts w:cs="B Mitra" w:hint="cs"/>
          <w:sz w:val="26"/>
          <w:szCs w:val="26"/>
          <w:rtl/>
          <w:lang w:bidi="fa-IR"/>
        </w:rPr>
        <w:t xml:space="preserve">ی 12 هم </w:t>
      </w:r>
      <w:r>
        <w:rPr>
          <w:rFonts w:cs="B Mitra"/>
          <w:sz w:val="26"/>
          <w:szCs w:val="26"/>
          <w:rtl/>
          <w:lang w:bidi="fa-IR"/>
        </w:rPr>
        <w:t>اشاره‌ا</w:t>
      </w:r>
      <w:r>
        <w:rPr>
          <w:rFonts w:cs="B Mitra" w:hint="cs"/>
          <w:sz w:val="26"/>
          <w:szCs w:val="26"/>
          <w:rtl/>
          <w:lang w:bidi="fa-IR"/>
        </w:rPr>
        <w:t>ی به باغ نشده.</w:t>
      </w:r>
    </w:p>
    <w:p w14:paraId="220A474B" w14:textId="6ECE98B7" w:rsidR="009B05A6" w:rsidRDefault="00DB2366" w:rsidP="005D3C34">
      <w:pPr>
        <w:bidi/>
        <w:spacing w:after="0" w:line="360" w:lineRule="auto"/>
        <w:jc w:val="both"/>
        <w:rPr>
          <w:rFonts w:cs="B Mitra"/>
          <w:sz w:val="26"/>
          <w:szCs w:val="26"/>
          <w:rtl/>
          <w:lang w:bidi="fa-IR"/>
        </w:rPr>
      </w:pPr>
      <w:r>
        <w:rPr>
          <w:rFonts w:cs="B Mitra" w:hint="cs"/>
          <w:sz w:val="26"/>
          <w:szCs w:val="26"/>
          <w:rtl/>
          <w:lang w:bidi="fa-IR"/>
        </w:rPr>
        <w:t>نایب رئیس</w:t>
      </w:r>
      <w:r w:rsidR="00A3597A">
        <w:rPr>
          <w:rFonts w:cs="B Mitra" w:hint="cs"/>
          <w:sz w:val="26"/>
          <w:szCs w:val="26"/>
          <w:rtl/>
          <w:lang w:bidi="fa-IR"/>
        </w:rPr>
        <w:t xml:space="preserve"> {سید ابراهیم امینی} ـ دوستان مخالفی هست</w:t>
      </w:r>
      <w:r w:rsidR="00D10EB2">
        <w:rPr>
          <w:rFonts w:cs="B Mitra" w:hint="cs"/>
          <w:sz w:val="26"/>
          <w:szCs w:val="26"/>
          <w:rtl/>
          <w:lang w:bidi="fa-IR"/>
        </w:rPr>
        <w:t>؟</w:t>
      </w:r>
    </w:p>
    <w:p w14:paraId="7F5DD3FF" w14:textId="77777777" w:rsidR="009B05A6" w:rsidRDefault="00A3597A" w:rsidP="005D3C34">
      <w:pPr>
        <w:bidi/>
        <w:spacing w:after="0" w:line="360" w:lineRule="auto"/>
        <w:jc w:val="both"/>
        <w:rPr>
          <w:rFonts w:cs="B Mitra"/>
          <w:sz w:val="26"/>
          <w:szCs w:val="26"/>
          <w:rtl/>
          <w:lang w:bidi="fa-IR"/>
        </w:rPr>
      </w:pPr>
      <w:r>
        <w:rPr>
          <w:rFonts w:cs="B Mitra" w:hint="cs"/>
          <w:sz w:val="26"/>
          <w:szCs w:val="26"/>
          <w:rtl/>
          <w:lang w:bidi="fa-IR"/>
        </w:rPr>
        <w:t>منشی {زهرا نژاد بهرام} ـ خانم نوری مخالف.</w:t>
      </w:r>
    </w:p>
    <w:p w14:paraId="65C790B4" w14:textId="77777777" w:rsidR="00D10EB2" w:rsidRDefault="00DB2366" w:rsidP="005D3C34">
      <w:pPr>
        <w:bidi/>
        <w:spacing w:after="0" w:line="360" w:lineRule="auto"/>
        <w:jc w:val="both"/>
        <w:rPr>
          <w:rFonts w:cs="B Mitra"/>
          <w:sz w:val="26"/>
          <w:szCs w:val="26"/>
          <w:rtl/>
          <w:lang w:bidi="fa-IR"/>
        </w:rPr>
      </w:pPr>
      <w:r>
        <w:rPr>
          <w:rFonts w:cs="B Mitra" w:hint="cs"/>
          <w:sz w:val="26"/>
          <w:szCs w:val="26"/>
          <w:rtl/>
          <w:lang w:bidi="fa-IR"/>
        </w:rPr>
        <w:t>نایب رئیس</w:t>
      </w:r>
      <w:r w:rsidR="00A3597A">
        <w:rPr>
          <w:rFonts w:cs="B Mitra" w:hint="cs"/>
          <w:sz w:val="26"/>
          <w:szCs w:val="26"/>
          <w:rtl/>
          <w:lang w:bidi="fa-IR"/>
        </w:rPr>
        <w:t xml:space="preserve"> {سید ابراهیم امینی} ـ خانم نوری بفرمایید. </w:t>
      </w:r>
    </w:p>
    <w:p w14:paraId="13B0DFA6" w14:textId="3A6AA744" w:rsidR="00D10EB2" w:rsidRDefault="00D10EB2" w:rsidP="00D10EB2">
      <w:pPr>
        <w:bidi/>
        <w:spacing w:after="0" w:line="360" w:lineRule="auto"/>
        <w:jc w:val="both"/>
        <w:rPr>
          <w:rFonts w:cs="B Mitra"/>
          <w:sz w:val="26"/>
          <w:szCs w:val="26"/>
          <w:rtl/>
          <w:lang w:bidi="fa-IR"/>
        </w:rPr>
      </w:pPr>
      <w:r>
        <w:rPr>
          <w:rFonts w:cs="B Mitra" w:hint="cs"/>
          <w:sz w:val="26"/>
          <w:szCs w:val="26"/>
          <w:rtl/>
        </w:rPr>
        <w:t xml:space="preserve">زهرا </w:t>
      </w:r>
      <w:r>
        <w:rPr>
          <w:rFonts w:cs="B Mitra"/>
          <w:sz w:val="26"/>
          <w:szCs w:val="26"/>
          <w:rtl/>
        </w:rPr>
        <w:t>صدراعظم</w:t>
      </w:r>
      <w:r>
        <w:rPr>
          <w:rFonts w:cs="B Mitra" w:hint="cs"/>
          <w:sz w:val="26"/>
          <w:szCs w:val="26"/>
          <w:rtl/>
        </w:rPr>
        <w:t xml:space="preserve"> نوری {عضو شورا} ـ بسم الله الرحمن الرحیم ...</w:t>
      </w:r>
    </w:p>
    <w:p w14:paraId="4D9ACFFA" w14:textId="05E7F87D" w:rsidR="009B05A6" w:rsidRDefault="00D10EB2" w:rsidP="00D10EB2">
      <w:pPr>
        <w:bidi/>
        <w:spacing w:after="0" w:line="360" w:lineRule="auto"/>
        <w:jc w:val="both"/>
        <w:rPr>
          <w:rFonts w:cs="B Mitra"/>
          <w:sz w:val="26"/>
          <w:szCs w:val="26"/>
          <w:rtl/>
          <w:lang w:bidi="fa-IR"/>
        </w:rPr>
      </w:pPr>
      <w:r>
        <w:rPr>
          <w:rFonts w:cs="B Mitra" w:hint="cs"/>
          <w:sz w:val="26"/>
          <w:szCs w:val="26"/>
          <w:rtl/>
          <w:lang w:bidi="fa-IR"/>
        </w:rPr>
        <w:t xml:space="preserve">نایب رئیس {سید ابراهیم امینی} ـ </w:t>
      </w:r>
      <w:r w:rsidR="00A3597A">
        <w:rPr>
          <w:rFonts w:cs="B Mitra" w:hint="cs"/>
          <w:sz w:val="26"/>
          <w:szCs w:val="26"/>
          <w:rtl/>
          <w:lang w:bidi="fa-IR"/>
        </w:rPr>
        <w:t>خانم دکتر نوری. باشد.</w:t>
      </w:r>
    </w:p>
    <w:p w14:paraId="47298ADA" w14:textId="67E73579" w:rsidR="009B05A6" w:rsidRDefault="00A3597A" w:rsidP="005D3C34">
      <w:pPr>
        <w:bidi/>
        <w:spacing w:after="0" w:line="360" w:lineRule="auto"/>
        <w:jc w:val="both"/>
        <w:rPr>
          <w:rFonts w:cs="B Mitra"/>
          <w:sz w:val="26"/>
          <w:szCs w:val="26"/>
          <w:rtl/>
        </w:rPr>
      </w:pPr>
      <w:r>
        <w:rPr>
          <w:rFonts w:cs="B Mitra" w:hint="cs"/>
          <w:sz w:val="26"/>
          <w:szCs w:val="26"/>
          <w:rtl/>
        </w:rPr>
        <w:lastRenderedPageBreak/>
        <w:t xml:space="preserve">زهرا </w:t>
      </w:r>
      <w:r>
        <w:rPr>
          <w:rFonts w:cs="B Mitra"/>
          <w:sz w:val="26"/>
          <w:szCs w:val="26"/>
          <w:rtl/>
        </w:rPr>
        <w:t>صدراعظم</w:t>
      </w:r>
      <w:r>
        <w:rPr>
          <w:rFonts w:cs="B Mitra" w:hint="cs"/>
          <w:sz w:val="26"/>
          <w:szCs w:val="26"/>
          <w:rtl/>
        </w:rPr>
        <w:t xml:space="preserve"> نوری {عضو شورا} ـ بسم الله الرحمن الرحیم. این ملک که درواقع </w:t>
      </w:r>
      <w:r>
        <w:rPr>
          <w:rFonts w:cs="B Mitra"/>
          <w:sz w:val="26"/>
          <w:szCs w:val="26"/>
          <w:rtl/>
        </w:rPr>
        <w:t>همان‌طور</w:t>
      </w:r>
      <w:r>
        <w:rPr>
          <w:rFonts w:cs="B Mitra" w:hint="cs"/>
          <w:sz w:val="26"/>
          <w:szCs w:val="26"/>
          <w:rtl/>
        </w:rPr>
        <w:t xml:space="preserve">ی که گفتند چهارتا پلاک ثبتی است درواقع </w:t>
      </w:r>
      <w:r>
        <w:rPr>
          <w:rFonts w:cs="B Mitra"/>
          <w:sz w:val="26"/>
          <w:szCs w:val="26"/>
          <w:rtl/>
        </w:rPr>
        <w:t>به‌گونه‌ا</w:t>
      </w:r>
      <w:r>
        <w:rPr>
          <w:rFonts w:cs="B Mitra" w:hint="cs"/>
          <w:sz w:val="26"/>
          <w:szCs w:val="26"/>
          <w:rtl/>
        </w:rPr>
        <w:t xml:space="preserve">ی قبلاً عمل شده که وقتی مورد بررسی قرار </w:t>
      </w:r>
      <w:r>
        <w:rPr>
          <w:rFonts w:cs="B Mitra"/>
          <w:sz w:val="26"/>
          <w:szCs w:val="26"/>
          <w:rtl/>
        </w:rPr>
        <w:t>م</w:t>
      </w:r>
      <w:r>
        <w:rPr>
          <w:rFonts w:cs="B Mitra" w:hint="cs"/>
          <w:sz w:val="26"/>
          <w:szCs w:val="26"/>
          <w:rtl/>
        </w:rPr>
        <w:t>ی‌</w:t>
      </w:r>
      <w:r>
        <w:rPr>
          <w:rFonts w:cs="B Mitra" w:hint="eastAsia"/>
          <w:sz w:val="26"/>
          <w:szCs w:val="26"/>
          <w:rtl/>
        </w:rPr>
        <w:t>گرفته</w:t>
      </w:r>
      <w:r>
        <w:rPr>
          <w:rFonts w:cs="B Mitra" w:hint="cs"/>
          <w:sz w:val="26"/>
          <w:szCs w:val="26"/>
          <w:rtl/>
        </w:rPr>
        <w:t xml:space="preserve"> شرایط احراز باغ را داشته. مالک ظاهراً برای </w:t>
      </w:r>
      <w:r>
        <w:rPr>
          <w:rFonts w:cs="B Mitra"/>
          <w:sz w:val="26"/>
          <w:szCs w:val="26"/>
          <w:rtl/>
        </w:rPr>
        <w:t>ا</w:t>
      </w:r>
      <w:r>
        <w:rPr>
          <w:rFonts w:cs="B Mitra" w:hint="cs"/>
          <w:sz w:val="26"/>
          <w:szCs w:val="26"/>
          <w:rtl/>
        </w:rPr>
        <w:t>ی</w:t>
      </w:r>
      <w:r>
        <w:rPr>
          <w:rFonts w:cs="B Mitra" w:hint="eastAsia"/>
          <w:sz w:val="26"/>
          <w:szCs w:val="26"/>
          <w:rtl/>
        </w:rPr>
        <w:t>ن‌که</w:t>
      </w:r>
      <w:r>
        <w:rPr>
          <w:rFonts w:cs="B Mitra" w:hint="cs"/>
          <w:sz w:val="26"/>
          <w:szCs w:val="26"/>
          <w:rtl/>
        </w:rPr>
        <w:t xml:space="preserve"> بتواند ملک را از شرایط احراز باغ خارج کند آمده است و با </w:t>
      </w:r>
      <w:r>
        <w:rPr>
          <w:rFonts w:cs="B Mitra"/>
          <w:sz w:val="26"/>
          <w:szCs w:val="26"/>
          <w:rtl/>
        </w:rPr>
        <w:t>د</w:t>
      </w:r>
      <w:r>
        <w:rPr>
          <w:rFonts w:cs="B Mitra" w:hint="cs"/>
          <w:sz w:val="26"/>
          <w:szCs w:val="26"/>
          <w:rtl/>
        </w:rPr>
        <w:t>ی</w:t>
      </w:r>
      <w:r>
        <w:rPr>
          <w:rFonts w:cs="B Mitra" w:hint="eastAsia"/>
          <w:sz w:val="26"/>
          <w:szCs w:val="26"/>
          <w:rtl/>
        </w:rPr>
        <w:t>وارکش</w:t>
      </w:r>
      <w:r>
        <w:rPr>
          <w:rFonts w:cs="B Mitra" w:hint="cs"/>
          <w:sz w:val="26"/>
          <w:szCs w:val="26"/>
          <w:rtl/>
        </w:rPr>
        <w:t xml:space="preserve">ی‌ که کرده است بخشی از درختان باغ را به پشت دیوار در حقیقت قرار داده که این یک مقداری از آن سطح تعداد درختانی که حد نصاب باید باشد خارج </w:t>
      </w:r>
      <w:r>
        <w:rPr>
          <w:rFonts w:cs="B Mitra"/>
          <w:sz w:val="26"/>
          <w:szCs w:val="26"/>
          <w:rtl/>
        </w:rPr>
        <w:t>م</w:t>
      </w:r>
      <w:r>
        <w:rPr>
          <w:rFonts w:cs="B Mitra" w:hint="cs"/>
          <w:sz w:val="26"/>
          <w:szCs w:val="26"/>
          <w:rtl/>
        </w:rPr>
        <w:t>ی‌</w:t>
      </w:r>
      <w:r>
        <w:rPr>
          <w:rFonts w:cs="B Mitra" w:hint="eastAsia"/>
          <w:sz w:val="26"/>
          <w:szCs w:val="26"/>
          <w:rtl/>
        </w:rPr>
        <w:t>کند</w:t>
      </w:r>
      <w:r>
        <w:rPr>
          <w:rFonts w:cs="B Mitra" w:hint="cs"/>
          <w:sz w:val="26"/>
          <w:szCs w:val="26"/>
          <w:rtl/>
        </w:rPr>
        <w:t xml:space="preserve">. یک </w:t>
      </w:r>
      <w:r>
        <w:rPr>
          <w:rFonts w:cs="B Mitra"/>
          <w:sz w:val="26"/>
          <w:szCs w:val="26"/>
          <w:rtl/>
        </w:rPr>
        <w:t>قطعه‌</w:t>
      </w:r>
      <w:r>
        <w:rPr>
          <w:rFonts w:cs="B Mitra" w:hint="cs"/>
          <w:sz w:val="26"/>
          <w:szCs w:val="26"/>
          <w:rtl/>
        </w:rPr>
        <w:t xml:space="preserve">ی 400 متری داشته است که مملو از درخت بوده است. باز با یک </w:t>
      </w:r>
      <w:r>
        <w:rPr>
          <w:rFonts w:cs="B Mitra"/>
          <w:sz w:val="26"/>
          <w:szCs w:val="26"/>
          <w:rtl/>
        </w:rPr>
        <w:t>جداساز</w:t>
      </w:r>
      <w:r>
        <w:rPr>
          <w:rFonts w:cs="B Mitra" w:hint="cs"/>
          <w:sz w:val="26"/>
          <w:szCs w:val="26"/>
          <w:rtl/>
        </w:rPr>
        <w:t>ی‌</w:t>
      </w:r>
      <w:r>
        <w:rPr>
          <w:rFonts w:cs="B Mitra" w:hint="eastAsia"/>
          <w:sz w:val="26"/>
          <w:szCs w:val="26"/>
          <w:rtl/>
        </w:rPr>
        <w:t>ها</w:t>
      </w:r>
      <w:r>
        <w:rPr>
          <w:rFonts w:cs="B Mitra" w:hint="cs"/>
          <w:sz w:val="26"/>
          <w:szCs w:val="26"/>
          <w:rtl/>
        </w:rPr>
        <w:t xml:space="preserve">یی که کردند در حقیقت درختان را از ملک خارج کردند. بنابراین اگر که دوستان مستحضر باشند قبلاً هم این </w:t>
      </w:r>
      <w:r>
        <w:rPr>
          <w:rFonts w:cs="B Mitra"/>
          <w:sz w:val="26"/>
          <w:szCs w:val="26"/>
          <w:rtl/>
        </w:rPr>
        <w:t>پلاک‌ها</w:t>
      </w:r>
      <w:r>
        <w:rPr>
          <w:rFonts w:cs="B Mitra" w:hint="cs"/>
          <w:sz w:val="26"/>
          <w:szCs w:val="26"/>
          <w:rtl/>
        </w:rPr>
        <w:t xml:space="preserve"> یک مقداری راجع به آن بحث شد و مستنداتی که آمده بود باعث شد که به دلیل ابهاماتی که دارد و نواقصی که دارد این پرونده برگردد به کمیسیون و دوباره مورد بررسی قرار بگیرد. بنابراین نظری که </w:t>
      </w:r>
      <w:r w:rsidR="00317086">
        <w:rPr>
          <w:rFonts w:cs="B Mitra" w:hint="cs"/>
          <w:sz w:val="26"/>
          <w:szCs w:val="26"/>
          <w:rtl/>
        </w:rPr>
        <w:t>الان</w:t>
      </w:r>
      <w:r>
        <w:rPr>
          <w:rFonts w:cs="B Mitra" w:hint="cs"/>
          <w:sz w:val="26"/>
          <w:szCs w:val="26"/>
          <w:rtl/>
        </w:rPr>
        <w:t xml:space="preserve"> کمیسیون </w:t>
      </w:r>
      <w:r>
        <w:rPr>
          <w:rFonts w:cs="B Mitra"/>
          <w:sz w:val="26"/>
          <w:szCs w:val="26"/>
          <w:rtl/>
        </w:rPr>
        <w:t>ماده‌</w:t>
      </w:r>
      <w:r>
        <w:rPr>
          <w:rFonts w:cs="B Mitra" w:hint="cs"/>
          <w:sz w:val="26"/>
          <w:szCs w:val="26"/>
          <w:rtl/>
        </w:rPr>
        <w:t xml:space="preserve">ی 7 دارد طبق </w:t>
      </w:r>
      <w:r>
        <w:rPr>
          <w:rFonts w:cs="B Mitra"/>
          <w:sz w:val="26"/>
          <w:szCs w:val="26"/>
          <w:rtl/>
        </w:rPr>
        <w:t>بررس</w:t>
      </w:r>
      <w:r>
        <w:rPr>
          <w:rFonts w:cs="B Mitra" w:hint="cs"/>
          <w:sz w:val="26"/>
          <w:szCs w:val="26"/>
          <w:rtl/>
        </w:rPr>
        <w:t>ی‌</w:t>
      </w:r>
      <w:r>
        <w:rPr>
          <w:rFonts w:cs="B Mitra" w:hint="eastAsia"/>
          <w:sz w:val="26"/>
          <w:szCs w:val="26"/>
          <w:rtl/>
        </w:rPr>
        <w:t>ها</w:t>
      </w:r>
      <w:r>
        <w:rPr>
          <w:rFonts w:cs="B Mitra" w:hint="cs"/>
          <w:sz w:val="26"/>
          <w:szCs w:val="26"/>
          <w:rtl/>
        </w:rPr>
        <w:t xml:space="preserve"> و ملاحظاتی که کرده روی این پلاک، این را با توجه به تجمیعی که شده باغ تشخیص </w:t>
      </w:r>
      <w:r>
        <w:rPr>
          <w:rFonts w:cs="B Mitra"/>
          <w:sz w:val="26"/>
          <w:szCs w:val="26"/>
          <w:rtl/>
        </w:rPr>
        <w:t>م</w:t>
      </w:r>
      <w:r>
        <w:rPr>
          <w:rFonts w:cs="B Mitra" w:hint="cs"/>
          <w:sz w:val="26"/>
          <w:szCs w:val="26"/>
          <w:rtl/>
        </w:rPr>
        <w:t>ی‌</w:t>
      </w:r>
      <w:r>
        <w:rPr>
          <w:rFonts w:cs="B Mitra" w:hint="eastAsia"/>
          <w:sz w:val="26"/>
          <w:szCs w:val="26"/>
          <w:rtl/>
        </w:rPr>
        <w:t>دهد</w:t>
      </w:r>
      <w:r>
        <w:rPr>
          <w:rFonts w:cs="B Mitra" w:hint="cs"/>
          <w:sz w:val="26"/>
          <w:szCs w:val="26"/>
          <w:rtl/>
        </w:rPr>
        <w:t xml:space="preserve"> و تعداد درختان قابل </w:t>
      </w:r>
      <w:r>
        <w:rPr>
          <w:rFonts w:cs="B Mitra"/>
          <w:sz w:val="26"/>
          <w:szCs w:val="26"/>
          <w:rtl/>
        </w:rPr>
        <w:t>توجه</w:t>
      </w:r>
      <w:r>
        <w:rPr>
          <w:rFonts w:cs="B Mitra" w:hint="cs"/>
          <w:sz w:val="26"/>
          <w:szCs w:val="26"/>
          <w:rtl/>
        </w:rPr>
        <w:t xml:space="preserve">ی‌ که دارد. این را دوستان عنایت کنند که بخشی از درختان به بیرون از ملک در حقیقت قرار گرفته به دلیل دیواری که کشیده شده و یک مقدار از این طریق حالت نوعیت را مالک تلاش کرده که تغییر دهد. بنابراین من مخالف هستم و اعتقاد دارم که </w:t>
      </w:r>
      <w:r>
        <w:rPr>
          <w:rFonts w:cs="B Mitra"/>
          <w:sz w:val="26"/>
          <w:szCs w:val="26"/>
          <w:rtl/>
        </w:rPr>
        <w:t>ا</w:t>
      </w:r>
      <w:r>
        <w:rPr>
          <w:rFonts w:cs="B Mitra" w:hint="cs"/>
          <w:sz w:val="26"/>
          <w:szCs w:val="26"/>
          <w:rtl/>
        </w:rPr>
        <w:t>ی</w:t>
      </w:r>
      <w:r>
        <w:rPr>
          <w:rFonts w:cs="B Mitra" w:hint="eastAsia"/>
          <w:sz w:val="26"/>
          <w:szCs w:val="26"/>
          <w:rtl/>
        </w:rPr>
        <w:t>نجا</w:t>
      </w:r>
      <w:r>
        <w:rPr>
          <w:rFonts w:cs="B Mitra" w:hint="cs"/>
          <w:sz w:val="26"/>
          <w:szCs w:val="26"/>
          <w:rtl/>
        </w:rPr>
        <w:t xml:space="preserve"> باغ است.</w:t>
      </w:r>
    </w:p>
    <w:p w14:paraId="1FC0AFA7" w14:textId="77777777" w:rsidR="009B05A6" w:rsidRDefault="00A3597A" w:rsidP="005D3C34">
      <w:pPr>
        <w:bidi/>
        <w:spacing w:after="0" w:line="360" w:lineRule="auto"/>
        <w:jc w:val="both"/>
        <w:rPr>
          <w:rFonts w:cs="B Mitra"/>
          <w:sz w:val="26"/>
          <w:szCs w:val="26"/>
          <w:rtl/>
        </w:rPr>
      </w:pPr>
      <w:r>
        <w:rPr>
          <w:rFonts w:cs="B Mitra" w:hint="cs"/>
          <w:sz w:val="26"/>
          <w:szCs w:val="26"/>
          <w:rtl/>
        </w:rPr>
        <w:t>منشی {زهرا نژاد بهرام} ـ من موافقم آقای رئیس.</w:t>
      </w:r>
    </w:p>
    <w:p w14:paraId="3E1F6712" w14:textId="29A553B2" w:rsidR="009B05A6" w:rsidRDefault="00A3597A" w:rsidP="005D3C34">
      <w:pPr>
        <w:bidi/>
        <w:spacing w:after="0" w:line="360" w:lineRule="auto"/>
        <w:jc w:val="both"/>
        <w:rPr>
          <w:rFonts w:cs="B Mitra"/>
          <w:sz w:val="26"/>
          <w:szCs w:val="26"/>
          <w:rtl/>
        </w:rPr>
      </w:pPr>
      <w:r>
        <w:rPr>
          <w:rFonts w:cs="B Mitra" w:hint="cs"/>
          <w:sz w:val="26"/>
          <w:szCs w:val="26"/>
          <w:rtl/>
        </w:rPr>
        <w:t xml:space="preserve">زهرا </w:t>
      </w:r>
      <w:r>
        <w:rPr>
          <w:rFonts w:cs="B Mitra"/>
          <w:sz w:val="26"/>
          <w:szCs w:val="26"/>
          <w:rtl/>
        </w:rPr>
        <w:t>صدراعظم</w:t>
      </w:r>
      <w:r>
        <w:rPr>
          <w:rFonts w:cs="B Mitra" w:hint="cs"/>
          <w:sz w:val="26"/>
          <w:szCs w:val="26"/>
          <w:rtl/>
        </w:rPr>
        <w:t xml:space="preserve"> نوری {عضو شورا} ـ تصاویر قبلی </w:t>
      </w:r>
      <w:r>
        <w:rPr>
          <w:rFonts w:cs="B Mitra"/>
          <w:sz w:val="26"/>
          <w:szCs w:val="26"/>
          <w:rtl/>
        </w:rPr>
        <w:t>آن‌هم</w:t>
      </w:r>
      <w:r w:rsidR="008D0943">
        <w:rPr>
          <w:rFonts w:cs="B Mitra" w:hint="cs"/>
          <w:sz w:val="26"/>
          <w:szCs w:val="26"/>
          <w:rtl/>
        </w:rPr>
        <w:t xml:space="preserve"> باز</w:t>
      </w:r>
      <w:r>
        <w:rPr>
          <w:rFonts w:cs="B Mitra" w:hint="cs"/>
          <w:sz w:val="26"/>
          <w:szCs w:val="26"/>
          <w:rtl/>
        </w:rPr>
        <w:t xml:space="preserve"> بیاورید. یک مقداری قبل از این هم باز تصاویر را بیاورید.</w:t>
      </w:r>
    </w:p>
    <w:p w14:paraId="55C1E95E" w14:textId="77777777" w:rsidR="009B05A6" w:rsidRDefault="00A3597A" w:rsidP="005D3C34">
      <w:pPr>
        <w:bidi/>
        <w:spacing w:after="0" w:line="360" w:lineRule="auto"/>
        <w:jc w:val="both"/>
        <w:rPr>
          <w:rFonts w:cs="B Mitra"/>
          <w:sz w:val="26"/>
          <w:szCs w:val="26"/>
          <w:rtl/>
        </w:rPr>
      </w:pPr>
      <w:r>
        <w:rPr>
          <w:rFonts w:cs="B Mitra" w:hint="cs"/>
          <w:sz w:val="26"/>
          <w:szCs w:val="26"/>
          <w:rtl/>
        </w:rPr>
        <w:t xml:space="preserve"> رئیس {سید ابراهیم امینی} ـ خب خانم دکتر نژاد بهرام </w:t>
      </w:r>
      <w:r>
        <w:rPr>
          <w:rFonts w:cs="B Mitra"/>
          <w:sz w:val="26"/>
          <w:szCs w:val="26"/>
          <w:rtl/>
        </w:rPr>
        <w:t>به‌عنوان</w:t>
      </w:r>
      <w:r>
        <w:rPr>
          <w:rFonts w:cs="B Mitra" w:hint="cs"/>
          <w:sz w:val="26"/>
          <w:szCs w:val="26"/>
          <w:rtl/>
        </w:rPr>
        <w:t xml:space="preserve"> موافق بفرمایید.</w:t>
      </w:r>
    </w:p>
    <w:p w14:paraId="0B228E19" w14:textId="6BE9BD4F" w:rsidR="009B05A6" w:rsidRDefault="00A3597A" w:rsidP="005D3C34">
      <w:pPr>
        <w:bidi/>
        <w:spacing w:after="0" w:line="360" w:lineRule="auto"/>
        <w:jc w:val="both"/>
        <w:rPr>
          <w:rFonts w:cs="B Mitra"/>
          <w:sz w:val="26"/>
          <w:szCs w:val="26"/>
          <w:rtl/>
        </w:rPr>
      </w:pPr>
      <w:r>
        <w:rPr>
          <w:rFonts w:cs="B Mitra" w:hint="cs"/>
          <w:sz w:val="26"/>
          <w:szCs w:val="26"/>
          <w:rtl/>
        </w:rPr>
        <w:t xml:space="preserve">منشی {زهرا نژاد بهرام} ـ بله. بسم الله الرحمن الرحیم. من </w:t>
      </w:r>
      <w:r>
        <w:rPr>
          <w:rFonts w:cs="B Mitra"/>
          <w:sz w:val="26"/>
          <w:szCs w:val="26"/>
          <w:rtl/>
        </w:rPr>
        <w:t>به‌عنوان</w:t>
      </w:r>
      <w:r>
        <w:rPr>
          <w:rFonts w:cs="B Mitra" w:hint="cs"/>
          <w:sz w:val="26"/>
          <w:szCs w:val="26"/>
          <w:rtl/>
        </w:rPr>
        <w:t xml:space="preserve"> موافق صحبت </w:t>
      </w:r>
      <w:r>
        <w:rPr>
          <w:rFonts w:cs="B Mitra"/>
          <w:sz w:val="26"/>
          <w:szCs w:val="26"/>
          <w:rtl/>
        </w:rPr>
        <w:t>م</w:t>
      </w:r>
      <w:r>
        <w:rPr>
          <w:rFonts w:cs="B Mitra" w:hint="cs"/>
          <w:sz w:val="26"/>
          <w:szCs w:val="26"/>
          <w:rtl/>
        </w:rPr>
        <w:t>ی‌</w:t>
      </w:r>
      <w:r>
        <w:rPr>
          <w:rFonts w:cs="B Mitra" w:hint="eastAsia"/>
          <w:sz w:val="26"/>
          <w:szCs w:val="26"/>
          <w:rtl/>
        </w:rPr>
        <w:t>کنم</w:t>
      </w:r>
      <w:r>
        <w:rPr>
          <w:rFonts w:cs="B Mitra" w:hint="cs"/>
          <w:sz w:val="26"/>
          <w:szCs w:val="26"/>
          <w:rtl/>
        </w:rPr>
        <w:t xml:space="preserve">. برای </w:t>
      </w:r>
      <w:r>
        <w:rPr>
          <w:rFonts w:cs="B Mitra"/>
          <w:sz w:val="26"/>
          <w:szCs w:val="26"/>
          <w:rtl/>
        </w:rPr>
        <w:t>ا</w:t>
      </w:r>
      <w:r>
        <w:rPr>
          <w:rFonts w:cs="B Mitra" w:hint="cs"/>
          <w:sz w:val="26"/>
          <w:szCs w:val="26"/>
          <w:rtl/>
        </w:rPr>
        <w:t>ی</w:t>
      </w:r>
      <w:r>
        <w:rPr>
          <w:rFonts w:cs="B Mitra" w:hint="eastAsia"/>
          <w:sz w:val="26"/>
          <w:szCs w:val="26"/>
          <w:rtl/>
        </w:rPr>
        <w:t>نکه</w:t>
      </w:r>
      <w:r>
        <w:rPr>
          <w:rFonts w:cs="B Mitra" w:hint="cs"/>
          <w:sz w:val="26"/>
          <w:szCs w:val="26"/>
          <w:rtl/>
        </w:rPr>
        <w:t xml:space="preserve"> ما این</w:t>
      </w:r>
      <w:r w:rsidR="00224C38">
        <w:rPr>
          <w:rFonts w:cs="B Mitra" w:hint="cs"/>
          <w:sz w:val="26"/>
          <w:szCs w:val="26"/>
          <w:rtl/>
        </w:rPr>
        <w:t xml:space="preserve"> در واقع</w:t>
      </w:r>
      <w:r>
        <w:rPr>
          <w:rFonts w:cs="B Mitra" w:hint="cs"/>
          <w:sz w:val="26"/>
          <w:szCs w:val="26"/>
          <w:rtl/>
        </w:rPr>
        <w:t xml:space="preserve"> ملک را چندین دوره بررسی کردیم. تمام اسناد مالکیت را از گذشته تا به امروز. </w:t>
      </w:r>
      <w:r>
        <w:rPr>
          <w:rFonts w:cs="B Mitra"/>
          <w:sz w:val="26"/>
          <w:szCs w:val="26"/>
          <w:rtl/>
        </w:rPr>
        <w:t>عکس‌ها</w:t>
      </w:r>
      <w:r>
        <w:rPr>
          <w:rFonts w:cs="B Mitra" w:hint="cs"/>
          <w:sz w:val="26"/>
          <w:szCs w:val="26"/>
          <w:rtl/>
        </w:rPr>
        <w:t>ی هوایی مختلف آن را که از گذشته</w:t>
      </w:r>
      <w:r w:rsidR="007A6B8A">
        <w:rPr>
          <w:rFonts w:cs="B Mitra" w:hint="cs"/>
          <w:sz w:val="26"/>
          <w:szCs w:val="26"/>
          <w:rtl/>
        </w:rPr>
        <w:t xml:space="preserve">، </w:t>
      </w:r>
      <w:r>
        <w:rPr>
          <w:rFonts w:cs="B Mitra" w:hint="cs"/>
          <w:sz w:val="26"/>
          <w:szCs w:val="26"/>
          <w:rtl/>
        </w:rPr>
        <w:t xml:space="preserve">از سال 1326 تا درواقع جدید ما لحظه به لحظه دیدیم. هیچ تغییری در شرایط ملک به وجود نیامده بود. اسناد مالکیتش </w:t>
      </w:r>
      <w:r>
        <w:rPr>
          <w:rFonts w:cs="B Mitra"/>
          <w:sz w:val="26"/>
          <w:szCs w:val="26"/>
          <w:rtl/>
        </w:rPr>
        <w:t>هم</w:t>
      </w:r>
      <w:r>
        <w:rPr>
          <w:rFonts w:cs="B Mitra" w:hint="cs"/>
          <w:sz w:val="26"/>
          <w:szCs w:val="26"/>
          <w:rtl/>
        </w:rPr>
        <w:t xml:space="preserve"> موید این نیست که این تغییراتی را ایجاد کرده. </w:t>
      </w:r>
      <w:r>
        <w:rPr>
          <w:rFonts w:cs="B Mitra"/>
          <w:sz w:val="26"/>
          <w:szCs w:val="26"/>
          <w:rtl/>
        </w:rPr>
        <w:t>همان‌طور</w:t>
      </w:r>
      <w:r>
        <w:rPr>
          <w:rFonts w:cs="B Mitra" w:hint="cs"/>
          <w:sz w:val="26"/>
          <w:szCs w:val="26"/>
          <w:rtl/>
        </w:rPr>
        <w:t xml:space="preserve">ی 600 متر مربع بنا داشته و تعداد درختان </w:t>
      </w:r>
      <w:r>
        <w:rPr>
          <w:rFonts w:cs="B Mitra"/>
          <w:sz w:val="26"/>
          <w:szCs w:val="26"/>
          <w:rtl/>
        </w:rPr>
        <w:t>آن‌هم</w:t>
      </w:r>
      <w:r>
        <w:rPr>
          <w:rFonts w:cs="B Mitra" w:hint="cs"/>
          <w:sz w:val="26"/>
          <w:szCs w:val="26"/>
          <w:rtl/>
        </w:rPr>
        <w:t xml:space="preserve"> مشخص است. حتی موقعی که ماده</w:t>
      </w:r>
      <w:r w:rsidR="004216A1">
        <w:rPr>
          <w:rFonts w:cs="B Mitra" w:hint="cs"/>
          <w:sz w:val="26"/>
          <w:szCs w:val="26"/>
          <w:rtl/>
        </w:rPr>
        <w:t>‌ی</w:t>
      </w:r>
      <w:r>
        <w:rPr>
          <w:rFonts w:cs="B Mitra" w:hint="cs"/>
          <w:sz w:val="26"/>
          <w:szCs w:val="26"/>
          <w:rtl/>
        </w:rPr>
        <w:t xml:space="preserve"> 7 </w:t>
      </w:r>
      <w:r>
        <w:rPr>
          <w:rFonts w:cs="B Mitra"/>
          <w:sz w:val="26"/>
          <w:szCs w:val="26"/>
          <w:rtl/>
        </w:rPr>
        <w:t>م</w:t>
      </w:r>
      <w:r>
        <w:rPr>
          <w:rFonts w:cs="B Mitra" w:hint="cs"/>
          <w:sz w:val="26"/>
          <w:szCs w:val="26"/>
          <w:rtl/>
        </w:rPr>
        <w:t>ی‌</w:t>
      </w:r>
      <w:r>
        <w:rPr>
          <w:rFonts w:cs="B Mitra" w:hint="eastAsia"/>
          <w:sz w:val="26"/>
          <w:szCs w:val="26"/>
          <w:rtl/>
        </w:rPr>
        <w:t>رود</w:t>
      </w:r>
      <w:r>
        <w:rPr>
          <w:rFonts w:cs="B Mitra" w:hint="cs"/>
          <w:sz w:val="26"/>
          <w:szCs w:val="26"/>
          <w:rtl/>
        </w:rPr>
        <w:t xml:space="preserve"> بررسی </w:t>
      </w:r>
      <w:r>
        <w:rPr>
          <w:rFonts w:cs="B Mitra"/>
          <w:sz w:val="26"/>
          <w:szCs w:val="26"/>
          <w:rtl/>
        </w:rPr>
        <w:t>م</w:t>
      </w:r>
      <w:r>
        <w:rPr>
          <w:rFonts w:cs="B Mitra" w:hint="cs"/>
          <w:sz w:val="26"/>
          <w:szCs w:val="26"/>
          <w:rtl/>
        </w:rPr>
        <w:t>ی‌</w:t>
      </w:r>
      <w:r>
        <w:rPr>
          <w:rFonts w:cs="B Mitra" w:hint="eastAsia"/>
          <w:sz w:val="26"/>
          <w:szCs w:val="26"/>
          <w:rtl/>
        </w:rPr>
        <w:t>کند</w:t>
      </w:r>
      <w:r>
        <w:rPr>
          <w:rFonts w:cs="B Mitra" w:hint="cs"/>
          <w:sz w:val="26"/>
          <w:szCs w:val="26"/>
          <w:rtl/>
        </w:rPr>
        <w:t xml:space="preserve"> تعداد درختان را مطابق با تعداد 21 درخت </w:t>
      </w:r>
      <w:r>
        <w:rPr>
          <w:rFonts w:cs="B Mitra"/>
          <w:sz w:val="26"/>
          <w:szCs w:val="26"/>
          <w:rtl/>
        </w:rPr>
        <w:t>م</w:t>
      </w:r>
      <w:r>
        <w:rPr>
          <w:rFonts w:cs="B Mitra" w:hint="cs"/>
          <w:sz w:val="26"/>
          <w:szCs w:val="26"/>
          <w:rtl/>
        </w:rPr>
        <w:t>ی‌</w:t>
      </w:r>
      <w:r>
        <w:rPr>
          <w:rFonts w:cs="B Mitra" w:hint="eastAsia"/>
          <w:sz w:val="26"/>
          <w:szCs w:val="26"/>
          <w:rtl/>
        </w:rPr>
        <w:t>گو</w:t>
      </w:r>
      <w:r>
        <w:rPr>
          <w:rFonts w:cs="B Mitra" w:hint="cs"/>
          <w:sz w:val="26"/>
          <w:szCs w:val="26"/>
          <w:rtl/>
        </w:rPr>
        <w:t>ی</w:t>
      </w:r>
      <w:r>
        <w:rPr>
          <w:rFonts w:cs="B Mitra" w:hint="eastAsia"/>
          <w:sz w:val="26"/>
          <w:szCs w:val="26"/>
          <w:rtl/>
        </w:rPr>
        <w:t>د</w:t>
      </w:r>
      <w:r>
        <w:rPr>
          <w:rFonts w:cs="B Mitra" w:hint="cs"/>
          <w:sz w:val="26"/>
          <w:szCs w:val="26"/>
          <w:rtl/>
        </w:rPr>
        <w:t xml:space="preserve"> </w:t>
      </w:r>
      <w:r>
        <w:rPr>
          <w:rFonts w:cs="B Mitra"/>
          <w:sz w:val="26"/>
          <w:szCs w:val="26"/>
          <w:rtl/>
        </w:rPr>
        <w:t>ا</w:t>
      </w:r>
      <w:r>
        <w:rPr>
          <w:rFonts w:cs="B Mitra" w:hint="cs"/>
          <w:sz w:val="26"/>
          <w:szCs w:val="26"/>
          <w:rtl/>
        </w:rPr>
        <w:t>ی</w:t>
      </w:r>
      <w:r>
        <w:rPr>
          <w:rFonts w:cs="B Mitra" w:hint="eastAsia"/>
          <w:sz w:val="26"/>
          <w:szCs w:val="26"/>
          <w:rtl/>
        </w:rPr>
        <w:t>نجا</w:t>
      </w:r>
      <w:r>
        <w:rPr>
          <w:rFonts w:cs="B Mitra" w:hint="cs"/>
          <w:sz w:val="26"/>
          <w:szCs w:val="26"/>
          <w:rtl/>
        </w:rPr>
        <w:t xml:space="preserve"> باغ است و </w:t>
      </w:r>
      <w:r>
        <w:rPr>
          <w:rFonts w:cs="B Mitra"/>
          <w:sz w:val="26"/>
          <w:szCs w:val="26"/>
          <w:rtl/>
        </w:rPr>
        <w:t>نکته‌</w:t>
      </w:r>
      <w:r>
        <w:rPr>
          <w:rFonts w:cs="B Mitra" w:hint="cs"/>
          <w:sz w:val="26"/>
          <w:szCs w:val="26"/>
          <w:rtl/>
        </w:rPr>
        <w:t xml:space="preserve">ی </w:t>
      </w:r>
      <w:r>
        <w:rPr>
          <w:rFonts w:cs="B Mitra"/>
          <w:sz w:val="26"/>
          <w:szCs w:val="26"/>
          <w:rtl/>
        </w:rPr>
        <w:t>مهم‌تر</w:t>
      </w:r>
      <w:r>
        <w:rPr>
          <w:rFonts w:cs="B Mitra" w:hint="cs"/>
          <w:sz w:val="26"/>
          <w:szCs w:val="26"/>
          <w:rtl/>
        </w:rPr>
        <w:t xml:space="preserve"> این است که ما </w:t>
      </w:r>
      <w:r>
        <w:rPr>
          <w:rFonts w:cs="B Mitra"/>
          <w:sz w:val="26"/>
          <w:szCs w:val="26"/>
          <w:rtl/>
        </w:rPr>
        <w:t>همان‌طور</w:t>
      </w:r>
      <w:r>
        <w:rPr>
          <w:rFonts w:cs="B Mitra" w:hint="cs"/>
          <w:sz w:val="26"/>
          <w:szCs w:val="26"/>
          <w:rtl/>
        </w:rPr>
        <w:t xml:space="preserve"> که دفعات قبل هم عرض کردم دوستان ما که نیت خوانی </w:t>
      </w:r>
      <w:r>
        <w:rPr>
          <w:rFonts w:cs="B Mitra"/>
          <w:sz w:val="26"/>
          <w:szCs w:val="26"/>
          <w:rtl/>
        </w:rPr>
        <w:t>نم</w:t>
      </w:r>
      <w:r>
        <w:rPr>
          <w:rFonts w:cs="B Mitra" w:hint="cs"/>
          <w:sz w:val="26"/>
          <w:szCs w:val="26"/>
          <w:rtl/>
        </w:rPr>
        <w:t>ی‌</w:t>
      </w:r>
      <w:r>
        <w:rPr>
          <w:rFonts w:cs="B Mitra" w:hint="eastAsia"/>
          <w:sz w:val="26"/>
          <w:szCs w:val="26"/>
          <w:rtl/>
        </w:rPr>
        <w:t>توان</w:t>
      </w:r>
      <w:r>
        <w:rPr>
          <w:rFonts w:cs="B Mitra" w:hint="cs"/>
          <w:sz w:val="26"/>
          <w:szCs w:val="26"/>
          <w:rtl/>
        </w:rPr>
        <w:t>ی</w:t>
      </w:r>
      <w:r>
        <w:rPr>
          <w:rFonts w:cs="B Mitra" w:hint="eastAsia"/>
          <w:sz w:val="26"/>
          <w:szCs w:val="26"/>
          <w:rtl/>
        </w:rPr>
        <w:t>م</w:t>
      </w:r>
      <w:r>
        <w:rPr>
          <w:rFonts w:cs="B Mitra" w:hint="cs"/>
          <w:sz w:val="26"/>
          <w:szCs w:val="26"/>
          <w:rtl/>
        </w:rPr>
        <w:t xml:space="preserve"> بکنیم. این چهارچوبی که قانون در اختیار ما قرار داده</w:t>
      </w:r>
      <w:r w:rsidR="00CE0A70">
        <w:rPr>
          <w:rFonts w:cs="B Mitra" w:hint="cs"/>
          <w:sz w:val="26"/>
          <w:szCs w:val="26"/>
          <w:rtl/>
        </w:rPr>
        <w:t xml:space="preserve"> </w:t>
      </w:r>
      <w:r>
        <w:rPr>
          <w:rFonts w:cs="B Mitra" w:hint="cs"/>
          <w:sz w:val="26"/>
          <w:szCs w:val="26"/>
          <w:rtl/>
        </w:rPr>
        <w:t>این است. یا باید در سند آن نوشته بشود یا حد نصاب درخت داشته باشد یا ماده 12 داشته باشد. بالاخره آیا این اسناد قانونی ملاک کار کمیسیون هست یا نیست</w:t>
      </w:r>
      <w:r w:rsidR="004E4343">
        <w:rPr>
          <w:rFonts w:cs="B Mitra" w:hint="cs"/>
          <w:sz w:val="26"/>
          <w:szCs w:val="26"/>
          <w:rtl/>
        </w:rPr>
        <w:t>.</w:t>
      </w:r>
      <w:r>
        <w:rPr>
          <w:rFonts w:cs="B Mitra" w:hint="cs"/>
          <w:sz w:val="26"/>
          <w:szCs w:val="26"/>
          <w:rtl/>
        </w:rPr>
        <w:t xml:space="preserve"> اگر ...</w:t>
      </w:r>
    </w:p>
    <w:p w14:paraId="47B20B7B" w14:textId="77777777" w:rsidR="009B05A6" w:rsidRDefault="00A3597A" w:rsidP="005D3C34">
      <w:pPr>
        <w:bidi/>
        <w:spacing w:after="0" w:line="360" w:lineRule="auto"/>
        <w:jc w:val="both"/>
        <w:rPr>
          <w:rFonts w:cs="B Mitra"/>
          <w:sz w:val="26"/>
          <w:szCs w:val="26"/>
          <w:rtl/>
        </w:rPr>
      </w:pPr>
      <w:r>
        <w:rPr>
          <w:rFonts w:cs="B Mitra" w:hint="cs"/>
          <w:sz w:val="26"/>
          <w:szCs w:val="26"/>
          <w:rtl/>
        </w:rPr>
        <w:t xml:space="preserve">زهرا </w:t>
      </w:r>
      <w:r>
        <w:rPr>
          <w:rFonts w:cs="B Mitra"/>
          <w:sz w:val="26"/>
          <w:szCs w:val="26"/>
          <w:rtl/>
        </w:rPr>
        <w:t>صدراعظم</w:t>
      </w:r>
      <w:r>
        <w:rPr>
          <w:rFonts w:cs="B Mitra" w:hint="cs"/>
          <w:sz w:val="26"/>
          <w:szCs w:val="26"/>
          <w:rtl/>
        </w:rPr>
        <w:t xml:space="preserve"> نوری {عضو شورا} ـ یا تشخیص شورا باشد.</w:t>
      </w:r>
    </w:p>
    <w:p w14:paraId="146F4295" w14:textId="77777777" w:rsidR="009B05A6" w:rsidRDefault="00A3597A" w:rsidP="005D3C34">
      <w:pPr>
        <w:bidi/>
        <w:spacing w:after="0" w:line="360" w:lineRule="auto"/>
        <w:jc w:val="both"/>
        <w:rPr>
          <w:rFonts w:cs="B Mitra"/>
          <w:sz w:val="26"/>
          <w:szCs w:val="26"/>
          <w:rtl/>
        </w:rPr>
      </w:pPr>
      <w:r>
        <w:rPr>
          <w:rFonts w:cs="B Mitra" w:hint="cs"/>
          <w:sz w:val="26"/>
          <w:szCs w:val="26"/>
          <w:rtl/>
        </w:rPr>
        <w:t>منشی {زهرا نژاد بهرام} ـ بله. تشخیص شورا نه تشخیص ماده 7.</w:t>
      </w:r>
    </w:p>
    <w:p w14:paraId="0B59F9E4" w14:textId="77777777" w:rsidR="009B05A6" w:rsidRDefault="00A3597A" w:rsidP="005D3C34">
      <w:pPr>
        <w:bidi/>
        <w:spacing w:after="0" w:line="360" w:lineRule="auto"/>
        <w:jc w:val="both"/>
        <w:rPr>
          <w:rFonts w:cs="B Mitra"/>
          <w:sz w:val="26"/>
          <w:szCs w:val="26"/>
          <w:rtl/>
        </w:rPr>
      </w:pPr>
      <w:r>
        <w:rPr>
          <w:rFonts w:cs="B Mitra" w:hint="cs"/>
          <w:sz w:val="26"/>
          <w:szCs w:val="26"/>
          <w:rtl/>
        </w:rPr>
        <w:t xml:space="preserve">زهرا </w:t>
      </w:r>
      <w:r>
        <w:rPr>
          <w:rFonts w:cs="B Mitra"/>
          <w:sz w:val="26"/>
          <w:szCs w:val="26"/>
          <w:rtl/>
        </w:rPr>
        <w:t>صدراعظم</w:t>
      </w:r>
      <w:r>
        <w:rPr>
          <w:rFonts w:cs="B Mitra" w:hint="cs"/>
          <w:sz w:val="26"/>
          <w:szCs w:val="26"/>
          <w:rtl/>
        </w:rPr>
        <w:t xml:space="preserve"> نوری {عضو شورا} ـ همین دیگر. تشخیص است.</w:t>
      </w:r>
    </w:p>
    <w:p w14:paraId="15D4564E" w14:textId="40A562D6" w:rsidR="009B05A6" w:rsidRDefault="00A3597A" w:rsidP="005D3C34">
      <w:pPr>
        <w:bidi/>
        <w:spacing w:after="0" w:line="360" w:lineRule="auto"/>
        <w:jc w:val="both"/>
        <w:rPr>
          <w:rFonts w:cs="B Mitra"/>
          <w:sz w:val="26"/>
          <w:szCs w:val="26"/>
          <w:rtl/>
        </w:rPr>
      </w:pPr>
      <w:r>
        <w:rPr>
          <w:rFonts w:cs="B Mitra" w:hint="cs"/>
          <w:sz w:val="26"/>
          <w:szCs w:val="26"/>
          <w:rtl/>
        </w:rPr>
        <w:t>منشی {زهرا نژاد بهرام} ـ</w:t>
      </w:r>
      <w:r w:rsidR="00DB2366">
        <w:rPr>
          <w:rFonts w:cs="B Mitra" w:hint="cs"/>
          <w:sz w:val="26"/>
          <w:szCs w:val="26"/>
          <w:rtl/>
        </w:rPr>
        <w:t xml:space="preserve"> </w:t>
      </w:r>
      <w:r>
        <w:rPr>
          <w:rFonts w:cs="B Mitra" w:hint="cs"/>
          <w:sz w:val="26"/>
          <w:szCs w:val="26"/>
          <w:rtl/>
        </w:rPr>
        <w:t>ولی ... بله آقای... اجازه بدهید صحبت من تمام شود آقای رئیس.</w:t>
      </w:r>
    </w:p>
    <w:p w14:paraId="0DFFA3D7" w14:textId="77777777" w:rsidR="009B05A6" w:rsidRDefault="00A3597A" w:rsidP="005D3C34">
      <w:pPr>
        <w:bidi/>
        <w:spacing w:after="0" w:line="360" w:lineRule="auto"/>
        <w:jc w:val="both"/>
        <w:rPr>
          <w:rFonts w:cs="B Mitra"/>
          <w:sz w:val="26"/>
          <w:szCs w:val="26"/>
          <w:rtl/>
        </w:rPr>
      </w:pPr>
      <w:r>
        <w:rPr>
          <w:rFonts w:cs="B Mitra" w:hint="cs"/>
          <w:sz w:val="26"/>
          <w:szCs w:val="26"/>
          <w:rtl/>
        </w:rPr>
        <w:lastRenderedPageBreak/>
        <w:t xml:space="preserve"> رئیس {سید ابراهیم امینی} ـ بله. شما بفرمایید.</w:t>
      </w:r>
    </w:p>
    <w:p w14:paraId="799E543B" w14:textId="603BEBB6" w:rsidR="009B05A6" w:rsidRDefault="00A3597A" w:rsidP="005D3C34">
      <w:pPr>
        <w:bidi/>
        <w:spacing w:after="0" w:line="360" w:lineRule="auto"/>
        <w:jc w:val="both"/>
        <w:rPr>
          <w:rFonts w:cs="B Mitra"/>
          <w:sz w:val="26"/>
          <w:szCs w:val="26"/>
          <w:rtl/>
        </w:rPr>
      </w:pPr>
      <w:r>
        <w:rPr>
          <w:rFonts w:cs="B Mitra" w:hint="cs"/>
          <w:sz w:val="26"/>
          <w:szCs w:val="26"/>
          <w:rtl/>
        </w:rPr>
        <w:t xml:space="preserve">منشی {زهرا نژاد بهرام} ـ بعد با توجه به اسناد من گفتم شما به ما تکلیف کنید بگویید اصلاً با </w:t>
      </w:r>
      <w:r w:rsidR="004216A1">
        <w:rPr>
          <w:rFonts w:cs="B Mitra" w:hint="cs"/>
          <w:sz w:val="26"/>
          <w:szCs w:val="26"/>
          <w:rtl/>
        </w:rPr>
        <w:t xml:space="preserve">بیست </w:t>
      </w:r>
      <w:r>
        <w:rPr>
          <w:rFonts w:cs="B Mitra" w:hint="cs"/>
          <w:sz w:val="26"/>
          <w:szCs w:val="26"/>
          <w:rtl/>
        </w:rPr>
        <w:t xml:space="preserve">تا درخت هم شما باید بگویید باغ است. ما </w:t>
      </w:r>
      <w:r>
        <w:rPr>
          <w:rFonts w:cs="B Mitra"/>
          <w:sz w:val="26"/>
          <w:szCs w:val="26"/>
          <w:rtl/>
        </w:rPr>
        <w:t>م</w:t>
      </w:r>
      <w:r>
        <w:rPr>
          <w:rFonts w:cs="B Mitra" w:hint="cs"/>
          <w:sz w:val="26"/>
          <w:szCs w:val="26"/>
          <w:rtl/>
        </w:rPr>
        <w:t>ی‌</w:t>
      </w:r>
      <w:r>
        <w:rPr>
          <w:rFonts w:cs="B Mitra" w:hint="eastAsia"/>
          <w:sz w:val="26"/>
          <w:szCs w:val="26"/>
          <w:rtl/>
        </w:rPr>
        <w:t>گو</w:t>
      </w:r>
      <w:r>
        <w:rPr>
          <w:rFonts w:cs="B Mitra" w:hint="cs"/>
          <w:sz w:val="26"/>
          <w:szCs w:val="26"/>
          <w:rtl/>
        </w:rPr>
        <w:t>یی</w:t>
      </w:r>
      <w:r>
        <w:rPr>
          <w:rFonts w:cs="B Mitra" w:hint="eastAsia"/>
          <w:sz w:val="26"/>
          <w:szCs w:val="26"/>
          <w:rtl/>
        </w:rPr>
        <w:t>م</w:t>
      </w:r>
      <w:r>
        <w:rPr>
          <w:rFonts w:cs="B Mitra" w:hint="cs"/>
          <w:sz w:val="26"/>
          <w:szCs w:val="26"/>
          <w:rtl/>
        </w:rPr>
        <w:t xml:space="preserve"> چشم. کمیسیون تکلیفش نامشخص است. </w:t>
      </w:r>
      <w:r>
        <w:rPr>
          <w:rFonts w:cs="B Mitra"/>
          <w:sz w:val="26"/>
          <w:szCs w:val="26"/>
          <w:rtl/>
        </w:rPr>
        <w:t>ساعت‌ها</w:t>
      </w:r>
      <w:r>
        <w:rPr>
          <w:rFonts w:cs="B Mitra" w:hint="cs"/>
          <w:sz w:val="26"/>
          <w:szCs w:val="26"/>
          <w:rtl/>
        </w:rPr>
        <w:t xml:space="preserve"> وقت </w:t>
      </w:r>
      <w:r>
        <w:rPr>
          <w:rFonts w:cs="B Mitra"/>
          <w:sz w:val="26"/>
          <w:szCs w:val="26"/>
          <w:rtl/>
        </w:rPr>
        <w:t>م</w:t>
      </w:r>
      <w:r>
        <w:rPr>
          <w:rFonts w:cs="B Mitra" w:hint="cs"/>
          <w:sz w:val="26"/>
          <w:szCs w:val="26"/>
          <w:rtl/>
        </w:rPr>
        <w:t>ی‌</w:t>
      </w:r>
      <w:r>
        <w:rPr>
          <w:rFonts w:cs="B Mitra" w:hint="eastAsia"/>
          <w:sz w:val="26"/>
          <w:szCs w:val="26"/>
          <w:rtl/>
        </w:rPr>
        <w:t>گذارد</w:t>
      </w:r>
      <w:r>
        <w:rPr>
          <w:rFonts w:cs="B Mitra" w:hint="cs"/>
          <w:sz w:val="26"/>
          <w:szCs w:val="26"/>
          <w:rtl/>
        </w:rPr>
        <w:t xml:space="preserve"> </w:t>
      </w:r>
      <w:r>
        <w:rPr>
          <w:rFonts w:cs="B Mitra"/>
          <w:sz w:val="26"/>
          <w:szCs w:val="26"/>
          <w:rtl/>
        </w:rPr>
        <w:t>کارشناس‌ها</w:t>
      </w:r>
      <w:r>
        <w:rPr>
          <w:rFonts w:cs="B Mitra" w:hint="cs"/>
          <w:sz w:val="26"/>
          <w:szCs w:val="26"/>
          <w:rtl/>
        </w:rPr>
        <w:t xml:space="preserve"> </w:t>
      </w:r>
      <w:r>
        <w:rPr>
          <w:rFonts w:cs="B Mitra"/>
          <w:sz w:val="26"/>
          <w:szCs w:val="26"/>
          <w:rtl/>
        </w:rPr>
        <w:t>م</w:t>
      </w:r>
      <w:r>
        <w:rPr>
          <w:rFonts w:cs="B Mitra" w:hint="cs"/>
          <w:sz w:val="26"/>
          <w:szCs w:val="26"/>
          <w:rtl/>
        </w:rPr>
        <w:t>ی‌</w:t>
      </w:r>
      <w:r>
        <w:rPr>
          <w:rFonts w:cs="B Mitra" w:hint="eastAsia"/>
          <w:sz w:val="26"/>
          <w:szCs w:val="26"/>
          <w:rtl/>
        </w:rPr>
        <w:t>روند</w:t>
      </w:r>
      <w:r>
        <w:rPr>
          <w:rFonts w:cs="B Mitra" w:hint="cs"/>
          <w:sz w:val="26"/>
          <w:szCs w:val="26"/>
          <w:rtl/>
        </w:rPr>
        <w:t xml:space="preserve"> بررسی </w:t>
      </w:r>
      <w:r>
        <w:rPr>
          <w:rFonts w:cs="B Mitra"/>
          <w:sz w:val="26"/>
          <w:szCs w:val="26"/>
          <w:rtl/>
        </w:rPr>
        <w:t>م</w:t>
      </w:r>
      <w:r>
        <w:rPr>
          <w:rFonts w:cs="B Mitra" w:hint="cs"/>
          <w:sz w:val="26"/>
          <w:szCs w:val="26"/>
          <w:rtl/>
        </w:rPr>
        <w:t>ی‌</w:t>
      </w:r>
      <w:r>
        <w:rPr>
          <w:rFonts w:cs="B Mitra" w:hint="eastAsia"/>
          <w:sz w:val="26"/>
          <w:szCs w:val="26"/>
          <w:rtl/>
        </w:rPr>
        <w:t>کنند</w:t>
      </w:r>
      <w:r>
        <w:rPr>
          <w:rFonts w:cs="B Mitra" w:hint="cs"/>
          <w:sz w:val="26"/>
          <w:szCs w:val="26"/>
          <w:rtl/>
        </w:rPr>
        <w:t xml:space="preserve"> بعد </w:t>
      </w:r>
      <w:r>
        <w:rPr>
          <w:rFonts w:cs="B Mitra"/>
          <w:sz w:val="26"/>
          <w:szCs w:val="26"/>
          <w:rtl/>
        </w:rPr>
        <w:t>درنها</w:t>
      </w:r>
      <w:r>
        <w:rPr>
          <w:rFonts w:cs="B Mitra" w:hint="cs"/>
          <w:sz w:val="26"/>
          <w:szCs w:val="26"/>
          <w:rtl/>
        </w:rPr>
        <w:t>ی</w:t>
      </w:r>
      <w:r>
        <w:rPr>
          <w:rFonts w:cs="B Mitra" w:hint="eastAsia"/>
          <w:sz w:val="26"/>
          <w:szCs w:val="26"/>
          <w:rtl/>
        </w:rPr>
        <w:t>ت</w:t>
      </w:r>
      <w:r>
        <w:rPr>
          <w:rFonts w:cs="B Mitra" w:hint="cs"/>
          <w:sz w:val="26"/>
          <w:szCs w:val="26"/>
          <w:rtl/>
        </w:rPr>
        <w:t xml:space="preserve"> ما درواقع دستمان خالی </w:t>
      </w:r>
      <w:r>
        <w:rPr>
          <w:rFonts w:cs="B Mitra"/>
          <w:sz w:val="26"/>
          <w:szCs w:val="26"/>
          <w:rtl/>
        </w:rPr>
        <w:t>م</w:t>
      </w:r>
      <w:r>
        <w:rPr>
          <w:rFonts w:cs="B Mitra" w:hint="cs"/>
          <w:sz w:val="26"/>
          <w:szCs w:val="26"/>
          <w:rtl/>
        </w:rPr>
        <w:t>ی‌</w:t>
      </w:r>
      <w:r>
        <w:rPr>
          <w:rFonts w:cs="B Mitra" w:hint="eastAsia"/>
          <w:sz w:val="26"/>
          <w:szCs w:val="26"/>
          <w:rtl/>
        </w:rPr>
        <w:t>ماند</w:t>
      </w:r>
      <w:r>
        <w:rPr>
          <w:rFonts w:cs="B Mitra" w:hint="cs"/>
          <w:sz w:val="26"/>
          <w:szCs w:val="26"/>
          <w:rtl/>
        </w:rPr>
        <w:t xml:space="preserve"> </w:t>
      </w:r>
      <w:r>
        <w:rPr>
          <w:rFonts w:cs="B Mitra"/>
          <w:sz w:val="26"/>
          <w:szCs w:val="26"/>
          <w:rtl/>
        </w:rPr>
        <w:t>ا</w:t>
      </w:r>
      <w:r>
        <w:rPr>
          <w:rFonts w:cs="B Mitra" w:hint="cs"/>
          <w:sz w:val="26"/>
          <w:szCs w:val="26"/>
          <w:rtl/>
        </w:rPr>
        <w:t>ی</w:t>
      </w:r>
      <w:r>
        <w:rPr>
          <w:rFonts w:cs="B Mitra" w:hint="eastAsia"/>
          <w:sz w:val="26"/>
          <w:szCs w:val="26"/>
          <w:rtl/>
        </w:rPr>
        <w:t>ن‌طور</w:t>
      </w:r>
      <w:r>
        <w:rPr>
          <w:rFonts w:cs="B Mitra" w:hint="cs"/>
          <w:sz w:val="26"/>
          <w:szCs w:val="26"/>
          <w:rtl/>
        </w:rPr>
        <w:t xml:space="preserve">ی شما هم فکر </w:t>
      </w:r>
      <w:r>
        <w:rPr>
          <w:rFonts w:cs="B Mitra"/>
          <w:sz w:val="26"/>
          <w:szCs w:val="26"/>
          <w:rtl/>
        </w:rPr>
        <w:t>م</w:t>
      </w:r>
      <w:r>
        <w:rPr>
          <w:rFonts w:cs="B Mitra" w:hint="cs"/>
          <w:sz w:val="26"/>
          <w:szCs w:val="26"/>
          <w:rtl/>
        </w:rPr>
        <w:t>ی‌</w:t>
      </w:r>
      <w:r>
        <w:rPr>
          <w:rFonts w:cs="B Mitra" w:hint="eastAsia"/>
          <w:sz w:val="26"/>
          <w:szCs w:val="26"/>
          <w:rtl/>
        </w:rPr>
        <w:t>کن</w:t>
      </w:r>
      <w:r>
        <w:rPr>
          <w:rFonts w:cs="B Mitra" w:hint="cs"/>
          <w:sz w:val="26"/>
          <w:szCs w:val="26"/>
          <w:rtl/>
        </w:rPr>
        <w:t>ی</w:t>
      </w:r>
      <w:r>
        <w:rPr>
          <w:rFonts w:cs="B Mitra" w:hint="eastAsia"/>
          <w:sz w:val="26"/>
          <w:szCs w:val="26"/>
          <w:rtl/>
        </w:rPr>
        <w:t>د</w:t>
      </w:r>
      <w:r>
        <w:rPr>
          <w:rFonts w:cs="B Mitra" w:hint="cs"/>
          <w:sz w:val="26"/>
          <w:szCs w:val="26"/>
          <w:rtl/>
        </w:rPr>
        <w:t xml:space="preserve"> که مثلاً ما یک باغ را غیر باغ کردیم یا برعکس غیر باغی را باغ کردیم. اصلاً این شکلی نیست. ما بر اساس اسناد و مدارک </w:t>
      </w:r>
      <w:r>
        <w:rPr>
          <w:rFonts w:cs="B Mitra"/>
          <w:sz w:val="26"/>
          <w:szCs w:val="26"/>
          <w:rtl/>
        </w:rPr>
        <w:t>م</w:t>
      </w:r>
      <w:r>
        <w:rPr>
          <w:rFonts w:cs="B Mitra" w:hint="cs"/>
          <w:sz w:val="26"/>
          <w:szCs w:val="26"/>
          <w:rtl/>
        </w:rPr>
        <w:t>ی‌</w:t>
      </w:r>
      <w:r>
        <w:rPr>
          <w:rFonts w:cs="B Mitra" w:hint="eastAsia"/>
          <w:sz w:val="26"/>
          <w:szCs w:val="26"/>
          <w:rtl/>
        </w:rPr>
        <w:t>گو</w:t>
      </w:r>
      <w:r>
        <w:rPr>
          <w:rFonts w:cs="B Mitra" w:hint="cs"/>
          <w:sz w:val="26"/>
          <w:szCs w:val="26"/>
          <w:rtl/>
        </w:rPr>
        <w:t>یی</w:t>
      </w:r>
      <w:r>
        <w:rPr>
          <w:rFonts w:cs="B Mitra" w:hint="eastAsia"/>
          <w:sz w:val="26"/>
          <w:szCs w:val="26"/>
          <w:rtl/>
        </w:rPr>
        <w:t>م</w:t>
      </w:r>
      <w:r>
        <w:rPr>
          <w:rFonts w:cs="B Mitra" w:hint="cs"/>
          <w:sz w:val="26"/>
          <w:szCs w:val="26"/>
          <w:rtl/>
        </w:rPr>
        <w:t xml:space="preserve">. </w:t>
      </w:r>
      <w:r>
        <w:rPr>
          <w:rFonts w:cs="B Mitra"/>
          <w:sz w:val="26"/>
          <w:szCs w:val="26"/>
          <w:rtl/>
        </w:rPr>
        <w:t>عکس‌ها</w:t>
      </w:r>
      <w:r>
        <w:rPr>
          <w:rFonts w:cs="B Mitra" w:hint="cs"/>
          <w:sz w:val="26"/>
          <w:szCs w:val="26"/>
          <w:rtl/>
        </w:rPr>
        <w:t xml:space="preserve">ی هوایی، سند مالکیت، </w:t>
      </w:r>
      <w:r>
        <w:rPr>
          <w:rFonts w:cs="B Mitra"/>
          <w:sz w:val="26"/>
          <w:szCs w:val="26"/>
          <w:rtl/>
        </w:rPr>
        <w:t>مصوبه‌</w:t>
      </w:r>
      <w:r>
        <w:rPr>
          <w:rFonts w:cs="B Mitra" w:hint="cs"/>
          <w:sz w:val="26"/>
          <w:szCs w:val="26"/>
          <w:rtl/>
        </w:rPr>
        <w:t>ی ماده ...</w:t>
      </w:r>
    </w:p>
    <w:p w14:paraId="4A125A23" w14:textId="72B68C3F" w:rsidR="009B05A6" w:rsidRDefault="00DB2366" w:rsidP="005D3C34">
      <w:pPr>
        <w:bidi/>
        <w:spacing w:after="0" w:line="360" w:lineRule="auto"/>
        <w:jc w:val="both"/>
        <w:rPr>
          <w:rFonts w:cs="B Mitra"/>
          <w:sz w:val="26"/>
          <w:szCs w:val="26"/>
          <w:rtl/>
        </w:rPr>
      </w:pPr>
      <w:r>
        <w:rPr>
          <w:rFonts w:cs="B Mitra" w:hint="cs"/>
          <w:sz w:val="26"/>
          <w:szCs w:val="26"/>
          <w:rtl/>
        </w:rPr>
        <w:t>نایب رئیس</w:t>
      </w:r>
      <w:r w:rsidR="00A3597A">
        <w:rPr>
          <w:rFonts w:cs="B Mitra" w:hint="cs"/>
          <w:sz w:val="26"/>
          <w:szCs w:val="26"/>
          <w:rtl/>
        </w:rPr>
        <w:t xml:space="preserve"> {سید ابراهیم امینی} ـ حالا عصبانی نباشید خانم ...</w:t>
      </w:r>
    </w:p>
    <w:p w14:paraId="3D18D08C" w14:textId="77777777" w:rsidR="009B05A6" w:rsidRDefault="00A3597A" w:rsidP="005D3C34">
      <w:pPr>
        <w:bidi/>
        <w:spacing w:after="0" w:line="360" w:lineRule="auto"/>
        <w:jc w:val="both"/>
        <w:rPr>
          <w:rFonts w:cs="B Mitra"/>
          <w:sz w:val="26"/>
          <w:szCs w:val="26"/>
          <w:rtl/>
        </w:rPr>
      </w:pPr>
      <w:r>
        <w:rPr>
          <w:rFonts w:cs="B Mitra" w:hint="cs"/>
          <w:sz w:val="26"/>
          <w:szCs w:val="26"/>
          <w:rtl/>
        </w:rPr>
        <w:t xml:space="preserve">منشی {زهرا نژاد بهرام} ـ آقای ... عصبانی چیست. دارم با هیجان حرف </w:t>
      </w:r>
      <w:r>
        <w:rPr>
          <w:rFonts w:cs="B Mitra"/>
          <w:sz w:val="26"/>
          <w:szCs w:val="26"/>
          <w:rtl/>
        </w:rPr>
        <w:t>م</w:t>
      </w:r>
      <w:r>
        <w:rPr>
          <w:rFonts w:cs="B Mitra" w:hint="cs"/>
          <w:sz w:val="26"/>
          <w:szCs w:val="26"/>
          <w:rtl/>
        </w:rPr>
        <w:t>ی‌</w:t>
      </w:r>
      <w:r>
        <w:rPr>
          <w:rFonts w:cs="B Mitra" w:hint="eastAsia"/>
          <w:sz w:val="26"/>
          <w:szCs w:val="26"/>
          <w:rtl/>
        </w:rPr>
        <w:t>زنم</w:t>
      </w:r>
      <w:r>
        <w:rPr>
          <w:rFonts w:cs="B Mitra" w:hint="cs"/>
          <w:sz w:val="26"/>
          <w:szCs w:val="26"/>
          <w:rtl/>
        </w:rPr>
        <w:t>.</w:t>
      </w:r>
    </w:p>
    <w:p w14:paraId="7C0570E9" w14:textId="0D604E90" w:rsidR="009B05A6" w:rsidRDefault="00DB2366" w:rsidP="005D3C34">
      <w:pPr>
        <w:bidi/>
        <w:spacing w:after="0" w:line="360" w:lineRule="auto"/>
        <w:jc w:val="both"/>
        <w:rPr>
          <w:rFonts w:cs="B Mitra"/>
          <w:sz w:val="26"/>
          <w:szCs w:val="26"/>
          <w:rtl/>
        </w:rPr>
      </w:pPr>
      <w:r>
        <w:rPr>
          <w:rFonts w:cs="B Mitra" w:hint="cs"/>
          <w:sz w:val="26"/>
          <w:szCs w:val="26"/>
          <w:rtl/>
        </w:rPr>
        <w:t>نایب رئیس</w:t>
      </w:r>
      <w:r w:rsidR="00A3597A">
        <w:rPr>
          <w:rFonts w:cs="B Mitra" w:hint="cs"/>
          <w:sz w:val="26"/>
          <w:szCs w:val="26"/>
          <w:rtl/>
        </w:rPr>
        <w:t xml:space="preserve"> {سید ابراهیم امینی} ـ با آرامش.</w:t>
      </w:r>
    </w:p>
    <w:p w14:paraId="77C9839E" w14:textId="77777777" w:rsidR="009B05A6" w:rsidRDefault="00A3597A" w:rsidP="005D3C34">
      <w:pPr>
        <w:bidi/>
        <w:spacing w:after="0" w:line="360" w:lineRule="auto"/>
        <w:jc w:val="both"/>
        <w:rPr>
          <w:rFonts w:cs="B Mitra"/>
          <w:sz w:val="26"/>
          <w:szCs w:val="26"/>
          <w:rtl/>
        </w:rPr>
      </w:pPr>
      <w:r>
        <w:rPr>
          <w:rFonts w:cs="B Mitra" w:hint="cs"/>
          <w:sz w:val="26"/>
          <w:szCs w:val="26"/>
          <w:rtl/>
        </w:rPr>
        <w:t xml:space="preserve">منشی {زهرا نژاد بهرام} ـ با هیجان دارم حرف </w:t>
      </w:r>
      <w:r>
        <w:rPr>
          <w:rFonts w:cs="B Mitra"/>
          <w:sz w:val="26"/>
          <w:szCs w:val="26"/>
          <w:rtl/>
        </w:rPr>
        <w:t>م</w:t>
      </w:r>
      <w:r>
        <w:rPr>
          <w:rFonts w:cs="B Mitra" w:hint="cs"/>
          <w:sz w:val="26"/>
          <w:szCs w:val="26"/>
          <w:rtl/>
        </w:rPr>
        <w:t>ی‌</w:t>
      </w:r>
      <w:r>
        <w:rPr>
          <w:rFonts w:cs="B Mitra" w:hint="eastAsia"/>
          <w:sz w:val="26"/>
          <w:szCs w:val="26"/>
          <w:rtl/>
        </w:rPr>
        <w:t>زنم</w:t>
      </w:r>
      <w:r>
        <w:rPr>
          <w:rFonts w:cs="B Mitra" w:hint="cs"/>
          <w:sz w:val="26"/>
          <w:szCs w:val="26"/>
          <w:rtl/>
        </w:rPr>
        <w:t xml:space="preserve">. </w:t>
      </w:r>
      <w:r>
        <w:rPr>
          <w:rFonts w:cs="B Mitra"/>
          <w:sz w:val="26"/>
          <w:szCs w:val="26"/>
          <w:rtl/>
        </w:rPr>
        <w:t>ا</w:t>
      </w:r>
      <w:r>
        <w:rPr>
          <w:rFonts w:cs="B Mitra" w:hint="cs"/>
          <w:sz w:val="26"/>
          <w:szCs w:val="26"/>
          <w:rtl/>
        </w:rPr>
        <w:t>ی</w:t>
      </w:r>
      <w:r>
        <w:rPr>
          <w:rFonts w:cs="B Mitra" w:hint="eastAsia"/>
          <w:sz w:val="26"/>
          <w:szCs w:val="26"/>
          <w:rtl/>
        </w:rPr>
        <w:t>ن‌ها</w:t>
      </w:r>
      <w:r>
        <w:rPr>
          <w:rFonts w:cs="B Mitra" w:hint="cs"/>
          <w:sz w:val="26"/>
          <w:szCs w:val="26"/>
          <w:rtl/>
        </w:rPr>
        <w:t xml:space="preserve"> همه مؤید این است که درواقع این ملک باغ نیست. اگر سندی دیگری وجود دارد که ما ندیدیم اگر ممکن است آن سندها را به ما نشان بدهید. متشکرم.</w:t>
      </w:r>
    </w:p>
    <w:p w14:paraId="08CB30AC" w14:textId="74EE5E63" w:rsidR="009B05A6" w:rsidRDefault="00DB2366" w:rsidP="005D3C34">
      <w:pPr>
        <w:bidi/>
        <w:spacing w:after="0" w:line="360" w:lineRule="auto"/>
        <w:jc w:val="both"/>
        <w:rPr>
          <w:rFonts w:cs="B Mitra"/>
          <w:sz w:val="26"/>
          <w:szCs w:val="26"/>
          <w:rtl/>
        </w:rPr>
      </w:pPr>
      <w:r>
        <w:rPr>
          <w:rFonts w:cs="B Mitra" w:hint="cs"/>
          <w:sz w:val="26"/>
          <w:szCs w:val="26"/>
          <w:rtl/>
        </w:rPr>
        <w:t>نایب رئیس</w:t>
      </w:r>
      <w:r w:rsidR="00A3597A">
        <w:rPr>
          <w:rFonts w:cs="B Mitra" w:hint="cs"/>
          <w:sz w:val="26"/>
          <w:szCs w:val="26"/>
          <w:rtl/>
        </w:rPr>
        <w:t xml:space="preserve"> {سید ابراهیم امینی} ـ خب البته خانم دکتر نژاد بهرام در حقیقت طبیعی است راجع به </w:t>
      </w:r>
      <w:r w:rsidR="00A3597A">
        <w:rPr>
          <w:rFonts w:cs="B Mitra"/>
          <w:sz w:val="26"/>
          <w:szCs w:val="26"/>
          <w:rtl/>
        </w:rPr>
        <w:t>همه‌</w:t>
      </w:r>
      <w:r w:rsidR="00A3597A">
        <w:rPr>
          <w:rFonts w:cs="B Mitra" w:hint="cs"/>
          <w:sz w:val="26"/>
          <w:szCs w:val="26"/>
          <w:rtl/>
        </w:rPr>
        <w:t xml:space="preserve">ی مطالبی که از </w:t>
      </w:r>
      <w:r w:rsidR="00A3597A">
        <w:rPr>
          <w:rFonts w:cs="B Mitra"/>
          <w:sz w:val="26"/>
          <w:szCs w:val="26"/>
          <w:rtl/>
        </w:rPr>
        <w:t>کم</w:t>
      </w:r>
      <w:r w:rsidR="00A3597A">
        <w:rPr>
          <w:rFonts w:cs="B Mitra" w:hint="cs"/>
          <w:sz w:val="26"/>
          <w:szCs w:val="26"/>
          <w:rtl/>
        </w:rPr>
        <w:t>ی</w:t>
      </w:r>
      <w:r w:rsidR="00A3597A">
        <w:rPr>
          <w:rFonts w:cs="B Mitra" w:hint="eastAsia"/>
          <w:sz w:val="26"/>
          <w:szCs w:val="26"/>
          <w:rtl/>
        </w:rPr>
        <w:t>س</w:t>
      </w:r>
      <w:r w:rsidR="00A3597A">
        <w:rPr>
          <w:rFonts w:cs="B Mitra" w:hint="cs"/>
          <w:sz w:val="26"/>
          <w:szCs w:val="26"/>
          <w:rtl/>
        </w:rPr>
        <w:t>ی</w:t>
      </w:r>
      <w:r w:rsidR="00A3597A">
        <w:rPr>
          <w:rFonts w:cs="B Mitra" w:hint="eastAsia"/>
          <w:sz w:val="26"/>
          <w:szCs w:val="26"/>
          <w:rtl/>
        </w:rPr>
        <w:t>ون‌ها</w:t>
      </w:r>
      <w:r w:rsidR="00A3597A">
        <w:rPr>
          <w:rFonts w:cs="B Mitra" w:hint="cs"/>
          <w:sz w:val="26"/>
          <w:szCs w:val="26"/>
          <w:rtl/>
        </w:rPr>
        <w:t xml:space="preserve"> </w:t>
      </w:r>
      <w:r w:rsidR="00A3597A">
        <w:rPr>
          <w:rFonts w:cs="B Mitra"/>
          <w:sz w:val="26"/>
          <w:szCs w:val="26"/>
          <w:rtl/>
        </w:rPr>
        <w:t>م</w:t>
      </w:r>
      <w:r w:rsidR="00A3597A">
        <w:rPr>
          <w:rFonts w:cs="B Mitra" w:hint="cs"/>
          <w:sz w:val="26"/>
          <w:szCs w:val="26"/>
          <w:rtl/>
        </w:rPr>
        <w:t>ی‌</w:t>
      </w:r>
      <w:r w:rsidR="00A3597A">
        <w:rPr>
          <w:rFonts w:cs="B Mitra" w:hint="eastAsia"/>
          <w:sz w:val="26"/>
          <w:szCs w:val="26"/>
          <w:rtl/>
        </w:rPr>
        <w:t>آ</w:t>
      </w:r>
      <w:r w:rsidR="00A3597A">
        <w:rPr>
          <w:rFonts w:cs="B Mitra" w:hint="cs"/>
          <w:sz w:val="26"/>
          <w:szCs w:val="26"/>
          <w:rtl/>
        </w:rPr>
        <w:t>ی</w:t>
      </w:r>
      <w:r w:rsidR="00A3597A">
        <w:rPr>
          <w:rFonts w:cs="B Mitra" w:hint="eastAsia"/>
          <w:sz w:val="26"/>
          <w:szCs w:val="26"/>
          <w:rtl/>
        </w:rPr>
        <w:t>د</w:t>
      </w:r>
      <w:r w:rsidR="00A3597A">
        <w:rPr>
          <w:rFonts w:cs="B Mitra" w:hint="cs"/>
          <w:sz w:val="26"/>
          <w:szCs w:val="26"/>
          <w:rtl/>
        </w:rPr>
        <w:t xml:space="preserve"> قطعاً کار کارشناسی شده ولی اعضای محترم </w:t>
      </w:r>
      <w:r w:rsidR="00A3597A">
        <w:rPr>
          <w:rFonts w:cs="B Mitra"/>
          <w:sz w:val="26"/>
          <w:szCs w:val="26"/>
          <w:rtl/>
        </w:rPr>
        <w:t>هم‌</w:t>
      </w:r>
      <w:r w:rsidR="00A3597A">
        <w:rPr>
          <w:rFonts w:cs="B Mitra" w:hint="cs"/>
          <w:sz w:val="26"/>
          <w:szCs w:val="26"/>
          <w:rtl/>
        </w:rPr>
        <w:t xml:space="preserve"> </w:t>
      </w:r>
      <w:r w:rsidR="00A3597A">
        <w:rPr>
          <w:rFonts w:cs="B Mitra"/>
          <w:sz w:val="26"/>
          <w:szCs w:val="26"/>
          <w:rtl/>
        </w:rPr>
        <w:t>نظر</w:t>
      </w:r>
      <w:r w:rsidR="00A3597A">
        <w:rPr>
          <w:rFonts w:cs="B Mitra" w:hint="cs"/>
          <w:sz w:val="26"/>
          <w:szCs w:val="26"/>
          <w:rtl/>
        </w:rPr>
        <w:t xml:space="preserve"> دارند و بعضاً ممکن است بر اساس نظر کمیسیون رأی دهند بعضی </w:t>
      </w:r>
      <w:r w:rsidR="00A3597A">
        <w:rPr>
          <w:rFonts w:cs="B Mitra"/>
          <w:sz w:val="26"/>
          <w:szCs w:val="26"/>
          <w:rtl/>
        </w:rPr>
        <w:t>وقت‌ها</w:t>
      </w:r>
      <w:r w:rsidR="00A3597A">
        <w:rPr>
          <w:rFonts w:cs="B Mitra" w:hint="cs"/>
          <w:sz w:val="26"/>
          <w:szCs w:val="26"/>
          <w:rtl/>
        </w:rPr>
        <w:t xml:space="preserve"> هم ممکن است که مخالف آن. یک چیز طبیعی است. یعنی این را </w:t>
      </w:r>
      <w:r w:rsidR="00A3597A">
        <w:rPr>
          <w:rFonts w:cs="B Mitra"/>
          <w:sz w:val="26"/>
          <w:szCs w:val="26"/>
          <w:rtl/>
        </w:rPr>
        <w:t>به‌عنوان</w:t>
      </w:r>
      <w:r w:rsidR="00A3597A">
        <w:rPr>
          <w:rFonts w:cs="B Mitra" w:hint="cs"/>
          <w:sz w:val="26"/>
          <w:szCs w:val="26"/>
          <w:rtl/>
        </w:rPr>
        <w:t xml:space="preserve"> </w:t>
      </w:r>
      <w:r w:rsidR="00A3597A">
        <w:rPr>
          <w:rFonts w:cs="B Mitra"/>
          <w:sz w:val="26"/>
          <w:szCs w:val="26"/>
          <w:rtl/>
        </w:rPr>
        <w:t>ب</w:t>
      </w:r>
      <w:r w:rsidR="00A3597A">
        <w:rPr>
          <w:rFonts w:cs="B Mitra" w:hint="cs"/>
          <w:sz w:val="26"/>
          <w:szCs w:val="26"/>
          <w:rtl/>
        </w:rPr>
        <w:t>ی‌</w:t>
      </w:r>
      <w:r w:rsidR="00A3597A">
        <w:rPr>
          <w:rFonts w:cs="B Mitra" w:hint="eastAsia"/>
          <w:sz w:val="26"/>
          <w:szCs w:val="26"/>
          <w:rtl/>
        </w:rPr>
        <w:t>توجه</w:t>
      </w:r>
      <w:r w:rsidR="00A3597A">
        <w:rPr>
          <w:rFonts w:cs="B Mitra" w:hint="cs"/>
          <w:sz w:val="26"/>
          <w:szCs w:val="26"/>
          <w:rtl/>
        </w:rPr>
        <w:t xml:space="preserve">ی به زحمات و </w:t>
      </w:r>
      <w:r w:rsidR="00A3597A">
        <w:rPr>
          <w:rFonts w:cs="B Mitra"/>
          <w:sz w:val="26"/>
          <w:szCs w:val="26"/>
          <w:rtl/>
        </w:rPr>
        <w:t>تلاش‌ها</w:t>
      </w:r>
      <w:r w:rsidR="00A3597A">
        <w:rPr>
          <w:rFonts w:cs="B Mitra" w:hint="cs"/>
          <w:sz w:val="26"/>
          <w:szCs w:val="26"/>
          <w:rtl/>
        </w:rPr>
        <w:t>ی اعضای کمیسیون و کارشناسان تلقی نکنید. آقای رسولی بفرمایید.</w:t>
      </w:r>
    </w:p>
    <w:p w14:paraId="7616FC17" w14:textId="4A398816" w:rsidR="009B05A6" w:rsidRDefault="00A3597A" w:rsidP="005D3C34">
      <w:pPr>
        <w:bidi/>
        <w:spacing w:after="0" w:line="360" w:lineRule="auto"/>
        <w:jc w:val="both"/>
        <w:rPr>
          <w:rFonts w:cs="B Mitra"/>
          <w:sz w:val="26"/>
          <w:szCs w:val="26"/>
          <w:rtl/>
        </w:rPr>
      </w:pPr>
      <w:r>
        <w:rPr>
          <w:rFonts w:cs="B Mitra" w:hint="cs"/>
          <w:sz w:val="26"/>
          <w:szCs w:val="26"/>
          <w:rtl/>
        </w:rPr>
        <w:t xml:space="preserve">سید حسن رسولی {عضو شورا} ـ بسم الله الرحمن الرحیم. آقای دکتر </w:t>
      </w:r>
      <w:r w:rsidR="00523F1F">
        <w:rPr>
          <w:rFonts w:cs="B Mitra" w:hint="cs"/>
          <w:sz w:val="26"/>
          <w:szCs w:val="26"/>
          <w:rtl/>
        </w:rPr>
        <w:t xml:space="preserve">من </w:t>
      </w:r>
      <w:r>
        <w:rPr>
          <w:rFonts w:cs="B Mitra" w:hint="cs"/>
          <w:sz w:val="26"/>
          <w:szCs w:val="26"/>
          <w:rtl/>
        </w:rPr>
        <w:t>ایراد</w:t>
      </w:r>
      <w:r w:rsidR="00523F1F">
        <w:rPr>
          <w:rFonts w:cs="B Mitra" w:hint="cs"/>
          <w:sz w:val="26"/>
          <w:szCs w:val="26"/>
          <w:rtl/>
        </w:rPr>
        <w:t>م</w:t>
      </w:r>
      <w:r>
        <w:rPr>
          <w:rFonts w:cs="B Mitra" w:hint="cs"/>
          <w:sz w:val="26"/>
          <w:szCs w:val="26"/>
          <w:rtl/>
        </w:rPr>
        <w:t xml:space="preserve"> به مستندات تشکیل شده برای این پرونده است. هیئت کارشناسی ما در سال 97 تعداد درختان را ی</w:t>
      </w:r>
      <w:r>
        <w:rPr>
          <w:rFonts w:cs="B Mitra" w:hint="eastAsia"/>
          <w:sz w:val="26"/>
          <w:szCs w:val="26"/>
          <w:rtl/>
        </w:rPr>
        <w:t>ک</w:t>
      </w:r>
      <w:r w:rsidR="00CB1309">
        <w:rPr>
          <w:rFonts w:cs="B Mitra" w:hint="cs"/>
          <w:sz w:val="26"/>
          <w:szCs w:val="26"/>
          <w:rtl/>
        </w:rPr>
        <w:t xml:space="preserve"> </w:t>
      </w:r>
      <w:r>
        <w:rPr>
          <w:rFonts w:cs="B Mitra" w:hint="eastAsia"/>
          <w:sz w:val="26"/>
          <w:szCs w:val="26"/>
          <w:rtl/>
        </w:rPr>
        <w:t>‌بار</w:t>
      </w:r>
      <w:r>
        <w:rPr>
          <w:rFonts w:cs="B Mitra" w:hint="cs"/>
          <w:sz w:val="26"/>
          <w:szCs w:val="26"/>
          <w:rtl/>
        </w:rPr>
        <w:t xml:space="preserve"> رسماً گفته است 24 اصله. کمیسیون </w:t>
      </w:r>
      <w:r>
        <w:rPr>
          <w:rFonts w:cs="B Mitra"/>
          <w:sz w:val="26"/>
          <w:szCs w:val="26"/>
          <w:rtl/>
        </w:rPr>
        <w:t>شهرساز</w:t>
      </w:r>
      <w:r>
        <w:rPr>
          <w:rFonts w:cs="B Mitra" w:hint="cs"/>
          <w:sz w:val="26"/>
          <w:szCs w:val="26"/>
          <w:rtl/>
        </w:rPr>
        <w:t xml:space="preserve">ی و معماری که کمیسیون تخصصی ما است در </w:t>
      </w:r>
      <w:r>
        <w:rPr>
          <w:rFonts w:cs="B Mitra"/>
          <w:sz w:val="26"/>
          <w:szCs w:val="26"/>
          <w:rtl/>
        </w:rPr>
        <w:t>صفحه‌</w:t>
      </w:r>
      <w:r>
        <w:rPr>
          <w:rFonts w:cs="B Mitra" w:hint="cs"/>
          <w:sz w:val="26"/>
          <w:szCs w:val="26"/>
          <w:rtl/>
        </w:rPr>
        <w:t xml:space="preserve">ی 5 آقای دکتر خواهش </w:t>
      </w:r>
      <w:r>
        <w:rPr>
          <w:rFonts w:cs="B Mitra"/>
          <w:sz w:val="26"/>
          <w:szCs w:val="26"/>
          <w:rtl/>
        </w:rPr>
        <w:t>م</w:t>
      </w:r>
      <w:r>
        <w:rPr>
          <w:rFonts w:cs="B Mitra" w:hint="cs"/>
          <w:sz w:val="26"/>
          <w:szCs w:val="26"/>
          <w:rtl/>
        </w:rPr>
        <w:t>ی‌</w:t>
      </w:r>
      <w:r>
        <w:rPr>
          <w:rFonts w:cs="B Mitra" w:hint="eastAsia"/>
          <w:sz w:val="26"/>
          <w:szCs w:val="26"/>
          <w:rtl/>
        </w:rPr>
        <w:t>کنم</w:t>
      </w:r>
      <w:r w:rsidR="004216A1">
        <w:rPr>
          <w:rFonts w:cs="B Mitra" w:hint="cs"/>
          <w:sz w:val="26"/>
          <w:szCs w:val="26"/>
          <w:rtl/>
        </w:rPr>
        <w:t xml:space="preserve"> ... </w:t>
      </w:r>
      <w:r>
        <w:rPr>
          <w:rFonts w:cs="B Mitra" w:hint="cs"/>
          <w:sz w:val="26"/>
          <w:szCs w:val="26"/>
          <w:rtl/>
        </w:rPr>
        <w:t xml:space="preserve">همین عدد را 31 اعلام کرده و خدمت شما عرض شود که من </w:t>
      </w:r>
      <w:r>
        <w:rPr>
          <w:rFonts w:cs="B Mitra"/>
          <w:sz w:val="26"/>
          <w:szCs w:val="26"/>
          <w:rtl/>
        </w:rPr>
        <w:t>نم</w:t>
      </w:r>
      <w:r>
        <w:rPr>
          <w:rFonts w:cs="B Mitra" w:hint="cs"/>
          <w:sz w:val="26"/>
          <w:szCs w:val="26"/>
          <w:rtl/>
        </w:rPr>
        <w:t>ی‌</w:t>
      </w:r>
      <w:r>
        <w:rPr>
          <w:rFonts w:cs="B Mitra" w:hint="eastAsia"/>
          <w:sz w:val="26"/>
          <w:szCs w:val="26"/>
          <w:rtl/>
        </w:rPr>
        <w:t>دانم</w:t>
      </w:r>
      <w:r>
        <w:rPr>
          <w:rFonts w:cs="B Mitra" w:hint="cs"/>
          <w:sz w:val="26"/>
          <w:szCs w:val="26"/>
          <w:rtl/>
        </w:rPr>
        <w:t xml:space="preserve"> ظرف مثلاً </w:t>
      </w:r>
      <w:r>
        <w:rPr>
          <w:rFonts w:cs="B Mitra"/>
          <w:sz w:val="26"/>
          <w:szCs w:val="26"/>
          <w:rtl/>
        </w:rPr>
        <w:t>کمتر</w:t>
      </w:r>
      <w:r>
        <w:rPr>
          <w:rFonts w:cs="B Mitra" w:hint="cs"/>
          <w:sz w:val="26"/>
          <w:szCs w:val="26"/>
          <w:rtl/>
        </w:rPr>
        <w:t xml:space="preserve"> از یک سال تغییر 24 تا به 31 یعنی مثلاً 16 تا 17 تا درخت غرس شده و در هیچ کدام از اسناد این پرونده محیط بن این درختان که نشان </w:t>
      </w:r>
      <w:r>
        <w:rPr>
          <w:rFonts w:cs="B Mitra"/>
          <w:sz w:val="26"/>
          <w:szCs w:val="26"/>
          <w:rtl/>
        </w:rPr>
        <w:t>دهنده‌</w:t>
      </w:r>
      <w:r>
        <w:rPr>
          <w:rFonts w:cs="B Mitra" w:hint="cs"/>
          <w:sz w:val="26"/>
          <w:szCs w:val="26"/>
          <w:rtl/>
        </w:rPr>
        <w:t xml:space="preserve">ی غرس جدید باشد یا قدیمی بودن باشد گفته نشده. در بخشی از گزارش استناد شده به نظر کارشناس رسمی دادگستری. نه در قانون و نه در </w:t>
      </w:r>
      <w:r>
        <w:rPr>
          <w:rFonts w:cs="B Mitra"/>
          <w:sz w:val="26"/>
          <w:szCs w:val="26"/>
          <w:rtl/>
        </w:rPr>
        <w:t>آ</w:t>
      </w:r>
      <w:r>
        <w:rPr>
          <w:rFonts w:cs="B Mitra" w:hint="cs"/>
          <w:sz w:val="26"/>
          <w:szCs w:val="26"/>
          <w:rtl/>
        </w:rPr>
        <w:t>یی</w:t>
      </w:r>
      <w:r>
        <w:rPr>
          <w:rFonts w:cs="B Mitra" w:hint="eastAsia"/>
          <w:sz w:val="26"/>
          <w:szCs w:val="26"/>
          <w:rtl/>
        </w:rPr>
        <w:t>ن‌نامه‌</w:t>
      </w:r>
      <w:r>
        <w:rPr>
          <w:rFonts w:cs="B Mitra" w:hint="cs"/>
          <w:sz w:val="26"/>
          <w:szCs w:val="26"/>
          <w:rtl/>
        </w:rPr>
        <w:t xml:space="preserve">ی حفاظت از فضای سبز و باغات به هیچ عنوان نظرات کارشناس رسمی دادگستری ملاک نیست در </w:t>
      </w:r>
      <w:r>
        <w:rPr>
          <w:rFonts w:cs="B Mitra"/>
          <w:sz w:val="26"/>
          <w:szCs w:val="26"/>
          <w:rtl/>
        </w:rPr>
        <w:t>حوزه‌</w:t>
      </w:r>
      <w:r>
        <w:rPr>
          <w:rFonts w:cs="B Mitra" w:hint="cs"/>
          <w:sz w:val="26"/>
          <w:szCs w:val="26"/>
          <w:rtl/>
        </w:rPr>
        <w:t xml:space="preserve">ی سطح اشغال. کارشناس گفته 809 متر. در صورتی که گزارش کمیسیون </w:t>
      </w:r>
      <w:r>
        <w:rPr>
          <w:rFonts w:cs="B Mitra"/>
          <w:sz w:val="26"/>
          <w:szCs w:val="26"/>
          <w:rtl/>
        </w:rPr>
        <w:t>م</w:t>
      </w:r>
      <w:r>
        <w:rPr>
          <w:rFonts w:cs="B Mitra" w:hint="cs"/>
          <w:sz w:val="26"/>
          <w:szCs w:val="26"/>
          <w:rtl/>
        </w:rPr>
        <w:t>ی‌</w:t>
      </w:r>
      <w:r>
        <w:rPr>
          <w:rFonts w:cs="B Mitra" w:hint="eastAsia"/>
          <w:sz w:val="26"/>
          <w:szCs w:val="26"/>
          <w:rtl/>
        </w:rPr>
        <w:t>گو</w:t>
      </w:r>
      <w:r>
        <w:rPr>
          <w:rFonts w:cs="B Mitra" w:hint="cs"/>
          <w:sz w:val="26"/>
          <w:szCs w:val="26"/>
          <w:rtl/>
        </w:rPr>
        <w:t>ی</w:t>
      </w:r>
      <w:r>
        <w:rPr>
          <w:rFonts w:cs="B Mitra" w:hint="eastAsia"/>
          <w:sz w:val="26"/>
          <w:szCs w:val="26"/>
          <w:rtl/>
        </w:rPr>
        <w:t>د</w:t>
      </w:r>
      <w:r>
        <w:rPr>
          <w:rFonts w:cs="B Mitra" w:hint="cs"/>
          <w:sz w:val="26"/>
          <w:szCs w:val="26"/>
          <w:rtl/>
        </w:rPr>
        <w:t xml:space="preserve"> 600 متر. به نظر من باید سطح اشغال برخاسته از </w:t>
      </w:r>
      <w:r>
        <w:rPr>
          <w:rFonts w:cs="B Mitra"/>
          <w:sz w:val="26"/>
          <w:szCs w:val="26"/>
          <w:rtl/>
        </w:rPr>
        <w:t>پروانه‌</w:t>
      </w:r>
      <w:r>
        <w:rPr>
          <w:rFonts w:cs="B Mitra" w:hint="cs"/>
          <w:sz w:val="26"/>
          <w:szCs w:val="26"/>
          <w:rtl/>
        </w:rPr>
        <w:t xml:space="preserve">ی ساختمانی باشد. بنابراین من پیشنهاد </w:t>
      </w:r>
      <w:r>
        <w:rPr>
          <w:rFonts w:cs="B Mitra"/>
          <w:sz w:val="26"/>
          <w:szCs w:val="26"/>
          <w:rtl/>
        </w:rPr>
        <w:t>م</w:t>
      </w:r>
      <w:r>
        <w:rPr>
          <w:rFonts w:cs="B Mitra" w:hint="cs"/>
          <w:sz w:val="26"/>
          <w:szCs w:val="26"/>
          <w:rtl/>
        </w:rPr>
        <w:t>ی‌</w:t>
      </w:r>
      <w:r>
        <w:rPr>
          <w:rFonts w:cs="B Mitra" w:hint="eastAsia"/>
          <w:sz w:val="26"/>
          <w:szCs w:val="26"/>
          <w:rtl/>
        </w:rPr>
        <w:t>کنم</w:t>
      </w:r>
      <w:r>
        <w:rPr>
          <w:rFonts w:cs="B Mitra" w:hint="cs"/>
          <w:sz w:val="26"/>
          <w:szCs w:val="26"/>
          <w:rtl/>
        </w:rPr>
        <w:t xml:space="preserve"> مثل گذشته چون ما </w:t>
      </w:r>
      <w:r>
        <w:rPr>
          <w:rFonts w:cs="B Mitra"/>
          <w:sz w:val="26"/>
          <w:szCs w:val="26"/>
          <w:rtl/>
        </w:rPr>
        <w:t>ا</w:t>
      </w:r>
      <w:r>
        <w:rPr>
          <w:rFonts w:cs="B Mitra" w:hint="cs"/>
          <w:sz w:val="26"/>
          <w:szCs w:val="26"/>
          <w:rtl/>
        </w:rPr>
        <w:t>ی</w:t>
      </w:r>
      <w:r>
        <w:rPr>
          <w:rFonts w:cs="B Mitra" w:hint="eastAsia"/>
          <w:sz w:val="26"/>
          <w:szCs w:val="26"/>
          <w:rtl/>
        </w:rPr>
        <w:t>نجا</w:t>
      </w:r>
      <w:r>
        <w:rPr>
          <w:rFonts w:cs="B Mitra" w:hint="cs"/>
          <w:sz w:val="26"/>
          <w:szCs w:val="26"/>
          <w:rtl/>
        </w:rPr>
        <w:t xml:space="preserve"> در مرز بسیار تیز و باریکی هستیم بین حقوق مالک و حقوق شهر یک قدری تدقیق شود و در </w:t>
      </w:r>
      <w:r>
        <w:rPr>
          <w:rFonts w:cs="B Mitra"/>
          <w:sz w:val="26"/>
          <w:szCs w:val="26"/>
          <w:rtl/>
        </w:rPr>
        <w:t>جلسه‌</w:t>
      </w:r>
      <w:r>
        <w:rPr>
          <w:rFonts w:cs="B Mitra" w:hint="cs"/>
          <w:sz w:val="26"/>
          <w:szCs w:val="26"/>
          <w:rtl/>
        </w:rPr>
        <w:t xml:space="preserve">ی آینده این ابهامات ... یا </w:t>
      </w:r>
      <w:r w:rsidR="00317086">
        <w:rPr>
          <w:rFonts w:cs="B Mitra" w:hint="cs"/>
          <w:sz w:val="26"/>
          <w:szCs w:val="26"/>
          <w:rtl/>
        </w:rPr>
        <w:t>الان</w:t>
      </w:r>
      <w:r>
        <w:rPr>
          <w:rFonts w:cs="B Mitra" w:hint="cs"/>
          <w:sz w:val="26"/>
          <w:szCs w:val="26"/>
          <w:rtl/>
        </w:rPr>
        <w:t xml:space="preserve"> آقای دکتر سالاری که </w:t>
      </w:r>
      <w:r>
        <w:rPr>
          <w:rFonts w:cs="B Mitra"/>
          <w:sz w:val="26"/>
          <w:szCs w:val="26"/>
          <w:rtl/>
        </w:rPr>
        <w:t>م</w:t>
      </w:r>
      <w:r>
        <w:rPr>
          <w:rFonts w:cs="B Mitra" w:hint="cs"/>
          <w:sz w:val="26"/>
          <w:szCs w:val="26"/>
          <w:rtl/>
        </w:rPr>
        <w:t>ی‌</w:t>
      </w:r>
      <w:r>
        <w:rPr>
          <w:rFonts w:cs="B Mitra" w:hint="eastAsia"/>
          <w:sz w:val="26"/>
          <w:szCs w:val="26"/>
          <w:rtl/>
        </w:rPr>
        <w:t>گو</w:t>
      </w:r>
      <w:r>
        <w:rPr>
          <w:rFonts w:cs="B Mitra" w:hint="cs"/>
          <w:sz w:val="26"/>
          <w:szCs w:val="26"/>
          <w:rtl/>
        </w:rPr>
        <w:t>ی</w:t>
      </w:r>
      <w:r>
        <w:rPr>
          <w:rFonts w:cs="B Mitra" w:hint="eastAsia"/>
          <w:sz w:val="26"/>
          <w:szCs w:val="26"/>
          <w:rtl/>
        </w:rPr>
        <w:t>ند</w:t>
      </w:r>
      <w:r>
        <w:rPr>
          <w:rFonts w:cs="B Mitra" w:hint="cs"/>
          <w:sz w:val="26"/>
          <w:szCs w:val="26"/>
          <w:rtl/>
        </w:rPr>
        <w:t xml:space="preserve"> باغ نیست توضیح دهند که من بتوانم قانع شوم رأی بیاورم یا </w:t>
      </w:r>
      <w:r>
        <w:rPr>
          <w:rFonts w:cs="B Mitra"/>
          <w:sz w:val="26"/>
          <w:szCs w:val="26"/>
          <w:rtl/>
        </w:rPr>
        <w:t>اگرنه</w:t>
      </w:r>
      <w:r>
        <w:rPr>
          <w:rFonts w:cs="B Mitra" w:hint="cs"/>
          <w:sz w:val="26"/>
          <w:szCs w:val="26"/>
          <w:rtl/>
        </w:rPr>
        <w:t xml:space="preserve"> اطلاعات در حقیقت </w:t>
      </w:r>
      <w:r>
        <w:rPr>
          <w:rFonts w:cs="B Mitra"/>
          <w:sz w:val="26"/>
          <w:szCs w:val="26"/>
          <w:rtl/>
        </w:rPr>
        <w:t>کمتر</w:t>
      </w:r>
      <w:r>
        <w:rPr>
          <w:rFonts w:cs="B Mitra" w:hint="cs"/>
          <w:sz w:val="26"/>
          <w:szCs w:val="26"/>
          <w:rtl/>
        </w:rPr>
        <w:t xml:space="preserve"> دقت دارد برگردد و ما با اطمینان خاطر بتوانیم به نظر کمیسیون رأی دهیم.</w:t>
      </w:r>
    </w:p>
    <w:p w14:paraId="6AD1F4BD" w14:textId="11671E22" w:rsidR="009B05A6" w:rsidRDefault="00DB2366" w:rsidP="005D3C34">
      <w:pPr>
        <w:bidi/>
        <w:spacing w:after="0" w:line="360" w:lineRule="auto"/>
        <w:jc w:val="both"/>
        <w:rPr>
          <w:rFonts w:cs="B Mitra"/>
          <w:sz w:val="26"/>
          <w:szCs w:val="26"/>
          <w:rtl/>
        </w:rPr>
      </w:pPr>
      <w:r>
        <w:rPr>
          <w:rFonts w:cs="B Mitra" w:hint="cs"/>
          <w:sz w:val="26"/>
          <w:szCs w:val="26"/>
          <w:rtl/>
        </w:rPr>
        <w:lastRenderedPageBreak/>
        <w:t>نایب رئیس</w:t>
      </w:r>
      <w:r w:rsidR="00A3597A">
        <w:rPr>
          <w:rFonts w:cs="B Mitra" w:hint="cs"/>
          <w:sz w:val="26"/>
          <w:szCs w:val="26"/>
          <w:rtl/>
        </w:rPr>
        <w:t xml:space="preserve"> {سید ابراهیم امینی} ـ آقای دکتر سالاری بفرمایید.</w:t>
      </w:r>
    </w:p>
    <w:p w14:paraId="13A6F691" w14:textId="77777777" w:rsidR="009B05A6" w:rsidRDefault="00A3597A" w:rsidP="005D3C34">
      <w:pPr>
        <w:bidi/>
        <w:spacing w:after="0" w:line="360" w:lineRule="auto"/>
        <w:jc w:val="both"/>
        <w:rPr>
          <w:rFonts w:cs="B Mitra"/>
          <w:sz w:val="26"/>
          <w:szCs w:val="26"/>
          <w:rtl/>
        </w:rPr>
      </w:pPr>
      <w:r>
        <w:rPr>
          <w:rFonts w:cs="B Mitra" w:hint="cs"/>
          <w:sz w:val="26"/>
          <w:szCs w:val="26"/>
          <w:rtl/>
        </w:rPr>
        <w:t xml:space="preserve">محمد سالاری {عضو شورا} ـ خیلی ممنون از نظرات دوستان. ببینید </w:t>
      </w:r>
      <w:r>
        <w:rPr>
          <w:rFonts w:cs="B Mitra"/>
          <w:sz w:val="26"/>
          <w:szCs w:val="26"/>
          <w:rtl/>
        </w:rPr>
        <w:t>هم</w:t>
      </w:r>
      <w:r>
        <w:rPr>
          <w:rFonts w:cs="B Mitra" w:hint="cs"/>
          <w:sz w:val="26"/>
          <w:szCs w:val="26"/>
          <w:rtl/>
        </w:rPr>
        <w:t>ی</w:t>
      </w:r>
      <w:r>
        <w:rPr>
          <w:rFonts w:cs="B Mitra" w:hint="eastAsia"/>
          <w:sz w:val="26"/>
          <w:szCs w:val="26"/>
          <w:rtl/>
        </w:rPr>
        <w:t>ن‌طور</w:t>
      </w:r>
      <w:r>
        <w:rPr>
          <w:rFonts w:cs="B Mitra" w:hint="cs"/>
          <w:sz w:val="26"/>
          <w:szCs w:val="26"/>
          <w:rtl/>
        </w:rPr>
        <w:t xml:space="preserve"> که آقای رسولی هم اشاره کردند ...</w:t>
      </w:r>
    </w:p>
    <w:p w14:paraId="074DCE8E" w14:textId="23358F41" w:rsidR="009B05A6" w:rsidRDefault="00DB2366" w:rsidP="005D3C34">
      <w:pPr>
        <w:bidi/>
        <w:spacing w:after="0" w:line="360" w:lineRule="auto"/>
        <w:jc w:val="both"/>
        <w:rPr>
          <w:rFonts w:cs="B Mitra"/>
          <w:sz w:val="26"/>
          <w:szCs w:val="26"/>
          <w:rtl/>
        </w:rPr>
      </w:pPr>
      <w:r>
        <w:rPr>
          <w:rFonts w:cs="B Mitra" w:hint="cs"/>
          <w:sz w:val="26"/>
          <w:szCs w:val="26"/>
          <w:rtl/>
        </w:rPr>
        <w:t>نایب رئیس</w:t>
      </w:r>
      <w:r w:rsidR="00A3597A">
        <w:rPr>
          <w:rFonts w:cs="B Mitra" w:hint="cs"/>
          <w:sz w:val="26"/>
          <w:szCs w:val="26"/>
          <w:rtl/>
        </w:rPr>
        <w:t xml:space="preserve"> {سید ابراهیم امینی} ـ موافق دیگری که نبود. بله</w:t>
      </w:r>
      <w:r w:rsidR="00B14B0C">
        <w:rPr>
          <w:rFonts w:cs="B Mitra" w:hint="cs"/>
          <w:sz w:val="26"/>
          <w:szCs w:val="26"/>
          <w:rtl/>
        </w:rPr>
        <w:t>؟</w:t>
      </w:r>
      <w:r w:rsidR="00A3597A">
        <w:rPr>
          <w:rFonts w:cs="B Mitra" w:hint="cs"/>
          <w:sz w:val="26"/>
          <w:szCs w:val="26"/>
          <w:rtl/>
        </w:rPr>
        <w:t xml:space="preserve"> نه. چون ... چرا مخالف بودید دیگر. </w:t>
      </w:r>
      <w:r w:rsidR="000E6B97">
        <w:rPr>
          <w:rFonts w:cs="B Mitra" w:hint="cs"/>
          <w:sz w:val="26"/>
          <w:szCs w:val="26"/>
          <w:rtl/>
        </w:rPr>
        <w:t xml:space="preserve">ما </w:t>
      </w:r>
      <w:r w:rsidR="00A3597A">
        <w:rPr>
          <w:rFonts w:cs="B Mitra" w:hint="cs"/>
          <w:sz w:val="26"/>
          <w:szCs w:val="26"/>
          <w:rtl/>
        </w:rPr>
        <w:t>برداشت ما این است که مخالف بودید.</w:t>
      </w:r>
    </w:p>
    <w:p w14:paraId="4EF9C1B3" w14:textId="74BC0C3F" w:rsidR="009B05A6" w:rsidRDefault="00A3597A" w:rsidP="005D3C34">
      <w:pPr>
        <w:bidi/>
        <w:spacing w:after="0" w:line="360" w:lineRule="auto"/>
        <w:jc w:val="both"/>
        <w:rPr>
          <w:rFonts w:cs="B Mitra"/>
          <w:sz w:val="26"/>
          <w:szCs w:val="26"/>
          <w:rtl/>
        </w:rPr>
      </w:pPr>
      <w:r>
        <w:rPr>
          <w:rFonts w:cs="B Mitra" w:hint="cs"/>
          <w:sz w:val="26"/>
          <w:szCs w:val="26"/>
          <w:rtl/>
        </w:rPr>
        <w:t xml:space="preserve">محمد سالاری {عضو شورا} ـ رأی کمیسیون </w:t>
      </w:r>
      <w:r>
        <w:rPr>
          <w:rFonts w:cs="B Mitra"/>
          <w:sz w:val="26"/>
          <w:szCs w:val="26"/>
          <w:rtl/>
        </w:rPr>
        <w:t>ماده‌</w:t>
      </w:r>
      <w:r>
        <w:rPr>
          <w:rFonts w:cs="B Mitra" w:hint="cs"/>
          <w:sz w:val="26"/>
          <w:szCs w:val="26"/>
          <w:rtl/>
        </w:rPr>
        <w:t xml:space="preserve">ی 7 صراحتاً آقای رئیس نوشته است با 24 اصله درخت باغ است. کارشناسان ما که رفتند بازدید کردند 31 اصله شده. یعنی 31 اصله بوده. حالا یا آن موقع 31 اصله بوده </w:t>
      </w:r>
      <w:r>
        <w:rPr>
          <w:rFonts w:cs="B Mitra"/>
          <w:sz w:val="26"/>
          <w:szCs w:val="26"/>
          <w:rtl/>
        </w:rPr>
        <w:t>آن‌ها</w:t>
      </w:r>
      <w:r>
        <w:rPr>
          <w:rFonts w:cs="B Mitra" w:hint="cs"/>
          <w:sz w:val="26"/>
          <w:szCs w:val="26"/>
          <w:rtl/>
        </w:rPr>
        <w:t xml:space="preserve"> 24 اصله شمردند یا </w:t>
      </w:r>
      <w:r>
        <w:rPr>
          <w:rFonts w:cs="B Mitra"/>
          <w:sz w:val="26"/>
          <w:szCs w:val="26"/>
          <w:rtl/>
        </w:rPr>
        <w:t>ا</w:t>
      </w:r>
      <w:r>
        <w:rPr>
          <w:rFonts w:cs="B Mitra" w:hint="cs"/>
          <w:sz w:val="26"/>
          <w:szCs w:val="26"/>
          <w:rtl/>
        </w:rPr>
        <w:t>ی</w:t>
      </w:r>
      <w:r>
        <w:rPr>
          <w:rFonts w:cs="B Mitra" w:hint="eastAsia"/>
          <w:sz w:val="26"/>
          <w:szCs w:val="26"/>
          <w:rtl/>
        </w:rPr>
        <w:t>نکه</w:t>
      </w:r>
      <w:r>
        <w:rPr>
          <w:rFonts w:cs="B Mitra" w:hint="cs"/>
          <w:sz w:val="26"/>
          <w:szCs w:val="26"/>
          <w:rtl/>
        </w:rPr>
        <w:t xml:space="preserve"> </w:t>
      </w:r>
      <w:r w:rsidR="00317086">
        <w:rPr>
          <w:rFonts w:cs="B Mitra" w:hint="cs"/>
          <w:sz w:val="26"/>
          <w:szCs w:val="26"/>
          <w:rtl/>
        </w:rPr>
        <w:t>الان</w:t>
      </w:r>
      <w:r>
        <w:rPr>
          <w:rFonts w:cs="B Mitra" w:hint="cs"/>
          <w:sz w:val="26"/>
          <w:szCs w:val="26"/>
          <w:rtl/>
        </w:rPr>
        <w:t xml:space="preserve"> اضافه شده. در هر صورت </w:t>
      </w:r>
      <w:r w:rsidR="00317086">
        <w:rPr>
          <w:rFonts w:cs="B Mitra" w:hint="cs"/>
          <w:sz w:val="26"/>
          <w:szCs w:val="26"/>
          <w:rtl/>
        </w:rPr>
        <w:t>الان</w:t>
      </w:r>
      <w:r>
        <w:rPr>
          <w:rFonts w:cs="B Mitra" w:hint="cs"/>
          <w:sz w:val="26"/>
          <w:szCs w:val="26"/>
          <w:rtl/>
        </w:rPr>
        <w:t xml:space="preserve"> 31 اصله است. ما برای</w:t>
      </w:r>
      <w:r w:rsidR="00DB2366">
        <w:rPr>
          <w:rFonts w:cs="B Mitra" w:hint="cs"/>
          <w:sz w:val="26"/>
          <w:szCs w:val="26"/>
          <w:rtl/>
        </w:rPr>
        <w:t xml:space="preserve"> </w:t>
      </w:r>
      <w:r>
        <w:rPr>
          <w:rFonts w:cs="B Mitra" w:hint="cs"/>
          <w:sz w:val="26"/>
          <w:szCs w:val="26"/>
          <w:rtl/>
        </w:rPr>
        <w:t xml:space="preserve">تشخیص </w:t>
      </w:r>
      <w:r>
        <w:rPr>
          <w:rFonts w:cs="B Mitra"/>
          <w:sz w:val="26"/>
          <w:szCs w:val="26"/>
          <w:rtl/>
        </w:rPr>
        <w:t>ا</w:t>
      </w:r>
      <w:r>
        <w:rPr>
          <w:rFonts w:cs="B Mitra" w:hint="cs"/>
          <w:sz w:val="26"/>
          <w:szCs w:val="26"/>
          <w:rtl/>
        </w:rPr>
        <w:t>ی</w:t>
      </w:r>
      <w:r>
        <w:rPr>
          <w:rFonts w:cs="B Mitra" w:hint="eastAsia"/>
          <w:sz w:val="26"/>
          <w:szCs w:val="26"/>
          <w:rtl/>
        </w:rPr>
        <w:t>نکه</w:t>
      </w:r>
      <w:r>
        <w:rPr>
          <w:rFonts w:cs="B Mitra" w:hint="cs"/>
          <w:sz w:val="26"/>
          <w:szCs w:val="26"/>
          <w:rtl/>
        </w:rPr>
        <w:t xml:space="preserve"> باغ باشد یا باید سند مالکیت آن نوشته باشد باغ، مشجر یا رأی کمیسیون </w:t>
      </w:r>
      <w:r>
        <w:rPr>
          <w:rFonts w:cs="B Mitra"/>
          <w:sz w:val="26"/>
          <w:szCs w:val="26"/>
          <w:rtl/>
        </w:rPr>
        <w:t>ماده‌</w:t>
      </w:r>
      <w:r>
        <w:rPr>
          <w:rFonts w:cs="B Mitra" w:hint="cs"/>
          <w:sz w:val="26"/>
          <w:szCs w:val="26"/>
          <w:rtl/>
        </w:rPr>
        <w:t xml:space="preserve">ی 12 نوشته باشد دایر باغ یا دایر مشجر یا حد نصاب درختان. حد نصاب درختان </w:t>
      </w:r>
      <w:r>
        <w:rPr>
          <w:rFonts w:cs="B Mitra"/>
          <w:sz w:val="26"/>
          <w:szCs w:val="26"/>
          <w:rtl/>
        </w:rPr>
        <w:t>ا</w:t>
      </w:r>
      <w:r>
        <w:rPr>
          <w:rFonts w:cs="B Mitra" w:hint="cs"/>
          <w:sz w:val="26"/>
          <w:szCs w:val="26"/>
          <w:rtl/>
        </w:rPr>
        <w:t>ی</w:t>
      </w:r>
      <w:r>
        <w:rPr>
          <w:rFonts w:cs="B Mitra" w:hint="eastAsia"/>
          <w:sz w:val="26"/>
          <w:szCs w:val="26"/>
          <w:rtl/>
        </w:rPr>
        <w:t>نجا</w:t>
      </w:r>
      <w:r>
        <w:rPr>
          <w:rFonts w:cs="B Mitra" w:hint="cs"/>
          <w:sz w:val="26"/>
          <w:szCs w:val="26"/>
          <w:rtl/>
        </w:rPr>
        <w:t xml:space="preserve"> 71 اصله باید باشد که باغ شود. </w:t>
      </w:r>
      <w:r>
        <w:rPr>
          <w:rFonts w:cs="B Mitra"/>
          <w:sz w:val="26"/>
          <w:szCs w:val="26"/>
          <w:rtl/>
        </w:rPr>
        <w:t>ا</w:t>
      </w:r>
      <w:r>
        <w:rPr>
          <w:rFonts w:cs="B Mitra" w:hint="cs"/>
          <w:sz w:val="26"/>
          <w:szCs w:val="26"/>
          <w:rtl/>
        </w:rPr>
        <w:t>ی</w:t>
      </w:r>
      <w:r>
        <w:rPr>
          <w:rFonts w:cs="B Mitra" w:hint="eastAsia"/>
          <w:sz w:val="26"/>
          <w:szCs w:val="26"/>
          <w:rtl/>
        </w:rPr>
        <w:t>نجا</w:t>
      </w:r>
      <w:r>
        <w:rPr>
          <w:rFonts w:cs="B Mitra" w:hint="cs"/>
          <w:sz w:val="26"/>
          <w:szCs w:val="26"/>
          <w:rtl/>
        </w:rPr>
        <w:t xml:space="preserve"> 31 اصله است. حالا دوستان هر تصمیمی </w:t>
      </w:r>
      <w:r>
        <w:rPr>
          <w:rFonts w:cs="B Mitra"/>
          <w:sz w:val="26"/>
          <w:szCs w:val="26"/>
          <w:rtl/>
        </w:rPr>
        <w:t>م</w:t>
      </w:r>
      <w:r>
        <w:rPr>
          <w:rFonts w:cs="B Mitra" w:hint="cs"/>
          <w:sz w:val="26"/>
          <w:szCs w:val="26"/>
          <w:rtl/>
        </w:rPr>
        <w:t>ی‌</w:t>
      </w:r>
      <w:r>
        <w:rPr>
          <w:rFonts w:cs="B Mitra" w:hint="eastAsia"/>
          <w:sz w:val="26"/>
          <w:szCs w:val="26"/>
          <w:rtl/>
        </w:rPr>
        <w:t>گ</w:t>
      </w:r>
      <w:r>
        <w:rPr>
          <w:rFonts w:cs="B Mitra" w:hint="cs"/>
          <w:sz w:val="26"/>
          <w:szCs w:val="26"/>
          <w:rtl/>
        </w:rPr>
        <w:t>ی</w:t>
      </w:r>
      <w:r>
        <w:rPr>
          <w:rFonts w:cs="B Mitra" w:hint="eastAsia"/>
          <w:sz w:val="26"/>
          <w:szCs w:val="26"/>
          <w:rtl/>
        </w:rPr>
        <w:t>رند</w:t>
      </w:r>
      <w:r>
        <w:rPr>
          <w:rFonts w:cs="B Mitra" w:hint="cs"/>
          <w:sz w:val="26"/>
          <w:szCs w:val="26"/>
          <w:rtl/>
        </w:rPr>
        <w:t xml:space="preserve"> دیگر خودشان </w:t>
      </w:r>
      <w:r>
        <w:rPr>
          <w:rFonts w:cs="B Mitra"/>
          <w:sz w:val="26"/>
          <w:szCs w:val="26"/>
          <w:rtl/>
        </w:rPr>
        <w:t>م</w:t>
      </w:r>
      <w:r>
        <w:rPr>
          <w:rFonts w:cs="B Mitra" w:hint="cs"/>
          <w:sz w:val="26"/>
          <w:szCs w:val="26"/>
          <w:rtl/>
        </w:rPr>
        <w:t>ی‌</w:t>
      </w:r>
      <w:r>
        <w:rPr>
          <w:rFonts w:cs="B Mitra" w:hint="eastAsia"/>
          <w:sz w:val="26"/>
          <w:szCs w:val="26"/>
          <w:rtl/>
        </w:rPr>
        <w:t>دانند</w:t>
      </w:r>
      <w:r>
        <w:rPr>
          <w:rFonts w:cs="B Mitra" w:hint="cs"/>
          <w:sz w:val="26"/>
          <w:szCs w:val="26"/>
          <w:rtl/>
        </w:rPr>
        <w:t>.</w:t>
      </w:r>
    </w:p>
    <w:p w14:paraId="5E88DEFF" w14:textId="5562B6D3" w:rsidR="009B05A6" w:rsidRDefault="00DB2366" w:rsidP="005D3C34">
      <w:pPr>
        <w:bidi/>
        <w:spacing w:after="0" w:line="360" w:lineRule="auto"/>
        <w:jc w:val="both"/>
        <w:rPr>
          <w:rFonts w:cs="B Mitra"/>
          <w:sz w:val="26"/>
          <w:szCs w:val="26"/>
          <w:rtl/>
        </w:rPr>
      </w:pPr>
      <w:r>
        <w:rPr>
          <w:rFonts w:cs="B Mitra" w:hint="cs"/>
          <w:sz w:val="26"/>
          <w:szCs w:val="26"/>
          <w:rtl/>
        </w:rPr>
        <w:t>نایب رئیس</w:t>
      </w:r>
      <w:r w:rsidR="00A3597A">
        <w:rPr>
          <w:rFonts w:cs="B Mitra" w:hint="cs"/>
          <w:sz w:val="26"/>
          <w:szCs w:val="26"/>
          <w:rtl/>
        </w:rPr>
        <w:t xml:space="preserve"> {سید ابراهیم امینی} ـ بسیار ممنون و سپاسگزار.</w:t>
      </w:r>
    </w:p>
    <w:p w14:paraId="43DFB6DA" w14:textId="43201F90" w:rsidR="009B05A6" w:rsidRDefault="00A3597A" w:rsidP="005D3C34">
      <w:pPr>
        <w:bidi/>
        <w:spacing w:after="0" w:line="360" w:lineRule="auto"/>
        <w:jc w:val="both"/>
        <w:rPr>
          <w:rFonts w:cs="B Mitra"/>
          <w:sz w:val="26"/>
          <w:szCs w:val="26"/>
          <w:rtl/>
        </w:rPr>
      </w:pPr>
      <w:r>
        <w:rPr>
          <w:rFonts w:cs="B Mitra" w:hint="cs"/>
          <w:sz w:val="26"/>
          <w:szCs w:val="26"/>
          <w:rtl/>
        </w:rPr>
        <w:t xml:space="preserve">محمد سالاری {عضو شورا} ـ </w:t>
      </w:r>
      <w:r w:rsidR="00317086">
        <w:rPr>
          <w:rFonts w:cs="B Mitra" w:hint="cs"/>
          <w:sz w:val="26"/>
          <w:szCs w:val="26"/>
          <w:rtl/>
        </w:rPr>
        <w:t>الان</w:t>
      </w:r>
      <w:r>
        <w:rPr>
          <w:rFonts w:cs="B Mitra" w:hint="cs"/>
          <w:sz w:val="26"/>
          <w:szCs w:val="26"/>
          <w:rtl/>
        </w:rPr>
        <w:t xml:space="preserve"> کارشناس محترم </w:t>
      </w:r>
      <w:r>
        <w:rPr>
          <w:rFonts w:cs="B Mitra"/>
          <w:sz w:val="26"/>
          <w:szCs w:val="26"/>
          <w:rtl/>
        </w:rPr>
        <w:t>ا</w:t>
      </w:r>
      <w:r>
        <w:rPr>
          <w:rFonts w:cs="B Mitra" w:hint="cs"/>
          <w:sz w:val="26"/>
          <w:szCs w:val="26"/>
          <w:rtl/>
        </w:rPr>
        <w:t>ی</w:t>
      </w:r>
      <w:r>
        <w:rPr>
          <w:rFonts w:cs="B Mitra" w:hint="eastAsia"/>
          <w:sz w:val="26"/>
          <w:szCs w:val="26"/>
          <w:rtl/>
        </w:rPr>
        <w:t>نجا</w:t>
      </w:r>
      <w:r>
        <w:rPr>
          <w:rFonts w:cs="B Mitra" w:hint="cs"/>
          <w:sz w:val="26"/>
          <w:szCs w:val="26"/>
          <w:rtl/>
        </w:rPr>
        <w:t xml:space="preserve"> نشسته و اتفاقاً آقای رسولی چهار بار </w:t>
      </w:r>
      <w:r>
        <w:rPr>
          <w:rFonts w:cs="B Mitra"/>
          <w:sz w:val="26"/>
          <w:szCs w:val="26"/>
          <w:rtl/>
        </w:rPr>
        <w:t>ا</w:t>
      </w:r>
      <w:r>
        <w:rPr>
          <w:rFonts w:cs="B Mitra" w:hint="cs"/>
          <w:sz w:val="26"/>
          <w:szCs w:val="26"/>
          <w:rtl/>
        </w:rPr>
        <w:t>ی</w:t>
      </w:r>
      <w:r>
        <w:rPr>
          <w:rFonts w:cs="B Mitra" w:hint="eastAsia"/>
          <w:sz w:val="26"/>
          <w:szCs w:val="26"/>
          <w:rtl/>
        </w:rPr>
        <w:t>نجا</w:t>
      </w:r>
      <w:r>
        <w:rPr>
          <w:rFonts w:cs="B Mitra" w:hint="cs"/>
          <w:sz w:val="26"/>
          <w:szCs w:val="26"/>
          <w:rtl/>
        </w:rPr>
        <w:t xml:space="preserve"> را رفتند بازدید کردند.</w:t>
      </w:r>
    </w:p>
    <w:p w14:paraId="78769758" w14:textId="48BCB408" w:rsidR="009B05A6" w:rsidRDefault="00DB2366" w:rsidP="005D3C34">
      <w:pPr>
        <w:bidi/>
        <w:spacing w:after="0" w:line="360" w:lineRule="auto"/>
        <w:jc w:val="both"/>
        <w:rPr>
          <w:rFonts w:cs="B Mitra"/>
          <w:sz w:val="26"/>
          <w:szCs w:val="26"/>
          <w:rtl/>
        </w:rPr>
      </w:pPr>
      <w:r>
        <w:rPr>
          <w:rFonts w:cs="B Mitra" w:hint="cs"/>
          <w:sz w:val="26"/>
          <w:szCs w:val="26"/>
          <w:rtl/>
        </w:rPr>
        <w:t>نایب رئیس</w:t>
      </w:r>
      <w:r w:rsidR="00A3597A">
        <w:rPr>
          <w:rFonts w:cs="B Mitra" w:hint="cs"/>
          <w:sz w:val="26"/>
          <w:szCs w:val="26"/>
          <w:rtl/>
        </w:rPr>
        <w:t xml:space="preserve"> {سید ابراهیم امینی} ـ نظر کمیسیون را ...</w:t>
      </w:r>
    </w:p>
    <w:p w14:paraId="7898F61D" w14:textId="77777777" w:rsidR="009B05A6" w:rsidRDefault="00A3597A" w:rsidP="005D3C34">
      <w:pPr>
        <w:bidi/>
        <w:spacing w:after="0" w:line="360" w:lineRule="auto"/>
        <w:jc w:val="both"/>
        <w:rPr>
          <w:rFonts w:cs="B Mitra"/>
          <w:sz w:val="26"/>
          <w:szCs w:val="26"/>
          <w:rtl/>
        </w:rPr>
      </w:pPr>
      <w:r>
        <w:rPr>
          <w:rFonts w:cs="B Mitra" w:hint="cs"/>
          <w:sz w:val="26"/>
          <w:szCs w:val="26"/>
          <w:rtl/>
        </w:rPr>
        <w:t xml:space="preserve"> محمد سالاری {عضو شورا} ـ یک قسمتی از آن را هم </w:t>
      </w:r>
      <w:r>
        <w:rPr>
          <w:rFonts w:cs="B Mitra"/>
          <w:sz w:val="26"/>
          <w:szCs w:val="26"/>
          <w:rtl/>
        </w:rPr>
        <w:t>نم</w:t>
      </w:r>
      <w:r>
        <w:rPr>
          <w:rFonts w:cs="B Mitra" w:hint="cs"/>
          <w:sz w:val="26"/>
          <w:szCs w:val="26"/>
          <w:rtl/>
        </w:rPr>
        <w:t>ی‌</w:t>
      </w:r>
      <w:r>
        <w:rPr>
          <w:rFonts w:cs="B Mitra" w:hint="eastAsia"/>
          <w:sz w:val="26"/>
          <w:szCs w:val="26"/>
          <w:rtl/>
        </w:rPr>
        <w:t>توانستند</w:t>
      </w:r>
      <w:r>
        <w:rPr>
          <w:rFonts w:cs="B Mitra" w:hint="cs"/>
          <w:sz w:val="26"/>
          <w:szCs w:val="26"/>
          <w:rtl/>
        </w:rPr>
        <w:t xml:space="preserve"> بروند مجبور شدند یک قسمتی از دیوار را خراب کنند. یک دیوار قدیمی بوده است که بتوانند بروند داخل. یعنی چهار بار </w:t>
      </w:r>
      <w:r>
        <w:rPr>
          <w:rFonts w:cs="B Mitra"/>
          <w:sz w:val="26"/>
          <w:szCs w:val="26"/>
          <w:rtl/>
        </w:rPr>
        <w:t>ا</w:t>
      </w:r>
      <w:r>
        <w:rPr>
          <w:rFonts w:cs="B Mitra" w:hint="cs"/>
          <w:sz w:val="26"/>
          <w:szCs w:val="26"/>
          <w:rtl/>
        </w:rPr>
        <w:t>ی</w:t>
      </w:r>
      <w:r>
        <w:rPr>
          <w:rFonts w:cs="B Mitra" w:hint="eastAsia"/>
          <w:sz w:val="26"/>
          <w:szCs w:val="26"/>
          <w:rtl/>
        </w:rPr>
        <w:t>نجا</w:t>
      </w:r>
      <w:r>
        <w:rPr>
          <w:rFonts w:cs="B Mitra" w:hint="cs"/>
          <w:sz w:val="26"/>
          <w:szCs w:val="26"/>
          <w:rtl/>
        </w:rPr>
        <w:t xml:space="preserve"> را بازدید کردند و 31 اصله درخت ... به هر حال حد نصاب درختان برای باغ بودند ندارد. با این حال همکاران هر تصمیمی بگیرند به هر حال تصمیم شورا است.</w:t>
      </w:r>
    </w:p>
    <w:p w14:paraId="7297C53A" w14:textId="6481E6A7" w:rsidR="009B05A6" w:rsidRDefault="00DB2366" w:rsidP="00D712B8">
      <w:pPr>
        <w:bidi/>
        <w:spacing w:after="0" w:line="360" w:lineRule="auto"/>
        <w:jc w:val="both"/>
        <w:rPr>
          <w:rFonts w:cs="B Mitra"/>
          <w:sz w:val="26"/>
          <w:szCs w:val="26"/>
          <w:rtl/>
        </w:rPr>
      </w:pPr>
      <w:r>
        <w:rPr>
          <w:rFonts w:cs="B Mitra" w:hint="cs"/>
          <w:sz w:val="26"/>
          <w:szCs w:val="26"/>
          <w:rtl/>
        </w:rPr>
        <w:t>نایب رئیس</w:t>
      </w:r>
      <w:r w:rsidR="00A3597A">
        <w:rPr>
          <w:rFonts w:cs="B Mitra" w:hint="cs"/>
          <w:sz w:val="26"/>
          <w:szCs w:val="26"/>
          <w:rtl/>
        </w:rPr>
        <w:t xml:space="preserve"> {سید ابراهیم امینی} ـ ممنون هستم. سیستم را ... سیستم فعال شده دوستان ...</w:t>
      </w:r>
      <w:r w:rsidR="00D712B8">
        <w:rPr>
          <w:rFonts w:cs="B Mitra" w:hint="cs"/>
          <w:sz w:val="26"/>
          <w:szCs w:val="26"/>
          <w:rtl/>
        </w:rPr>
        <w:t xml:space="preserve"> </w:t>
      </w:r>
      <w:r w:rsidR="00A3597A">
        <w:rPr>
          <w:rFonts w:cs="B Mitra" w:hint="cs"/>
          <w:sz w:val="26"/>
          <w:szCs w:val="26"/>
          <w:rtl/>
        </w:rPr>
        <w:t>آره. حالا دیگر دوستان ...</w:t>
      </w:r>
    </w:p>
    <w:p w14:paraId="43762AF8" w14:textId="77777777" w:rsidR="009B05A6" w:rsidRDefault="00A3597A" w:rsidP="005D3C34">
      <w:pPr>
        <w:bidi/>
        <w:spacing w:after="0" w:line="360" w:lineRule="auto"/>
        <w:jc w:val="both"/>
        <w:rPr>
          <w:rFonts w:cs="B Mitra"/>
          <w:sz w:val="26"/>
          <w:szCs w:val="26"/>
          <w:rtl/>
        </w:rPr>
      </w:pPr>
      <w:r>
        <w:rPr>
          <w:rFonts w:cs="B Mitra" w:hint="cs"/>
          <w:sz w:val="26"/>
          <w:szCs w:val="26"/>
          <w:rtl/>
        </w:rPr>
        <w:t>محمد سالاری {عضو شورا} ـ نه قبلی است آقای رسولی شما مطمئن باشید.</w:t>
      </w:r>
    </w:p>
    <w:p w14:paraId="275B5153" w14:textId="658B99D7" w:rsidR="009B05A6" w:rsidRDefault="00DB2366" w:rsidP="005D3C34">
      <w:pPr>
        <w:bidi/>
        <w:spacing w:after="0" w:line="360" w:lineRule="auto"/>
        <w:jc w:val="both"/>
        <w:rPr>
          <w:rFonts w:cs="B Mitra"/>
          <w:sz w:val="26"/>
          <w:szCs w:val="26"/>
          <w:rtl/>
        </w:rPr>
      </w:pPr>
      <w:r>
        <w:rPr>
          <w:rFonts w:cs="B Mitra" w:hint="cs"/>
          <w:sz w:val="26"/>
          <w:szCs w:val="26"/>
          <w:rtl/>
        </w:rPr>
        <w:t>نایب رئیس</w:t>
      </w:r>
      <w:r w:rsidR="00A3597A">
        <w:rPr>
          <w:rFonts w:cs="B Mitra" w:hint="cs"/>
          <w:sz w:val="26"/>
          <w:szCs w:val="26"/>
          <w:rtl/>
        </w:rPr>
        <w:t xml:space="preserve"> {سید ابراهیم امینی} ـ رأی و نظر کمیسیون این هست که این چهارتا پلاک ثبتی باغ نیست. رأی کمیسیون را به رأی </w:t>
      </w:r>
      <w:r w:rsidR="00A3597A">
        <w:rPr>
          <w:rFonts w:cs="B Mitra"/>
          <w:sz w:val="26"/>
          <w:szCs w:val="26"/>
          <w:rtl/>
        </w:rPr>
        <w:t>م</w:t>
      </w:r>
      <w:r w:rsidR="00A3597A">
        <w:rPr>
          <w:rFonts w:cs="B Mitra" w:hint="cs"/>
          <w:sz w:val="26"/>
          <w:szCs w:val="26"/>
          <w:rtl/>
        </w:rPr>
        <w:t>ی‌</w:t>
      </w:r>
      <w:r w:rsidR="00A3597A">
        <w:rPr>
          <w:rFonts w:cs="B Mitra" w:hint="eastAsia"/>
          <w:sz w:val="26"/>
          <w:szCs w:val="26"/>
          <w:rtl/>
        </w:rPr>
        <w:t>گذار</w:t>
      </w:r>
      <w:r w:rsidR="00A3597A">
        <w:rPr>
          <w:rFonts w:cs="B Mitra" w:hint="cs"/>
          <w:sz w:val="26"/>
          <w:szCs w:val="26"/>
          <w:rtl/>
        </w:rPr>
        <w:t>ی</w:t>
      </w:r>
      <w:r w:rsidR="00A3597A">
        <w:rPr>
          <w:rFonts w:cs="B Mitra" w:hint="eastAsia"/>
          <w:sz w:val="26"/>
          <w:szCs w:val="26"/>
          <w:rtl/>
        </w:rPr>
        <w:t>م</w:t>
      </w:r>
      <w:r w:rsidR="00A3597A">
        <w:rPr>
          <w:rFonts w:cs="B Mitra" w:hint="cs"/>
          <w:sz w:val="26"/>
          <w:szCs w:val="26"/>
          <w:rtl/>
        </w:rPr>
        <w:t>. یعنی اگر نظر موافق دهید یعنی باغ نیست. اگر نظر مخالف دهید یعنی باغ است. مسئله را حیثیتی نکنید آقا هر کسی هر نظری دارد.</w:t>
      </w:r>
    </w:p>
    <w:p w14:paraId="36E4F02A" w14:textId="77777777" w:rsidR="009B05A6" w:rsidRDefault="00A3597A" w:rsidP="005D3C34">
      <w:pPr>
        <w:bidi/>
        <w:spacing w:after="0" w:line="360" w:lineRule="auto"/>
        <w:jc w:val="both"/>
        <w:rPr>
          <w:rFonts w:cs="B Mitra"/>
          <w:sz w:val="26"/>
          <w:szCs w:val="26"/>
          <w:rtl/>
        </w:rPr>
      </w:pPr>
      <w:r>
        <w:rPr>
          <w:rFonts w:cs="B Mitra" w:hint="cs"/>
          <w:sz w:val="26"/>
          <w:szCs w:val="26"/>
          <w:rtl/>
        </w:rPr>
        <w:t>منشی {بهاره آروین} ـ آقای رسولی، آقای الویری، خانم امانی.</w:t>
      </w:r>
    </w:p>
    <w:p w14:paraId="07DE4FDB" w14:textId="72CF1EFC" w:rsidR="009B05A6" w:rsidRDefault="00DB2366" w:rsidP="005D3C34">
      <w:pPr>
        <w:bidi/>
        <w:spacing w:after="0" w:line="360" w:lineRule="auto"/>
        <w:jc w:val="both"/>
        <w:rPr>
          <w:rFonts w:cs="B Mitra"/>
          <w:sz w:val="26"/>
          <w:szCs w:val="26"/>
          <w:rtl/>
        </w:rPr>
      </w:pPr>
      <w:r>
        <w:rPr>
          <w:rFonts w:cs="B Mitra" w:hint="cs"/>
          <w:sz w:val="26"/>
          <w:szCs w:val="26"/>
          <w:rtl/>
        </w:rPr>
        <w:t>نایب رئیس</w:t>
      </w:r>
      <w:r w:rsidR="00A3597A">
        <w:rPr>
          <w:rFonts w:cs="B Mitra" w:hint="cs"/>
          <w:sz w:val="26"/>
          <w:szCs w:val="26"/>
          <w:rtl/>
        </w:rPr>
        <w:t xml:space="preserve"> {سید ابراهیم امینی} ـ مردد هستید خب رأی ندهید. مردد هستید رأی ندهید یا به نظر کارشناسی کمیسیون احترام بگذارید و اعتماد کنید وقتی مردد هستید یا رأی ندهید.</w:t>
      </w:r>
    </w:p>
    <w:p w14:paraId="76AA3ACE" w14:textId="77777777" w:rsidR="009B05A6" w:rsidRDefault="00A3597A" w:rsidP="005D3C34">
      <w:pPr>
        <w:bidi/>
        <w:spacing w:after="0" w:line="360" w:lineRule="auto"/>
        <w:jc w:val="both"/>
        <w:rPr>
          <w:rFonts w:cs="B Mitra"/>
          <w:sz w:val="26"/>
          <w:szCs w:val="26"/>
          <w:rtl/>
        </w:rPr>
      </w:pPr>
      <w:r>
        <w:rPr>
          <w:rFonts w:cs="B Mitra" w:hint="cs"/>
          <w:sz w:val="26"/>
          <w:szCs w:val="26"/>
          <w:rtl/>
        </w:rPr>
        <w:t>بهاره آروین {عضو شورا} ـ با 9 موافق از 17 نفر از حاضرین نظر کمیسیون به تصویب رسید.</w:t>
      </w:r>
    </w:p>
    <w:p w14:paraId="7B9EDE27" w14:textId="77777777" w:rsidR="009B05A6" w:rsidRDefault="00A3597A" w:rsidP="005D3C34">
      <w:pPr>
        <w:bidi/>
        <w:spacing w:after="0" w:line="360" w:lineRule="auto"/>
        <w:jc w:val="both"/>
        <w:rPr>
          <w:rFonts w:cs="B Mitra"/>
          <w:sz w:val="26"/>
          <w:szCs w:val="26"/>
          <w:rtl/>
          <w:lang w:bidi="fa-IR"/>
        </w:rPr>
      </w:pPr>
      <w:r>
        <w:rPr>
          <w:rFonts w:cs="B Mitra"/>
          <w:sz w:val="26"/>
          <w:szCs w:val="26"/>
          <w:rtl/>
          <w:lang w:val="en"/>
        </w:rPr>
        <w:lastRenderedPageBreak/>
        <w:t>{ر</w:t>
      </w:r>
      <w:r>
        <w:rPr>
          <w:rFonts w:cs="B Mitra" w:hint="cs"/>
          <w:sz w:val="26"/>
          <w:szCs w:val="26"/>
          <w:rtl/>
          <w:lang w:val="en"/>
        </w:rPr>
        <w:t>أ</w:t>
      </w:r>
      <w:r>
        <w:rPr>
          <w:rFonts w:cs="B Mitra"/>
          <w:sz w:val="26"/>
          <w:szCs w:val="26"/>
          <w:rtl/>
          <w:lang w:val="en"/>
        </w:rPr>
        <w:t>ی</w:t>
      </w:r>
      <w:r>
        <w:rPr>
          <w:rFonts w:cs="B Mitra" w:hint="cs"/>
          <w:sz w:val="26"/>
          <w:szCs w:val="26"/>
          <w:rtl/>
          <w:lang w:val="en"/>
        </w:rPr>
        <w:t>‌</w:t>
      </w:r>
      <w:r>
        <w:rPr>
          <w:rFonts w:cs="B Mitra"/>
          <w:sz w:val="26"/>
          <w:szCs w:val="26"/>
          <w:rtl/>
          <w:lang w:val="en"/>
        </w:rPr>
        <w:t>گیری}</w:t>
      </w:r>
    </w:p>
    <w:p w14:paraId="18BD7EF9" w14:textId="77777777" w:rsidR="009B05A6" w:rsidRDefault="00A3597A" w:rsidP="005D3C34">
      <w:pPr>
        <w:bidi/>
        <w:spacing w:after="0" w:line="360" w:lineRule="auto"/>
        <w:jc w:val="both"/>
        <w:rPr>
          <w:rFonts w:cs="B Mitra"/>
          <w:sz w:val="26"/>
          <w:szCs w:val="26"/>
          <w:lang w:bidi="fa-IR"/>
        </w:rPr>
      </w:pPr>
      <w:r>
        <w:rPr>
          <w:rFonts w:cs="B Mitra" w:hint="cs"/>
          <w:sz w:val="26"/>
          <w:szCs w:val="26"/>
          <w:rtl/>
          <w:lang w:bidi="fa-IR"/>
        </w:rPr>
        <w:t>کد رأی‌گیری: 4-171</w:t>
      </w:r>
    </w:p>
    <w:p w14:paraId="38BCD33A" w14:textId="15428342" w:rsidR="009B05A6" w:rsidRDefault="00A3597A" w:rsidP="005D3C34">
      <w:pPr>
        <w:bidi/>
        <w:spacing w:after="0" w:line="360" w:lineRule="auto"/>
        <w:jc w:val="both"/>
        <w:rPr>
          <w:rFonts w:cs="B Mitra"/>
          <w:sz w:val="26"/>
          <w:szCs w:val="26"/>
          <w:lang w:bidi="fa-IR"/>
        </w:rPr>
      </w:pPr>
      <w:r>
        <w:rPr>
          <w:rFonts w:cs="B Mitra"/>
          <w:sz w:val="26"/>
          <w:szCs w:val="26"/>
          <w:rtl/>
          <w:lang w:val="en"/>
        </w:rPr>
        <w:t>موضوع ر</w:t>
      </w:r>
      <w:r>
        <w:rPr>
          <w:rFonts w:cs="B Mitra" w:hint="cs"/>
          <w:sz w:val="26"/>
          <w:szCs w:val="26"/>
          <w:rtl/>
          <w:lang w:val="en"/>
        </w:rPr>
        <w:t>أ</w:t>
      </w:r>
      <w:r>
        <w:rPr>
          <w:rFonts w:cs="B Mitra"/>
          <w:sz w:val="26"/>
          <w:szCs w:val="26"/>
          <w:rtl/>
          <w:lang w:val="en"/>
        </w:rPr>
        <w:t>ی</w:t>
      </w:r>
      <w:r>
        <w:rPr>
          <w:rFonts w:cs="B Mitra" w:hint="cs"/>
          <w:sz w:val="26"/>
          <w:szCs w:val="26"/>
          <w:rtl/>
          <w:lang w:val="en"/>
        </w:rPr>
        <w:t>‌</w:t>
      </w:r>
      <w:r>
        <w:rPr>
          <w:rFonts w:cs="B Mitra"/>
          <w:sz w:val="26"/>
          <w:szCs w:val="26"/>
          <w:rtl/>
          <w:lang w:val="en"/>
        </w:rPr>
        <w:t>گی</w:t>
      </w:r>
      <w:r>
        <w:rPr>
          <w:rFonts w:cs="B Mitra" w:hint="cs"/>
          <w:sz w:val="26"/>
          <w:szCs w:val="26"/>
          <w:rtl/>
          <w:lang w:val="en"/>
        </w:rPr>
        <w:t xml:space="preserve">ری: </w:t>
      </w:r>
      <w:r w:rsidR="00FE6C56" w:rsidRPr="00FE6C56">
        <w:rPr>
          <w:rFonts w:cs="B Mitra"/>
          <w:sz w:val="26"/>
          <w:szCs w:val="26"/>
          <w:rtl/>
          <w:lang w:bidi="fa-IR"/>
        </w:rPr>
        <w:t>بررس</w:t>
      </w:r>
      <w:r w:rsidR="00FE6C56" w:rsidRPr="00FE6C56">
        <w:rPr>
          <w:rFonts w:cs="B Mitra" w:hint="cs"/>
          <w:sz w:val="26"/>
          <w:szCs w:val="26"/>
          <w:rtl/>
          <w:lang w:bidi="fa-IR"/>
        </w:rPr>
        <w:t>ی</w:t>
      </w:r>
      <w:r w:rsidR="00FE6C56" w:rsidRPr="00FE6C56">
        <w:rPr>
          <w:rFonts w:cs="B Mitra"/>
          <w:sz w:val="26"/>
          <w:szCs w:val="26"/>
          <w:rtl/>
          <w:lang w:bidi="fa-IR"/>
        </w:rPr>
        <w:t xml:space="preserve"> پلاک ثبت</w:t>
      </w:r>
      <w:r w:rsidR="00FE6C56" w:rsidRPr="00FE6C56">
        <w:rPr>
          <w:rFonts w:cs="B Mitra" w:hint="cs"/>
          <w:sz w:val="26"/>
          <w:szCs w:val="26"/>
          <w:rtl/>
          <w:lang w:bidi="fa-IR"/>
        </w:rPr>
        <w:t>ی</w:t>
      </w:r>
      <w:r w:rsidR="00FE6C56" w:rsidRPr="00FE6C56">
        <w:rPr>
          <w:rFonts w:cs="B Mitra"/>
          <w:sz w:val="26"/>
          <w:szCs w:val="26"/>
          <w:rtl/>
          <w:lang w:bidi="fa-IR"/>
        </w:rPr>
        <w:t xml:space="preserve"> 26/49/3394 و 25/48/3394 و 3/224/3394 و 78/3394 با توجه به نظر</w:t>
      </w:r>
      <w:r w:rsidR="00FE6C56" w:rsidRPr="00FE6C56">
        <w:rPr>
          <w:rFonts w:cs="B Mitra" w:hint="cs"/>
          <w:sz w:val="26"/>
          <w:szCs w:val="26"/>
          <w:rtl/>
          <w:lang w:bidi="fa-IR"/>
        </w:rPr>
        <w:t>ی</w:t>
      </w:r>
      <w:r w:rsidR="00FE6C56" w:rsidRPr="00FE6C56">
        <w:rPr>
          <w:rFonts w:cs="B Mitra" w:hint="eastAsia"/>
          <w:sz w:val="26"/>
          <w:szCs w:val="26"/>
          <w:rtl/>
          <w:lang w:bidi="fa-IR"/>
        </w:rPr>
        <w:t>ه‌</w:t>
      </w:r>
      <w:r w:rsidR="00FE6C56" w:rsidRPr="00FE6C56">
        <w:rPr>
          <w:rFonts w:cs="B Mitra" w:hint="cs"/>
          <w:sz w:val="26"/>
          <w:szCs w:val="26"/>
          <w:rtl/>
          <w:lang w:bidi="fa-IR"/>
        </w:rPr>
        <w:t>ی</w:t>
      </w:r>
      <w:r w:rsidR="00FE6C56" w:rsidRPr="00FE6C56">
        <w:rPr>
          <w:rFonts w:cs="B Mitra"/>
          <w:sz w:val="26"/>
          <w:szCs w:val="26"/>
          <w:rtl/>
          <w:lang w:bidi="fa-IR"/>
        </w:rPr>
        <w:t xml:space="preserve"> کم</w:t>
      </w:r>
      <w:r w:rsidR="00FE6C56" w:rsidRPr="00FE6C56">
        <w:rPr>
          <w:rFonts w:cs="B Mitra" w:hint="cs"/>
          <w:sz w:val="26"/>
          <w:szCs w:val="26"/>
          <w:rtl/>
          <w:lang w:bidi="fa-IR"/>
        </w:rPr>
        <w:t>ی</w:t>
      </w:r>
      <w:r w:rsidR="00FE6C56" w:rsidRPr="00FE6C56">
        <w:rPr>
          <w:rFonts w:cs="B Mitra" w:hint="eastAsia"/>
          <w:sz w:val="26"/>
          <w:szCs w:val="26"/>
          <w:rtl/>
          <w:lang w:bidi="fa-IR"/>
        </w:rPr>
        <w:t>س</w:t>
      </w:r>
      <w:r w:rsidR="00FE6C56" w:rsidRPr="00FE6C56">
        <w:rPr>
          <w:rFonts w:cs="B Mitra" w:hint="cs"/>
          <w:sz w:val="26"/>
          <w:szCs w:val="26"/>
          <w:rtl/>
          <w:lang w:bidi="fa-IR"/>
        </w:rPr>
        <w:t>ی</w:t>
      </w:r>
      <w:r w:rsidR="00FE6C56" w:rsidRPr="00FE6C56">
        <w:rPr>
          <w:rFonts w:cs="B Mitra" w:hint="eastAsia"/>
          <w:sz w:val="26"/>
          <w:szCs w:val="26"/>
          <w:rtl/>
          <w:lang w:bidi="fa-IR"/>
        </w:rPr>
        <w:t>ون</w:t>
      </w:r>
      <w:r w:rsidR="00FE6C56" w:rsidRPr="00FE6C56">
        <w:rPr>
          <w:rFonts w:cs="B Mitra"/>
          <w:sz w:val="26"/>
          <w:szCs w:val="26"/>
          <w:rtl/>
          <w:lang w:bidi="fa-IR"/>
        </w:rPr>
        <w:t xml:space="preserve"> ماده‌</w:t>
      </w:r>
      <w:r w:rsidR="00FE6C56" w:rsidRPr="00FE6C56">
        <w:rPr>
          <w:rFonts w:cs="B Mitra" w:hint="cs"/>
          <w:sz w:val="26"/>
          <w:szCs w:val="26"/>
          <w:rtl/>
          <w:lang w:bidi="fa-IR"/>
        </w:rPr>
        <w:t>ی</w:t>
      </w:r>
      <w:r w:rsidR="00FE6C56" w:rsidRPr="00FE6C56">
        <w:rPr>
          <w:rFonts w:cs="B Mitra"/>
          <w:sz w:val="26"/>
          <w:szCs w:val="26"/>
          <w:rtl/>
          <w:lang w:bidi="fa-IR"/>
        </w:rPr>
        <w:t xml:space="preserve"> 7 آ</w:t>
      </w:r>
      <w:r w:rsidR="00FE6C56" w:rsidRPr="00FE6C56">
        <w:rPr>
          <w:rFonts w:cs="B Mitra" w:hint="cs"/>
          <w:sz w:val="26"/>
          <w:szCs w:val="26"/>
          <w:rtl/>
          <w:lang w:bidi="fa-IR"/>
        </w:rPr>
        <w:t>یی</w:t>
      </w:r>
      <w:r w:rsidR="00FE6C56" w:rsidRPr="00FE6C56">
        <w:rPr>
          <w:rFonts w:cs="B Mitra" w:hint="eastAsia"/>
          <w:sz w:val="26"/>
          <w:szCs w:val="26"/>
          <w:rtl/>
          <w:lang w:bidi="fa-IR"/>
        </w:rPr>
        <w:t>ن‌نامه‌</w:t>
      </w:r>
      <w:r w:rsidR="00FE6C56" w:rsidRPr="00FE6C56">
        <w:rPr>
          <w:rFonts w:cs="B Mitra" w:hint="cs"/>
          <w:sz w:val="26"/>
          <w:szCs w:val="26"/>
          <w:rtl/>
          <w:lang w:bidi="fa-IR"/>
        </w:rPr>
        <w:t>ی</w:t>
      </w:r>
      <w:r w:rsidR="00FE6C56" w:rsidRPr="00FE6C56">
        <w:rPr>
          <w:rFonts w:cs="B Mitra"/>
          <w:sz w:val="26"/>
          <w:szCs w:val="26"/>
          <w:rtl/>
          <w:lang w:bidi="fa-IR"/>
        </w:rPr>
        <w:t xml:space="preserve"> اجرا</w:t>
      </w:r>
      <w:r w:rsidR="00FE6C56" w:rsidRPr="00FE6C56">
        <w:rPr>
          <w:rFonts w:cs="B Mitra" w:hint="cs"/>
          <w:sz w:val="26"/>
          <w:szCs w:val="26"/>
          <w:rtl/>
          <w:lang w:bidi="fa-IR"/>
        </w:rPr>
        <w:t>یی</w:t>
      </w:r>
      <w:r w:rsidR="00FE6C56" w:rsidRPr="00FE6C56">
        <w:rPr>
          <w:rFonts w:cs="B Mitra"/>
          <w:sz w:val="26"/>
          <w:szCs w:val="26"/>
          <w:rtl/>
          <w:lang w:bidi="fa-IR"/>
        </w:rPr>
        <w:t xml:space="preserve"> ماده‌</w:t>
      </w:r>
      <w:r w:rsidR="00FE6C56" w:rsidRPr="00FE6C56">
        <w:rPr>
          <w:rFonts w:cs="B Mitra" w:hint="cs"/>
          <w:sz w:val="26"/>
          <w:szCs w:val="26"/>
          <w:rtl/>
          <w:lang w:bidi="fa-IR"/>
        </w:rPr>
        <w:t>ی</w:t>
      </w:r>
      <w:r w:rsidR="00FE6C56" w:rsidRPr="00FE6C56">
        <w:rPr>
          <w:rFonts w:cs="B Mitra"/>
          <w:sz w:val="26"/>
          <w:szCs w:val="26"/>
          <w:rtl/>
          <w:lang w:bidi="fa-IR"/>
        </w:rPr>
        <w:t xml:space="preserve"> </w:t>
      </w:r>
      <w:r w:rsidR="00C066E5">
        <w:rPr>
          <w:rFonts w:cs="B Mitra" w:hint="cs"/>
          <w:sz w:val="26"/>
          <w:szCs w:val="26"/>
          <w:rtl/>
          <w:lang w:bidi="fa-IR"/>
        </w:rPr>
        <w:t>1</w:t>
      </w:r>
      <w:r w:rsidR="00FE6C56" w:rsidRPr="00FE6C56">
        <w:rPr>
          <w:rFonts w:cs="B Mitra"/>
          <w:sz w:val="26"/>
          <w:szCs w:val="26"/>
          <w:rtl/>
          <w:lang w:bidi="fa-IR"/>
        </w:rPr>
        <w:t xml:space="preserve"> قانون اصلاح لا</w:t>
      </w:r>
      <w:r w:rsidR="00FE6C56" w:rsidRPr="00FE6C56">
        <w:rPr>
          <w:rFonts w:cs="B Mitra" w:hint="cs"/>
          <w:sz w:val="26"/>
          <w:szCs w:val="26"/>
          <w:rtl/>
          <w:lang w:bidi="fa-IR"/>
        </w:rPr>
        <w:t>ی</w:t>
      </w:r>
      <w:r w:rsidR="00FE6C56" w:rsidRPr="00FE6C56">
        <w:rPr>
          <w:rFonts w:cs="B Mitra" w:hint="eastAsia"/>
          <w:sz w:val="26"/>
          <w:szCs w:val="26"/>
          <w:rtl/>
          <w:lang w:bidi="fa-IR"/>
        </w:rPr>
        <w:t>حه‌</w:t>
      </w:r>
      <w:r w:rsidR="00FE6C56" w:rsidRPr="00FE6C56">
        <w:rPr>
          <w:rFonts w:cs="B Mitra" w:hint="cs"/>
          <w:sz w:val="26"/>
          <w:szCs w:val="26"/>
          <w:rtl/>
          <w:lang w:bidi="fa-IR"/>
        </w:rPr>
        <w:t>ی</w:t>
      </w:r>
      <w:r w:rsidR="00FE6C56" w:rsidRPr="00FE6C56">
        <w:rPr>
          <w:rFonts w:cs="B Mitra"/>
          <w:sz w:val="26"/>
          <w:szCs w:val="26"/>
          <w:rtl/>
          <w:lang w:bidi="fa-IR"/>
        </w:rPr>
        <w:t xml:space="preserve"> قانون</w:t>
      </w:r>
      <w:r w:rsidR="00FE6C56" w:rsidRPr="00FE6C56">
        <w:rPr>
          <w:rFonts w:cs="B Mitra" w:hint="cs"/>
          <w:sz w:val="26"/>
          <w:szCs w:val="26"/>
          <w:rtl/>
          <w:lang w:bidi="fa-IR"/>
        </w:rPr>
        <w:t>ی</w:t>
      </w:r>
      <w:r w:rsidR="00FE6C56" w:rsidRPr="00FE6C56">
        <w:rPr>
          <w:rFonts w:cs="B Mitra"/>
          <w:sz w:val="26"/>
          <w:szCs w:val="26"/>
          <w:rtl/>
          <w:lang w:bidi="fa-IR"/>
        </w:rPr>
        <w:t xml:space="preserve"> حفظ و گسترش فضا</w:t>
      </w:r>
      <w:r w:rsidR="00FE6C56" w:rsidRPr="00FE6C56">
        <w:rPr>
          <w:rFonts w:cs="B Mitra" w:hint="cs"/>
          <w:sz w:val="26"/>
          <w:szCs w:val="26"/>
          <w:rtl/>
          <w:lang w:bidi="fa-IR"/>
        </w:rPr>
        <w:t>ی</w:t>
      </w:r>
      <w:r w:rsidR="00FE6C56" w:rsidRPr="00FE6C56">
        <w:rPr>
          <w:rFonts w:cs="B Mitra"/>
          <w:sz w:val="26"/>
          <w:szCs w:val="26"/>
          <w:rtl/>
          <w:lang w:bidi="fa-IR"/>
        </w:rPr>
        <w:t xml:space="preserve"> سبز در شهرها و قرائت گزارش کم</w:t>
      </w:r>
      <w:r w:rsidR="00FE6C56" w:rsidRPr="00FE6C56">
        <w:rPr>
          <w:rFonts w:cs="B Mitra" w:hint="cs"/>
          <w:sz w:val="26"/>
          <w:szCs w:val="26"/>
          <w:rtl/>
          <w:lang w:bidi="fa-IR"/>
        </w:rPr>
        <w:t>ی</w:t>
      </w:r>
      <w:r w:rsidR="00FE6C56" w:rsidRPr="00FE6C56">
        <w:rPr>
          <w:rFonts w:cs="B Mitra" w:hint="eastAsia"/>
          <w:sz w:val="26"/>
          <w:szCs w:val="26"/>
          <w:rtl/>
          <w:lang w:bidi="fa-IR"/>
        </w:rPr>
        <w:t>س</w:t>
      </w:r>
      <w:r w:rsidR="00FE6C56" w:rsidRPr="00FE6C56">
        <w:rPr>
          <w:rFonts w:cs="B Mitra" w:hint="cs"/>
          <w:sz w:val="26"/>
          <w:szCs w:val="26"/>
          <w:rtl/>
          <w:lang w:bidi="fa-IR"/>
        </w:rPr>
        <w:t>ی</w:t>
      </w:r>
      <w:r w:rsidR="00FE6C56" w:rsidRPr="00FE6C56">
        <w:rPr>
          <w:rFonts w:cs="B Mitra" w:hint="eastAsia"/>
          <w:sz w:val="26"/>
          <w:szCs w:val="26"/>
          <w:rtl/>
          <w:lang w:bidi="fa-IR"/>
        </w:rPr>
        <w:t>ون</w:t>
      </w:r>
      <w:r w:rsidR="00FE6C56" w:rsidRPr="00FE6C56">
        <w:rPr>
          <w:rFonts w:cs="B Mitra"/>
          <w:sz w:val="26"/>
          <w:szCs w:val="26"/>
          <w:rtl/>
          <w:lang w:bidi="fa-IR"/>
        </w:rPr>
        <w:t xml:space="preserve"> شهرساز</w:t>
      </w:r>
      <w:r w:rsidR="00FE6C56" w:rsidRPr="00FE6C56">
        <w:rPr>
          <w:rFonts w:cs="B Mitra" w:hint="cs"/>
          <w:sz w:val="26"/>
          <w:szCs w:val="26"/>
          <w:rtl/>
          <w:lang w:bidi="fa-IR"/>
        </w:rPr>
        <w:t>ی</w:t>
      </w:r>
      <w:r w:rsidR="00FE6C56" w:rsidRPr="00FE6C56">
        <w:rPr>
          <w:rFonts w:cs="B Mitra"/>
          <w:sz w:val="26"/>
          <w:szCs w:val="26"/>
          <w:rtl/>
          <w:lang w:bidi="fa-IR"/>
        </w:rPr>
        <w:t xml:space="preserve"> و معمار</w:t>
      </w:r>
      <w:r w:rsidR="00FE6C56" w:rsidRPr="00FE6C56">
        <w:rPr>
          <w:rFonts w:cs="B Mitra" w:hint="cs"/>
          <w:sz w:val="26"/>
          <w:szCs w:val="26"/>
          <w:rtl/>
          <w:lang w:bidi="fa-IR"/>
        </w:rPr>
        <w:t>ی</w:t>
      </w:r>
      <w:r w:rsidR="00FE6C56" w:rsidRPr="00FE6C56">
        <w:rPr>
          <w:rFonts w:cs="B Mitra"/>
          <w:sz w:val="26"/>
          <w:szCs w:val="26"/>
          <w:rtl/>
          <w:lang w:bidi="fa-IR"/>
        </w:rPr>
        <w:t xml:space="preserve"> به شماره 13227/401/160/م مور</w:t>
      </w:r>
      <w:r w:rsidR="00FE6C56" w:rsidRPr="00FE6C56">
        <w:rPr>
          <w:rFonts w:cs="B Mitra" w:hint="eastAsia"/>
          <w:sz w:val="26"/>
          <w:szCs w:val="26"/>
          <w:rtl/>
          <w:lang w:bidi="fa-IR"/>
        </w:rPr>
        <w:t>خ</w:t>
      </w:r>
      <w:r w:rsidR="00FE6C56" w:rsidRPr="00FE6C56">
        <w:rPr>
          <w:rFonts w:cs="B Mitra"/>
          <w:sz w:val="26"/>
          <w:szCs w:val="26"/>
          <w:rtl/>
          <w:lang w:bidi="fa-IR"/>
        </w:rPr>
        <w:t xml:space="preserve"> 9/6/98</w:t>
      </w:r>
    </w:p>
    <w:p w14:paraId="3F001776" w14:textId="77777777" w:rsidR="009B05A6" w:rsidRDefault="00A3597A" w:rsidP="005D3C34">
      <w:pPr>
        <w:bidi/>
        <w:spacing w:after="0" w:line="360" w:lineRule="auto"/>
        <w:jc w:val="both"/>
        <w:rPr>
          <w:rFonts w:cs="B Mitra"/>
          <w:sz w:val="26"/>
          <w:szCs w:val="26"/>
          <w:lang w:bidi="fa-IR"/>
        </w:rPr>
      </w:pPr>
      <w:r>
        <w:rPr>
          <w:rFonts w:cs="B Mitra"/>
          <w:sz w:val="26"/>
          <w:szCs w:val="26"/>
          <w:rtl/>
          <w:lang w:val="en"/>
        </w:rPr>
        <w:t>نوع ر</w:t>
      </w:r>
      <w:r>
        <w:rPr>
          <w:rFonts w:cs="B Mitra" w:hint="cs"/>
          <w:sz w:val="26"/>
          <w:szCs w:val="26"/>
          <w:rtl/>
          <w:lang w:val="en"/>
        </w:rPr>
        <w:t>أ</w:t>
      </w:r>
      <w:r>
        <w:rPr>
          <w:rFonts w:cs="B Mitra"/>
          <w:sz w:val="26"/>
          <w:szCs w:val="26"/>
          <w:rtl/>
          <w:lang w:val="en"/>
        </w:rPr>
        <w:t>ی</w:t>
      </w:r>
      <w:r>
        <w:rPr>
          <w:rFonts w:cs="B Mitra" w:hint="cs"/>
          <w:sz w:val="26"/>
          <w:szCs w:val="26"/>
          <w:rtl/>
          <w:lang w:val="en"/>
        </w:rPr>
        <w:t>‌</w:t>
      </w:r>
      <w:r>
        <w:rPr>
          <w:rFonts w:cs="B Mitra"/>
          <w:sz w:val="26"/>
          <w:szCs w:val="26"/>
          <w:rtl/>
          <w:lang w:val="en"/>
        </w:rPr>
        <w:t>گیری:</w:t>
      </w:r>
      <w:r>
        <w:rPr>
          <w:rFonts w:cs="B Mitra" w:hint="cs"/>
          <w:sz w:val="26"/>
          <w:szCs w:val="26"/>
          <w:rtl/>
          <w:lang w:val="en"/>
        </w:rPr>
        <w:t xml:space="preserve"> </w:t>
      </w:r>
      <w:r>
        <w:rPr>
          <w:rFonts w:cs="B Mitra"/>
          <w:sz w:val="26"/>
          <w:szCs w:val="26"/>
          <w:rtl/>
          <w:lang w:val="en"/>
        </w:rPr>
        <w:t>علنی، وفق بند یکم ماد</w:t>
      </w:r>
      <w:r>
        <w:rPr>
          <w:rFonts w:cs="B Mitra" w:hint="cs"/>
          <w:sz w:val="26"/>
          <w:szCs w:val="26"/>
          <w:rtl/>
          <w:lang w:val="en"/>
        </w:rPr>
        <w:t>ه‌</w:t>
      </w:r>
      <w:r>
        <w:rPr>
          <w:rFonts w:cs="B Mitra"/>
          <w:sz w:val="26"/>
          <w:szCs w:val="26"/>
          <w:rtl/>
          <w:lang w:val="en"/>
        </w:rPr>
        <w:t>ی دوم دستور</w:t>
      </w:r>
      <w:r>
        <w:rPr>
          <w:rFonts w:cs="B Mitra" w:hint="cs"/>
          <w:sz w:val="26"/>
          <w:szCs w:val="26"/>
          <w:rtl/>
          <w:lang w:val="en"/>
        </w:rPr>
        <w:t>‌</w:t>
      </w:r>
      <w:r>
        <w:rPr>
          <w:rFonts w:cs="B Mitra"/>
          <w:sz w:val="26"/>
          <w:szCs w:val="26"/>
          <w:rtl/>
          <w:lang w:val="en"/>
        </w:rPr>
        <w:t>العمل نحوه</w:t>
      </w:r>
      <w:r>
        <w:rPr>
          <w:rFonts w:cs="B Mitra" w:hint="cs"/>
          <w:sz w:val="26"/>
          <w:szCs w:val="26"/>
          <w:rtl/>
          <w:lang w:val="en"/>
        </w:rPr>
        <w:t>‌ی</w:t>
      </w:r>
      <w:r>
        <w:rPr>
          <w:rFonts w:cs="B Mitra"/>
          <w:sz w:val="26"/>
          <w:szCs w:val="26"/>
          <w:rtl/>
          <w:lang w:val="en"/>
        </w:rPr>
        <w:t xml:space="preserve"> اداره</w:t>
      </w:r>
      <w:r>
        <w:rPr>
          <w:rFonts w:cs="B Mitra" w:hint="cs"/>
          <w:sz w:val="26"/>
          <w:szCs w:val="26"/>
          <w:rtl/>
          <w:lang w:val="en"/>
        </w:rPr>
        <w:t>‌</w:t>
      </w:r>
      <w:r>
        <w:rPr>
          <w:rFonts w:cs="B Mitra"/>
          <w:sz w:val="26"/>
          <w:szCs w:val="26"/>
          <w:rtl/>
          <w:lang w:val="en"/>
        </w:rPr>
        <w:t>ی جلسات، ر</w:t>
      </w:r>
      <w:r>
        <w:rPr>
          <w:rFonts w:cs="B Mitra" w:hint="cs"/>
          <w:sz w:val="26"/>
          <w:szCs w:val="26"/>
          <w:rtl/>
          <w:lang w:val="en"/>
        </w:rPr>
        <w:t>أ</w:t>
      </w:r>
      <w:r>
        <w:rPr>
          <w:rFonts w:cs="B Mitra"/>
          <w:sz w:val="26"/>
          <w:szCs w:val="26"/>
          <w:rtl/>
          <w:lang w:val="en"/>
        </w:rPr>
        <w:t>ی</w:t>
      </w:r>
      <w:r>
        <w:rPr>
          <w:rFonts w:cs="B Mitra" w:hint="cs"/>
          <w:sz w:val="26"/>
          <w:szCs w:val="26"/>
          <w:rtl/>
          <w:lang w:val="en"/>
        </w:rPr>
        <w:t>‌</w:t>
      </w:r>
      <w:r>
        <w:rPr>
          <w:rFonts w:cs="B Mitra"/>
          <w:sz w:val="26"/>
          <w:szCs w:val="26"/>
          <w:rtl/>
          <w:lang w:val="en"/>
        </w:rPr>
        <w:t xml:space="preserve">گیری و بررسی پیشنهادهای واصل شده به شورا مصوب </w:t>
      </w:r>
      <w:r>
        <w:rPr>
          <w:rFonts w:cs="B Mitra" w:hint="cs"/>
          <w:sz w:val="26"/>
          <w:szCs w:val="26"/>
          <w:rtl/>
          <w:lang w:val="en"/>
        </w:rPr>
        <w:t xml:space="preserve">19/2/92 </w:t>
      </w:r>
      <w:r>
        <w:rPr>
          <w:rFonts w:cs="B Mitra"/>
          <w:sz w:val="26"/>
          <w:szCs w:val="26"/>
          <w:rtl/>
          <w:lang w:val="en"/>
        </w:rPr>
        <w:t>شورای عالی استان</w:t>
      </w:r>
      <w:r>
        <w:rPr>
          <w:rFonts w:cs="B Mitra" w:hint="cs"/>
          <w:sz w:val="26"/>
          <w:szCs w:val="26"/>
          <w:rtl/>
          <w:lang w:val="en"/>
        </w:rPr>
        <w:t>‌</w:t>
      </w:r>
      <w:r>
        <w:rPr>
          <w:rFonts w:cs="B Mitra"/>
          <w:sz w:val="26"/>
          <w:szCs w:val="26"/>
          <w:rtl/>
          <w:lang w:val="en"/>
        </w:rPr>
        <w:t>ها</w:t>
      </w:r>
    </w:p>
    <w:p w14:paraId="0190D6F9" w14:textId="77777777" w:rsidR="009B05A6" w:rsidRDefault="00A3597A" w:rsidP="005D3C34">
      <w:pPr>
        <w:bidi/>
        <w:spacing w:after="0" w:line="360" w:lineRule="auto"/>
        <w:jc w:val="both"/>
        <w:rPr>
          <w:rFonts w:cs="B Mitra"/>
          <w:sz w:val="26"/>
          <w:szCs w:val="26"/>
          <w:lang w:bidi="fa-IR"/>
        </w:rPr>
      </w:pPr>
      <w:r>
        <w:rPr>
          <w:rFonts w:cs="B Mitra"/>
          <w:sz w:val="26"/>
          <w:szCs w:val="26"/>
          <w:rtl/>
          <w:lang w:val="en"/>
        </w:rPr>
        <w:t>موافق :علی اعطا</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مرتضی الویری</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سید ابراهیم امینی</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افشین حبیب</w:t>
      </w:r>
      <w:r>
        <w:rPr>
          <w:rFonts w:cs="B Mitra" w:hint="cs"/>
          <w:sz w:val="26"/>
          <w:szCs w:val="26"/>
          <w:rtl/>
          <w:lang w:val="en"/>
        </w:rPr>
        <w:t>‌</w:t>
      </w:r>
      <w:r>
        <w:rPr>
          <w:rFonts w:cs="B Mitra"/>
          <w:sz w:val="26"/>
          <w:szCs w:val="26"/>
          <w:rtl/>
          <w:lang w:val="en"/>
        </w:rPr>
        <w:t>زاده</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محمدجواد حق</w:t>
      </w:r>
      <w:r>
        <w:rPr>
          <w:rFonts w:cs="B Mitra" w:hint="cs"/>
          <w:sz w:val="26"/>
          <w:szCs w:val="26"/>
          <w:rtl/>
          <w:lang w:val="en"/>
        </w:rPr>
        <w:t>‌</w:t>
      </w:r>
      <w:r>
        <w:rPr>
          <w:rFonts w:cs="B Mitra"/>
          <w:sz w:val="26"/>
          <w:szCs w:val="26"/>
          <w:rtl/>
          <w:lang w:val="en"/>
        </w:rPr>
        <w:t>شناس</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حسن خلیل</w:t>
      </w:r>
      <w:r>
        <w:rPr>
          <w:rFonts w:cs="B Mitra" w:hint="cs"/>
          <w:sz w:val="26"/>
          <w:szCs w:val="26"/>
          <w:rtl/>
          <w:lang w:val="en"/>
        </w:rPr>
        <w:t>‌آ</w:t>
      </w:r>
      <w:r>
        <w:rPr>
          <w:rFonts w:cs="B Mitra"/>
          <w:sz w:val="26"/>
          <w:szCs w:val="26"/>
          <w:rtl/>
          <w:lang w:val="en"/>
        </w:rPr>
        <w:t>بادی</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محمد سالاری</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مجید فراهانی</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زهرا نژاد بهرام</w:t>
      </w:r>
    </w:p>
    <w:p w14:paraId="2C93BE6A" w14:textId="77777777" w:rsidR="009B05A6" w:rsidRDefault="00A3597A" w:rsidP="005D3C34">
      <w:pPr>
        <w:bidi/>
        <w:spacing w:after="0" w:line="360" w:lineRule="auto"/>
        <w:jc w:val="both"/>
        <w:rPr>
          <w:rFonts w:cs="B Mitra"/>
          <w:sz w:val="26"/>
          <w:szCs w:val="26"/>
          <w:lang w:bidi="fa-IR"/>
        </w:rPr>
      </w:pPr>
      <w:r>
        <w:rPr>
          <w:rFonts w:cs="B Mitra"/>
          <w:sz w:val="26"/>
          <w:szCs w:val="26"/>
          <w:rtl/>
          <w:lang w:val="en"/>
        </w:rPr>
        <w:t>مخال</w:t>
      </w:r>
      <w:r>
        <w:rPr>
          <w:rFonts w:cs="B Mitra" w:hint="cs"/>
          <w:sz w:val="26"/>
          <w:szCs w:val="26"/>
          <w:rtl/>
          <w:lang w:val="en"/>
        </w:rPr>
        <w:t xml:space="preserve">ف: </w:t>
      </w:r>
      <w:r>
        <w:rPr>
          <w:rFonts w:cs="B Mitra"/>
          <w:sz w:val="26"/>
          <w:szCs w:val="26"/>
          <w:rtl/>
          <w:lang w:val="en"/>
        </w:rPr>
        <w:t>بهاره آروین</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سید آرش حسینی میلانی</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زهرا صدراعظم نوری</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الهام فخاری</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سید محمود میرلوحی</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بشیر نظری</w:t>
      </w:r>
    </w:p>
    <w:p w14:paraId="3AFCA594" w14:textId="77777777" w:rsidR="009B05A6" w:rsidRDefault="00A3597A" w:rsidP="005D3C34">
      <w:pPr>
        <w:bidi/>
        <w:spacing w:after="0" w:line="360" w:lineRule="auto"/>
        <w:jc w:val="both"/>
        <w:rPr>
          <w:rFonts w:cs="B Mitra"/>
          <w:sz w:val="26"/>
          <w:szCs w:val="26"/>
          <w:lang w:bidi="fa-IR"/>
        </w:rPr>
      </w:pPr>
      <w:r>
        <w:rPr>
          <w:rFonts w:cs="B Mitra"/>
          <w:sz w:val="26"/>
          <w:szCs w:val="26"/>
          <w:rtl/>
          <w:lang w:val="en"/>
        </w:rPr>
        <w:t>ر</w:t>
      </w:r>
      <w:r>
        <w:rPr>
          <w:rFonts w:cs="B Mitra" w:hint="cs"/>
          <w:sz w:val="26"/>
          <w:szCs w:val="26"/>
          <w:rtl/>
          <w:lang w:val="en"/>
        </w:rPr>
        <w:t>أ</w:t>
      </w:r>
      <w:r>
        <w:rPr>
          <w:rFonts w:cs="B Mitra"/>
          <w:sz w:val="26"/>
          <w:szCs w:val="26"/>
          <w:rtl/>
          <w:lang w:val="en"/>
        </w:rPr>
        <w:t>ی نداد</w:t>
      </w:r>
      <w:r>
        <w:rPr>
          <w:rFonts w:cs="B Mitra" w:hint="cs"/>
          <w:sz w:val="26"/>
          <w:szCs w:val="26"/>
          <w:rtl/>
          <w:lang w:val="en"/>
        </w:rPr>
        <w:t xml:space="preserve">ه: </w:t>
      </w:r>
      <w:r>
        <w:rPr>
          <w:rFonts w:cs="B Mitra"/>
          <w:sz w:val="26"/>
          <w:szCs w:val="26"/>
          <w:rtl/>
          <w:lang w:val="en"/>
        </w:rPr>
        <w:t>شهربانو امانی</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سید حسن رسولی</w:t>
      </w:r>
    </w:p>
    <w:p w14:paraId="0968DF2C" w14:textId="77777777" w:rsidR="009B05A6" w:rsidRDefault="00A3597A" w:rsidP="005D3C34">
      <w:pPr>
        <w:bidi/>
        <w:spacing w:after="0" w:line="360" w:lineRule="auto"/>
        <w:jc w:val="both"/>
        <w:rPr>
          <w:rFonts w:cs="B Mitra"/>
          <w:sz w:val="26"/>
          <w:szCs w:val="26"/>
          <w:lang w:bidi="fa-IR"/>
        </w:rPr>
      </w:pPr>
      <w:r>
        <w:rPr>
          <w:rFonts w:cs="B Mitra"/>
          <w:sz w:val="26"/>
          <w:szCs w:val="26"/>
          <w:rtl/>
          <w:lang w:val="en"/>
        </w:rPr>
        <w:t>غایب جلس</w:t>
      </w:r>
      <w:r>
        <w:rPr>
          <w:rFonts w:cs="B Mitra" w:hint="cs"/>
          <w:sz w:val="26"/>
          <w:szCs w:val="26"/>
          <w:rtl/>
          <w:lang w:val="en"/>
        </w:rPr>
        <w:t>ه: ن</w:t>
      </w:r>
      <w:r>
        <w:rPr>
          <w:rFonts w:cs="B Mitra"/>
          <w:sz w:val="26"/>
          <w:szCs w:val="26"/>
          <w:rtl/>
          <w:lang w:val="en"/>
        </w:rPr>
        <w:t>اهید خداکرمی</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محمد علیخانی</w:t>
      </w:r>
      <w:r>
        <w:rPr>
          <w:rFonts w:cs="B Mitra" w:hint="cs"/>
          <w:sz w:val="26"/>
          <w:szCs w:val="26"/>
          <w:rtl/>
          <w:lang w:val="en"/>
        </w:rPr>
        <w:t xml:space="preserve"> </w:t>
      </w:r>
      <w:r>
        <w:rPr>
          <w:rFonts w:cs="B Mitra"/>
          <w:sz w:val="26"/>
          <w:szCs w:val="26"/>
          <w:rtl/>
          <w:lang w:val="en"/>
        </w:rPr>
        <w:t>/</w:t>
      </w:r>
      <w:r>
        <w:rPr>
          <w:rFonts w:cs="B Mitra" w:hint="cs"/>
          <w:sz w:val="26"/>
          <w:szCs w:val="26"/>
          <w:rtl/>
          <w:lang w:val="en"/>
        </w:rPr>
        <w:t xml:space="preserve"> </w:t>
      </w:r>
      <w:r>
        <w:rPr>
          <w:rFonts w:cs="B Mitra"/>
          <w:sz w:val="26"/>
          <w:szCs w:val="26"/>
          <w:rtl/>
          <w:lang w:val="en"/>
        </w:rPr>
        <w:t>محسن هاشمی رفسنجانی</w:t>
      </w:r>
    </w:p>
    <w:p w14:paraId="17463FDA" w14:textId="77777777" w:rsidR="009B05A6" w:rsidRDefault="00A3597A" w:rsidP="005D3C34">
      <w:pPr>
        <w:bidi/>
        <w:spacing w:after="0" w:line="360" w:lineRule="auto"/>
        <w:jc w:val="both"/>
        <w:rPr>
          <w:rFonts w:cs="B Mitra"/>
          <w:sz w:val="26"/>
          <w:szCs w:val="26"/>
          <w:lang w:bidi="fa-IR"/>
        </w:rPr>
      </w:pPr>
      <w:r>
        <w:rPr>
          <w:rFonts w:cs="B Mitra"/>
          <w:sz w:val="26"/>
          <w:szCs w:val="26"/>
          <w:rtl/>
          <w:lang w:val="en"/>
        </w:rPr>
        <w:t>غایب زمان ر</w:t>
      </w:r>
      <w:r>
        <w:rPr>
          <w:rFonts w:cs="B Mitra" w:hint="cs"/>
          <w:sz w:val="26"/>
          <w:szCs w:val="26"/>
          <w:rtl/>
          <w:lang w:val="en"/>
        </w:rPr>
        <w:t>أ</w:t>
      </w:r>
      <w:r>
        <w:rPr>
          <w:rFonts w:cs="B Mitra"/>
          <w:sz w:val="26"/>
          <w:szCs w:val="26"/>
          <w:rtl/>
          <w:lang w:val="en"/>
        </w:rPr>
        <w:t>ی</w:t>
      </w:r>
      <w:r>
        <w:rPr>
          <w:rFonts w:cs="B Mitra" w:hint="cs"/>
          <w:sz w:val="26"/>
          <w:szCs w:val="26"/>
          <w:rtl/>
          <w:lang w:val="en"/>
        </w:rPr>
        <w:t>‌</w:t>
      </w:r>
      <w:r>
        <w:rPr>
          <w:rFonts w:cs="B Mitra"/>
          <w:sz w:val="26"/>
          <w:szCs w:val="26"/>
          <w:rtl/>
          <w:lang w:val="en"/>
        </w:rPr>
        <w:t>گیر</w:t>
      </w:r>
      <w:r>
        <w:rPr>
          <w:rFonts w:cs="B Mitra" w:hint="cs"/>
          <w:sz w:val="26"/>
          <w:szCs w:val="26"/>
          <w:rtl/>
          <w:lang w:val="en"/>
        </w:rPr>
        <w:t xml:space="preserve">ی: </w:t>
      </w:r>
      <w:r>
        <w:rPr>
          <w:rFonts w:cs="B Mitra"/>
          <w:sz w:val="26"/>
          <w:szCs w:val="26"/>
          <w:rtl/>
          <w:lang w:val="en"/>
        </w:rPr>
        <w:t>احمد مسجدجامعی</w:t>
      </w:r>
    </w:p>
    <w:p w14:paraId="7D0C4FC1" w14:textId="1CA29D68" w:rsidR="009B05A6" w:rsidRDefault="00A3597A" w:rsidP="005D3C34">
      <w:pPr>
        <w:bidi/>
        <w:spacing w:after="0" w:line="360" w:lineRule="auto"/>
        <w:jc w:val="both"/>
        <w:rPr>
          <w:rFonts w:cs="B Mitra"/>
          <w:sz w:val="26"/>
          <w:szCs w:val="26"/>
          <w:rtl/>
          <w:lang w:val="en" w:bidi="fa-IR"/>
        </w:rPr>
      </w:pPr>
      <w:r>
        <w:rPr>
          <w:rFonts w:cs="B Mitra"/>
          <w:sz w:val="26"/>
          <w:szCs w:val="26"/>
          <w:rtl/>
          <w:lang w:val="en"/>
        </w:rPr>
        <w:t xml:space="preserve">نتیجه اقدام: </w:t>
      </w:r>
      <w:r>
        <w:rPr>
          <w:rFonts w:cs="B Mitra" w:hint="cs"/>
          <w:sz w:val="26"/>
          <w:szCs w:val="26"/>
          <w:rtl/>
          <w:lang w:val="en"/>
        </w:rPr>
        <w:t>گزارش کمیسیون</w:t>
      </w:r>
      <w:r>
        <w:rPr>
          <w:rFonts w:cs="B Mitra"/>
          <w:sz w:val="26"/>
          <w:szCs w:val="26"/>
          <w:rtl/>
          <w:lang w:val="en"/>
        </w:rPr>
        <w:t xml:space="preserve"> شهرسازی و معماری</w:t>
      </w:r>
      <w:r>
        <w:rPr>
          <w:rFonts w:cs="B Mitra" w:hint="cs"/>
          <w:sz w:val="26"/>
          <w:szCs w:val="26"/>
          <w:rtl/>
          <w:lang w:val="en"/>
        </w:rPr>
        <w:t xml:space="preserve"> مبنی بر باغ نبودن پلاک ثبتی فوق الذکر </w:t>
      </w:r>
      <w:r>
        <w:rPr>
          <w:rFonts w:cs="B Mitra"/>
          <w:sz w:val="26"/>
          <w:szCs w:val="26"/>
          <w:rtl/>
          <w:lang w:val="en"/>
        </w:rPr>
        <w:t>با 9 ر</w:t>
      </w:r>
      <w:r>
        <w:rPr>
          <w:rFonts w:cs="B Mitra" w:hint="cs"/>
          <w:sz w:val="26"/>
          <w:szCs w:val="26"/>
          <w:rtl/>
          <w:lang w:val="en"/>
        </w:rPr>
        <w:t>أ</w:t>
      </w:r>
      <w:r>
        <w:rPr>
          <w:rFonts w:cs="B Mitra"/>
          <w:sz w:val="26"/>
          <w:szCs w:val="26"/>
          <w:rtl/>
          <w:lang w:val="en"/>
        </w:rPr>
        <w:t>ی موافق اعضای شورای اسلامی شهر تهران از 17 عضو حاضر در جلسه در زمان ر</w:t>
      </w:r>
      <w:r>
        <w:rPr>
          <w:rFonts w:cs="B Mitra" w:hint="cs"/>
          <w:sz w:val="26"/>
          <w:szCs w:val="26"/>
          <w:rtl/>
          <w:lang w:val="en"/>
        </w:rPr>
        <w:t>أ</w:t>
      </w:r>
      <w:r>
        <w:rPr>
          <w:rFonts w:cs="B Mitra"/>
          <w:sz w:val="26"/>
          <w:szCs w:val="26"/>
          <w:rtl/>
          <w:lang w:val="en"/>
        </w:rPr>
        <w:t>ی</w:t>
      </w:r>
      <w:r>
        <w:rPr>
          <w:rFonts w:cs="B Mitra" w:hint="cs"/>
          <w:sz w:val="26"/>
          <w:szCs w:val="26"/>
          <w:rtl/>
          <w:lang w:val="en"/>
        </w:rPr>
        <w:t>‌</w:t>
      </w:r>
      <w:r>
        <w:rPr>
          <w:rFonts w:cs="B Mitra"/>
          <w:sz w:val="26"/>
          <w:szCs w:val="26"/>
          <w:rtl/>
          <w:lang w:val="en"/>
        </w:rPr>
        <w:t>گیری به تصویب رسید</w:t>
      </w:r>
      <w:r>
        <w:rPr>
          <w:rFonts w:cs="B Mitra" w:hint="cs"/>
          <w:sz w:val="26"/>
          <w:szCs w:val="26"/>
          <w:rtl/>
          <w:lang w:val="en" w:bidi="fa-IR"/>
        </w:rPr>
        <w:t>.</w:t>
      </w:r>
    </w:p>
    <w:p w14:paraId="5C5C9CD7" w14:textId="77777777" w:rsidR="009B05A6" w:rsidRDefault="009B05A6" w:rsidP="005D3C34">
      <w:pPr>
        <w:bidi/>
        <w:spacing w:after="0" w:line="360" w:lineRule="auto"/>
        <w:jc w:val="both"/>
        <w:rPr>
          <w:rFonts w:cs="B Mitra"/>
          <w:sz w:val="26"/>
          <w:szCs w:val="26"/>
          <w:rtl/>
          <w:lang w:val="en" w:bidi="fa-IR"/>
        </w:rPr>
      </w:pPr>
    </w:p>
    <w:p w14:paraId="67F9DC83" w14:textId="5AFB6310" w:rsidR="009B05A6" w:rsidRDefault="00A3597A" w:rsidP="005D3C34">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 xml:space="preserve">9. </w:t>
      </w:r>
      <w:r>
        <w:rPr>
          <w:rFonts w:cs="B Mitra"/>
          <w:b/>
          <w:bCs/>
          <w:sz w:val="32"/>
          <w:szCs w:val="32"/>
          <w:rtl/>
          <w:lang w:bidi="fa-IR"/>
        </w:rPr>
        <w:t>انتخاب 2 نفر از اعضای شورای اسلامی شهر تهران به</w:t>
      </w:r>
      <w:r>
        <w:rPr>
          <w:rFonts w:cs="B Mitra" w:hint="cs"/>
          <w:b/>
          <w:bCs/>
          <w:sz w:val="32"/>
          <w:szCs w:val="32"/>
          <w:rtl/>
          <w:lang w:bidi="fa-IR"/>
        </w:rPr>
        <w:t>‌</w:t>
      </w:r>
      <w:r>
        <w:rPr>
          <w:rFonts w:cs="B Mitra"/>
          <w:b/>
          <w:bCs/>
          <w:sz w:val="32"/>
          <w:szCs w:val="32"/>
          <w:rtl/>
          <w:lang w:bidi="fa-IR"/>
        </w:rPr>
        <w:t>عنوان عضو ناظر در ه</w:t>
      </w:r>
      <w:r>
        <w:rPr>
          <w:rFonts w:cs="B Mitra" w:hint="cs"/>
          <w:b/>
          <w:bCs/>
          <w:sz w:val="32"/>
          <w:szCs w:val="32"/>
          <w:rtl/>
          <w:lang w:bidi="fa-IR"/>
        </w:rPr>
        <w:t>ی</w:t>
      </w:r>
      <w:r>
        <w:rPr>
          <w:rFonts w:cs="B Mitra" w:hint="eastAsia"/>
          <w:b/>
          <w:bCs/>
          <w:sz w:val="32"/>
          <w:szCs w:val="32"/>
          <w:rtl/>
          <w:lang w:bidi="fa-IR"/>
        </w:rPr>
        <w:t>ئت</w:t>
      </w:r>
      <w:r>
        <w:rPr>
          <w:rFonts w:cs="B Mitra"/>
          <w:b/>
          <w:bCs/>
          <w:sz w:val="32"/>
          <w:szCs w:val="32"/>
          <w:rtl/>
          <w:lang w:bidi="fa-IR"/>
        </w:rPr>
        <w:t xml:space="preserve"> مدیره</w:t>
      </w:r>
      <w:r>
        <w:rPr>
          <w:rFonts w:cs="B Mitra" w:hint="cs"/>
          <w:b/>
          <w:bCs/>
          <w:sz w:val="32"/>
          <w:szCs w:val="32"/>
          <w:rtl/>
          <w:lang w:bidi="fa-IR"/>
        </w:rPr>
        <w:t>‌ی</w:t>
      </w:r>
      <w:r>
        <w:rPr>
          <w:rFonts w:cs="B Mitra"/>
          <w:b/>
          <w:bCs/>
          <w:sz w:val="32"/>
          <w:szCs w:val="32"/>
          <w:rtl/>
          <w:lang w:bidi="fa-IR"/>
        </w:rPr>
        <w:t xml:space="preserve"> شرکت آب و فاضلاب شهر تهران موضوع تبصره</w:t>
      </w:r>
      <w:r>
        <w:rPr>
          <w:rFonts w:cs="B Mitra" w:hint="cs"/>
          <w:b/>
          <w:bCs/>
          <w:sz w:val="32"/>
          <w:szCs w:val="32"/>
          <w:rtl/>
          <w:lang w:bidi="fa-IR"/>
        </w:rPr>
        <w:t>‌ی</w:t>
      </w:r>
      <w:r>
        <w:rPr>
          <w:rFonts w:cs="B Mitra"/>
          <w:b/>
          <w:bCs/>
          <w:sz w:val="32"/>
          <w:szCs w:val="32"/>
          <w:rtl/>
          <w:lang w:bidi="fa-IR"/>
        </w:rPr>
        <w:t xml:space="preserve"> ششم بند</w:t>
      </w:r>
      <w:r>
        <w:rPr>
          <w:rFonts w:cs="B Mitra" w:hint="cs"/>
          <w:b/>
          <w:bCs/>
          <w:sz w:val="32"/>
          <w:szCs w:val="32"/>
          <w:rtl/>
          <w:lang w:bidi="fa-IR"/>
        </w:rPr>
        <w:t xml:space="preserve"> </w:t>
      </w:r>
      <w:r>
        <w:rPr>
          <w:rFonts w:cs="B Mitra"/>
          <w:b/>
          <w:bCs/>
          <w:sz w:val="32"/>
          <w:szCs w:val="32"/>
          <w:rtl/>
          <w:lang w:bidi="fa-IR"/>
        </w:rPr>
        <w:t>ط</w:t>
      </w:r>
      <w:r>
        <w:rPr>
          <w:rFonts w:cs="B Mitra" w:hint="cs"/>
          <w:b/>
          <w:bCs/>
          <w:sz w:val="32"/>
          <w:szCs w:val="32"/>
          <w:rtl/>
          <w:lang w:bidi="fa-IR"/>
        </w:rPr>
        <w:t xml:space="preserve"> </w:t>
      </w:r>
      <w:r>
        <w:rPr>
          <w:rFonts w:cs="B Mitra"/>
          <w:b/>
          <w:bCs/>
          <w:sz w:val="32"/>
          <w:szCs w:val="32"/>
          <w:rtl/>
          <w:lang w:bidi="fa-IR"/>
        </w:rPr>
        <w:t>ذیل ماده‌</w:t>
      </w:r>
      <w:r w:rsidR="0035589B">
        <w:rPr>
          <w:rFonts w:cs="B Mitra" w:hint="cs"/>
          <w:b/>
          <w:bCs/>
          <w:sz w:val="32"/>
          <w:szCs w:val="32"/>
          <w:rtl/>
          <w:lang w:bidi="fa-IR"/>
        </w:rPr>
        <w:t xml:space="preserve">‌ی </w:t>
      </w:r>
      <w:r>
        <w:rPr>
          <w:rFonts w:cs="B Mitra"/>
          <w:b/>
          <w:bCs/>
          <w:sz w:val="32"/>
          <w:szCs w:val="32"/>
          <w:rtl/>
          <w:lang w:bidi="fa-IR"/>
        </w:rPr>
        <w:t>واحده‌</w:t>
      </w:r>
      <w:r>
        <w:rPr>
          <w:rFonts w:cs="B Mitra" w:hint="cs"/>
          <w:b/>
          <w:bCs/>
          <w:sz w:val="32"/>
          <w:szCs w:val="32"/>
          <w:rtl/>
          <w:lang w:bidi="fa-IR"/>
        </w:rPr>
        <w:t>ی</w:t>
      </w:r>
      <w:r>
        <w:rPr>
          <w:rFonts w:cs="B Mitra"/>
          <w:b/>
          <w:bCs/>
          <w:sz w:val="32"/>
          <w:szCs w:val="32"/>
          <w:rtl/>
          <w:lang w:bidi="fa-IR"/>
        </w:rPr>
        <w:t xml:space="preserve"> مصوبه</w:t>
      </w:r>
      <w:r>
        <w:rPr>
          <w:rFonts w:cs="B Mitra" w:hint="cs"/>
          <w:b/>
          <w:bCs/>
          <w:sz w:val="32"/>
          <w:szCs w:val="32"/>
          <w:rtl/>
          <w:lang w:bidi="fa-IR"/>
        </w:rPr>
        <w:t xml:space="preserve">‌ی </w:t>
      </w:r>
      <w:r>
        <w:rPr>
          <w:rFonts w:cs="B Mitra"/>
          <w:b/>
          <w:bCs/>
          <w:sz w:val="32"/>
          <w:szCs w:val="32"/>
          <w:rtl/>
          <w:lang w:bidi="fa-IR"/>
        </w:rPr>
        <w:t>تأمین منابع مالی مورد نیاز پروژه‌ها</w:t>
      </w:r>
      <w:r>
        <w:rPr>
          <w:rFonts w:cs="B Mitra" w:hint="cs"/>
          <w:b/>
          <w:bCs/>
          <w:sz w:val="32"/>
          <w:szCs w:val="32"/>
          <w:rtl/>
          <w:lang w:bidi="fa-IR"/>
        </w:rPr>
        <w:t>ی</w:t>
      </w:r>
      <w:r>
        <w:rPr>
          <w:rFonts w:cs="B Mitra"/>
          <w:b/>
          <w:bCs/>
          <w:sz w:val="32"/>
          <w:szCs w:val="32"/>
          <w:rtl/>
          <w:lang w:bidi="fa-IR"/>
        </w:rPr>
        <w:t xml:space="preserve"> توسعه و بازسازی تأسیسات آب و فاضلاب شهری و اجرای طرح آبرسان</w:t>
      </w:r>
      <w:r>
        <w:rPr>
          <w:rFonts w:cs="B Mitra" w:hint="cs"/>
          <w:b/>
          <w:bCs/>
          <w:sz w:val="32"/>
          <w:szCs w:val="32"/>
          <w:rtl/>
          <w:lang w:bidi="fa-IR"/>
        </w:rPr>
        <w:t>ی</w:t>
      </w:r>
      <w:r>
        <w:rPr>
          <w:rFonts w:cs="B Mitra"/>
          <w:b/>
          <w:bCs/>
          <w:sz w:val="32"/>
          <w:szCs w:val="32"/>
          <w:rtl/>
          <w:lang w:bidi="fa-IR"/>
        </w:rPr>
        <w:t xml:space="preserve"> اضطراری شهر تهران و تأمین بخشی از کسری قیمت تمام شده</w:t>
      </w:r>
      <w:r>
        <w:rPr>
          <w:rFonts w:cs="B Mitra" w:hint="cs"/>
          <w:b/>
          <w:bCs/>
          <w:sz w:val="32"/>
          <w:szCs w:val="32"/>
          <w:rtl/>
          <w:lang w:bidi="fa-IR"/>
        </w:rPr>
        <w:t>‌ی</w:t>
      </w:r>
      <w:r>
        <w:rPr>
          <w:rFonts w:cs="B Mitra"/>
          <w:b/>
          <w:bCs/>
          <w:sz w:val="32"/>
          <w:szCs w:val="32"/>
          <w:rtl/>
          <w:lang w:bidi="fa-IR"/>
        </w:rPr>
        <w:t xml:space="preserve"> تعرفه</w:t>
      </w:r>
      <w:r>
        <w:rPr>
          <w:rFonts w:cs="B Mitra" w:hint="cs"/>
          <w:b/>
          <w:bCs/>
          <w:sz w:val="32"/>
          <w:szCs w:val="32"/>
          <w:rtl/>
          <w:lang w:bidi="fa-IR"/>
        </w:rPr>
        <w:t>‌ی</w:t>
      </w:r>
      <w:r>
        <w:rPr>
          <w:rFonts w:cs="B Mitra"/>
          <w:b/>
          <w:bCs/>
          <w:sz w:val="32"/>
          <w:szCs w:val="32"/>
          <w:rtl/>
          <w:lang w:bidi="fa-IR"/>
        </w:rPr>
        <w:t xml:space="preserve"> خدمات</w:t>
      </w:r>
      <w:r>
        <w:rPr>
          <w:rFonts w:cs="B Mitra" w:hint="cs"/>
          <w:b/>
          <w:bCs/>
          <w:sz w:val="32"/>
          <w:szCs w:val="32"/>
          <w:rtl/>
          <w:lang w:bidi="fa-IR"/>
        </w:rPr>
        <w:t xml:space="preserve"> </w:t>
      </w:r>
      <w:r>
        <w:rPr>
          <w:rFonts w:cs="B Mitra"/>
          <w:b/>
          <w:bCs/>
          <w:sz w:val="32"/>
          <w:szCs w:val="32"/>
          <w:rtl/>
          <w:lang w:bidi="fa-IR"/>
        </w:rPr>
        <w:t>آب و فاضلاب</w:t>
      </w:r>
      <w:r>
        <w:rPr>
          <w:rFonts w:cs="B Mitra" w:hint="cs"/>
          <w:b/>
          <w:bCs/>
          <w:sz w:val="32"/>
          <w:szCs w:val="32"/>
          <w:rtl/>
          <w:lang w:bidi="fa-IR"/>
        </w:rPr>
        <w:t xml:space="preserve"> </w:t>
      </w:r>
      <w:r>
        <w:rPr>
          <w:rFonts w:cs="B Mitra"/>
          <w:b/>
          <w:bCs/>
          <w:sz w:val="32"/>
          <w:szCs w:val="32"/>
          <w:rtl/>
          <w:lang w:bidi="fa-IR"/>
        </w:rPr>
        <w:t>ابلاغی به شماره</w:t>
      </w:r>
      <w:r>
        <w:rPr>
          <w:rFonts w:cs="B Mitra" w:hint="cs"/>
          <w:b/>
          <w:bCs/>
          <w:sz w:val="32"/>
          <w:szCs w:val="32"/>
          <w:rtl/>
          <w:lang w:bidi="fa-IR"/>
        </w:rPr>
        <w:t>‌ی</w:t>
      </w:r>
      <w:r>
        <w:rPr>
          <w:rFonts w:cs="B Mitra"/>
          <w:b/>
          <w:bCs/>
          <w:sz w:val="32"/>
          <w:szCs w:val="32"/>
          <w:rtl/>
          <w:lang w:bidi="fa-IR"/>
        </w:rPr>
        <w:t xml:space="preserve"> 2769/2558/160</w:t>
      </w:r>
      <w:r w:rsidR="00472983">
        <w:rPr>
          <w:rFonts w:cs="B Mitra" w:hint="cs"/>
          <w:b/>
          <w:bCs/>
          <w:sz w:val="32"/>
          <w:szCs w:val="32"/>
          <w:rtl/>
          <w:lang w:bidi="fa-IR"/>
        </w:rPr>
        <w:t xml:space="preserve"> </w:t>
      </w:r>
      <w:r>
        <w:rPr>
          <w:rFonts w:cs="B Mitra"/>
          <w:b/>
          <w:bCs/>
          <w:sz w:val="32"/>
          <w:szCs w:val="32"/>
          <w:rtl/>
          <w:lang w:bidi="fa-IR"/>
        </w:rPr>
        <w:t>مورخ</w:t>
      </w:r>
      <w:r>
        <w:rPr>
          <w:rFonts w:cs="B Mitra" w:hint="cs"/>
          <w:b/>
          <w:bCs/>
          <w:sz w:val="32"/>
          <w:szCs w:val="32"/>
          <w:rtl/>
          <w:lang w:bidi="fa-IR"/>
        </w:rPr>
        <w:t xml:space="preserve"> </w:t>
      </w:r>
      <w:r>
        <w:rPr>
          <w:rFonts w:cs="B Mitra"/>
          <w:b/>
          <w:bCs/>
          <w:sz w:val="32"/>
          <w:szCs w:val="32"/>
          <w:rtl/>
          <w:lang w:bidi="fa-IR"/>
        </w:rPr>
        <w:t>14/2/98 با توجه به پیشنهاد کمیسیون</w:t>
      </w:r>
      <w:r>
        <w:rPr>
          <w:rFonts w:cs="B Mitra" w:hint="cs"/>
          <w:b/>
          <w:bCs/>
          <w:sz w:val="32"/>
          <w:szCs w:val="32"/>
          <w:rtl/>
          <w:lang w:bidi="fa-IR"/>
        </w:rPr>
        <w:t>‌</w:t>
      </w:r>
      <w:r>
        <w:rPr>
          <w:rFonts w:cs="B Mitra"/>
          <w:b/>
          <w:bCs/>
          <w:sz w:val="32"/>
          <w:szCs w:val="32"/>
          <w:rtl/>
          <w:lang w:bidi="fa-IR"/>
        </w:rPr>
        <w:t>ها</w:t>
      </w:r>
      <w:r>
        <w:rPr>
          <w:rFonts w:cs="B Mitra" w:hint="cs"/>
          <w:b/>
          <w:bCs/>
          <w:sz w:val="32"/>
          <w:szCs w:val="32"/>
          <w:rtl/>
          <w:lang w:bidi="fa-IR"/>
        </w:rPr>
        <w:t xml:space="preserve">ی </w:t>
      </w:r>
      <w:r>
        <w:rPr>
          <w:rFonts w:cs="B Mitra"/>
          <w:b/>
          <w:bCs/>
          <w:sz w:val="32"/>
          <w:szCs w:val="32"/>
          <w:rtl/>
          <w:lang w:bidi="fa-IR"/>
        </w:rPr>
        <w:t>برنامه و بودجه</w:t>
      </w:r>
      <w:r>
        <w:rPr>
          <w:rFonts w:cs="B Mitra" w:hint="cs"/>
          <w:b/>
          <w:bCs/>
          <w:sz w:val="32"/>
          <w:szCs w:val="32"/>
          <w:rtl/>
          <w:lang w:bidi="fa-IR"/>
        </w:rPr>
        <w:t xml:space="preserve"> </w:t>
      </w:r>
      <w:r>
        <w:rPr>
          <w:rFonts w:cs="B Mitra"/>
          <w:b/>
          <w:bCs/>
          <w:sz w:val="32"/>
          <w:szCs w:val="32"/>
          <w:rtl/>
          <w:lang w:bidi="fa-IR"/>
        </w:rPr>
        <w:t>به شماره</w:t>
      </w:r>
      <w:r>
        <w:rPr>
          <w:rFonts w:cs="B Mitra" w:hint="cs"/>
          <w:b/>
          <w:bCs/>
          <w:sz w:val="32"/>
          <w:szCs w:val="32"/>
          <w:rtl/>
          <w:lang w:bidi="fa-IR"/>
        </w:rPr>
        <w:t>‌ی</w:t>
      </w:r>
      <w:r>
        <w:rPr>
          <w:rFonts w:cs="B Mitra"/>
          <w:b/>
          <w:bCs/>
          <w:sz w:val="32"/>
          <w:szCs w:val="32"/>
          <w:rtl/>
          <w:lang w:bidi="fa-IR"/>
        </w:rPr>
        <w:t xml:space="preserve"> ثبت 15338/160</w:t>
      </w:r>
      <w:r>
        <w:rPr>
          <w:rFonts w:cs="B Mitra" w:hint="cs"/>
          <w:b/>
          <w:bCs/>
          <w:sz w:val="32"/>
          <w:szCs w:val="32"/>
          <w:rtl/>
          <w:lang w:bidi="fa-IR"/>
        </w:rPr>
        <w:t xml:space="preserve"> </w:t>
      </w:r>
      <w:r>
        <w:rPr>
          <w:rFonts w:cs="B Mitra"/>
          <w:b/>
          <w:bCs/>
          <w:sz w:val="32"/>
          <w:szCs w:val="32"/>
          <w:rtl/>
          <w:lang w:bidi="fa-IR"/>
        </w:rPr>
        <w:t>مورخ 5/6/98 و</w:t>
      </w:r>
      <w:r>
        <w:rPr>
          <w:rFonts w:cs="B Mitra" w:hint="cs"/>
          <w:b/>
          <w:bCs/>
          <w:sz w:val="32"/>
          <w:szCs w:val="32"/>
          <w:rtl/>
          <w:lang w:bidi="fa-IR"/>
        </w:rPr>
        <w:t xml:space="preserve"> </w:t>
      </w:r>
      <w:r>
        <w:rPr>
          <w:rFonts w:cs="B Mitra"/>
          <w:b/>
          <w:bCs/>
          <w:sz w:val="32"/>
          <w:szCs w:val="32"/>
          <w:rtl/>
          <w:lang w:bidi="fa-IR"/>
        </w:rPr>
        <w:t>سلامت،</w:t>
      </w:r>
      <w:r>
        <w:rPr>
          <w:rFonts w:cs="B Mitra" w:hint="cs"/>
          <w:b/>
          <w:bCs/>
          <w:sz w:val="32"/>
          <w:szCs w:val="32"/>
          <w:rtl/>
          <w:lang w:bidi="fa-IR"/>
        </w:rPr>
        <w:t xml:space="preserve"> </w:t>
      </w:r>
      <w:r>
        <w:rPr>
          <w:rFonts w:cs="B Mitra"/>
          <w:b/>
          <w:bCs/>
          <w:sz w:val="32"/>
          <w:szCs w:val="32"/>
          <w:rtl/>
          <w:lang w:bidi="fa-IR"/>
        </w:rPr>
        <w:t>محیط زیست و خدمات شهر</w:t>
      </w:r>
      <w:r>
        <w:rPr>
          <w:rFonts w:cs="B Mitra" w:hint="cs"/>
          <w:b/>
          <w:bCs/>
          <w:sz w:val="32"/>
          <w:szCs w:val="32"/>
          <w:rtl/>
          <w:lang w:bidi="fa-IR"/>
        </w:rPr>
        <w:t xml:space="preserve">ی </w:t>
      </w:r>
      <w:r>
        <w:rPr>
          <w:rFonts w:cs="B Mitra"/>
          <w:b/>
          <w:bCs/>
          <w:sz w:val="32"/>
          <w:szCs w:val="32"/>
          <w:rtl/>
          <w:lang w:bidi="fa-IR"/>
        </w:rPr>
        <w:t>به شماره</w:t>
      </w:r>
      <w:r>
        <w:rPr>
          <w:rFonts w:cs="B Mitra" w:hint="cs"/>
          <w:b/>
          <w:bCs/>
          <w:sz w:val="32"/>
          <w:szCs w:val="32"/>
          <w:rtl/>
          <w:lang w:bidi="fa-IR"/>
        </w:rPr>
        <w:t>‌ی</w:t>
      </w:r>
      <w:r>
        <w:rPr>
          <w:rFonts w:cs="B Mitra"/>
          <w:b/>
          <w:bCs/>
          <w:sz w:val="32"/>
          <w:szCs w:val="32"/>
          <w:rtl/>
          <w:lang w:bidi="fa-IR"/>
        </w:rPr>
        <w:t xml:space="preserve"> ثبت 16828/160مورخ 23/6/98</w:t>
      </w:r>
    </w:p>
    <w:p w14:paraId="778D89D1" w14:textId="74E0E176"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خب دستور بعدی.</w:t>
      </w:r>
    </w:p>
    <w:p w14:paraId="0BED1D47" w14:textId="7ED1356B"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منشی {زهرا نژاد بهرام} ـ دستور 5 انتخاب دو نفر از اعضای محترم شورای اسلامی شهر تهران </w:t>
      </w:r>
      <w:r>
        <w:rPr>
          <w:rFonts w:cs="B Mitra"/>
          <w:sz w:val="26"/>
          <w:szCs w:val="26"/>
          <w:rtl/>
          <w:lang w:val="en"/>
        </w:rPr>
        <w:t>به‌عنوان</w:t>
      </w:r>
      <w:r>
        <w:rPr>
          <w:rFonts w:cs="B Mitra" w:hint="cs"/>
          <w:sz w:val="26"/>
          <w:szCs w:val="26"/>
          <w:rtl/>
          <w:lang w:val="en"/>
        </w:rPr>
        <w:t xml:space="preserve"> عضو ناظر در هیئت </w:t>
      </w:r>
      <w:r>
        <w:rPr>
          <w:rFonts w:cs="B Mitra"/>
          <w:sz w:val="26"/>
          <w:szCs w:val="26"/>
          <w:rtl/>
          <w:lang w:val="en"/>
        </w:rPr>
        <w:t>مد</w:t>
      </w:r>
      <w:r>
        <w:rPr>
          <w:rFonts w:cs="B Mitra" w:hint="cs"/>
          <w:sz w:val="26"/>
          <w:szCs w:val="26"/>
          <w:rtl/>
          <w:lang w:val="en"/>
        </w:rPr>
        <w:t>ی</w:t>
      </w:r>
      <w:r>
        <w:rPr>
          <w:rFonts w:cs="B Mitra" w:hint="eastAsia"/>
          <w:sz w:val="26"/>
          <w:szCs w:val="26"/>
          <w:rtl/>
          <w:lang w:val="en"/>
        </w:rPr>
        <w:t>ره‌</w:t>
      </w:r>
      <w:r>
        <w:rPr>
          <w:rFonts w:cs="B Mitra" w:hint="cs"/>
          <w:sz w:val="26"/>
          <w:szCs w:val="26"/>
          <w:rtl/>
          <w:lang w:val="en"/>
        </w:rPr>
        <w:t>ی شرکت آب و فاضلاب شهر تهران، موضوع تبصره</w:t>
      </w:r>
      <w:r w:rsidR="00472983">
        <w:rPr>
          <w:rFonts w:cs="B Mitra" w:hint="cs"/>
          <w:sz w:val="26"/>
          <w:szCs w:val="26"/>
          <w:rtl/>
          <w:lang w:val="en"/>
        </w:rPr>
        <w:t>‌ی</w:t>
      </w:r>
      <w:r>
        <w:rPr>
          <w:rFonts w:cs="B Mitra" w:hint="cs"/>
          <w:sz w:val="26"/>
          <w:szCs w:val="26"/>
          <w:rtl/>
          <w:lang w:val="en"/>
        </w:rPr>
        <w:t xml:space="preserve"> 6 بند ط ذیل </w:t>
      </w:r>
      <w:r>
        <w:rPr>
          <w:rFonts w:cs="B Mitra"/>
          <w:sz w:val="26"/>
          <w:szCs w:val="26"/>
          <w:rtl/>
          <w:lang w:val="en"/>
        </w:rPr>
        <w:t>ماده‌</w:t>
      </w:r>
      <w:r w:rsidR="005B6CB7">
        <w:rPr>
          <w:rFonts w:cs="B Mitra" w:hint="cs"/>
          <w:sz w:val="26"/>
          <w:szCs w:val="26"/>
          <w:rtl/>
          <w:lang w:val="en"/>
        </w:rPr>
        <w:t xml:space="preserve"> </w:t>
      </w:r>
      <w:r>
        <w:rPr>
          <w:rFonts w:cs="B Mitra"/>
          <w:sz w:val="26"/>
          <w:szCs w:val="26"/>
          <w:rtl/>
          <w:lang w:val="en"/>
        </w:rPr>
        <w:t>واحده‌</w:t>
      </w:r>
      <w:r>
        <w:rPr>
          <w:rFonts w:cs="B Mitra" w:hint="cs"/>
          <w:sz w:val="26"/>
          <w:szCs w:val="26"/>
          <w:rtl/>
          <w:lang w:val="en"/>
        </w:rPr>
        <w:t xml:space="preserve">ی مصوبه‌ی تأمین منابع مالی مورد نیاز </w:t>
      </w:r>
      <w:r>
        <w:rPr>
          <w:rFonts w:cs="B Mitra"/>
          <w:sz w:val="26"/>
          <w:szCs w:val="26"/>
          <w:rtl/>
          <w:lang w:val="en"/>
        </w:rPr>
        <w:t>پروژه‌ها</w:t>
      </w:r>
      <w:r>
        <w:rPr>
          <w:rFonts w:cs="B Mitra" w:hint="cs"/>
          <w:sz w:val="26"/>
          <w:szCs w:val="26"/>
          <w:rtl/>
          <w:lang w:val="en"/>
        </w:rPr>
        <w:t xml:space="preserve">ی توسعه و بازسازی تأسیس آب و فاضلاب شهری و اجرای طرح </w:t>
      </w:r>
      <w:r>
        <w:rPr>
          <w:rFonts w:cs="B Mitra"/>
          <w:sz w:val="26"/>
          <w:szCs w:val="26"/>
          <w:rtl/>
          <w:lang w:val="en"/>
        </w:rPr>
        <w:t>آبرسان</w:t>
      </w:r>
      <w:r>
        <w:rPr>
          <w:rFonts w:cs="B Mitra" w:hint="cs"/>
          <w:sz w:val="26"/>
          <w:szCs w:val="26"/>
          <w:rtl/>
          <w:lang w:val="en"/>
        </w:rPr>
        <w:t xml:space="preserve">ی اضطراری شهر تهران و تأمین بخشی از کسری قیمت تمام </w:t>
      </w:r>
      <w:r>
        <w:rPr>
          <w:rFonts w:cs="B Mitra"/>
          <w:sz w:val="26"/>
          <w:szCs w:val="26"/>
          <w:rtl/>
          <w:lang w:val="en"/>
        </w:rPr>
        <w:t>شده‌</w:t>
      </w:r>
      <w:r>
        <w:rPr>
          <w:rFonts w:cs="B Mitra" w:hint="cs"/>
          <w:sz w:val="26"/>
          <w:szCs w:val="26"/>
          <w:rtl/>
          <w:lang w:val="en"/>
        </w:rPr>
        <w:t xml:space="preserve">ی </w:t>
      </w:r>
      <w:r>
        <w:rPr>
          <w:rFonts w:cs="B Mitra"/>
          <w:sz w:val="26"/>
          <w:szCs w:val="26"/>
          <w:rtl/>
          <w:lang w:val="en"/>
        </w:rPr>
        <w:t>تعرفه‌</w:t>
      </w:r>
      <w:r>
        <w:rPr>
          <w:rFonts w:cs="B Mitra" w:hint="cs"/>
          <w:sz w:val="26"/>
          <w:szCs w:val="26"/>
          <w:rtl/>
          <w:lang w:val="en"/>
        </w:rPr>
        <w:t>ی خدمات آب و فاضلاب ابلاغی به شماره</w:t>
      </w:r>
      <w:r w:rsidR="00472983">
        <w:rPr>
          <w:rFonts w:cs="B Mitra" w:hint="cs"/>
          <w:sz w:val="26"/>
          <w:szCs w:val="26"/>
          <w:rtl/>
          <w:lang w:val="en"/>
        </w:rPr>
        <w:t>‌ی</w:t>
      </w:r>
      <w:r>
        <w:rPr>
          <w:rFonts w:cs="B Mitra" w:hint="cs"/>
          <w:sz w:val="26"/>
          <w:szCs w:val="26"/>
          <w:rtl/>
          <w:lang w:val="en"/>
        </w:rPr>
        <w:t xml:space="preserve"> 2769 مورخ 14/2/98 با توجه به پیشنهاد </w:t>
      </w:r>
      <w:r>
        <w:rPr>
          <w:rFonts w:cs="B Mitra"/>
          <w:sz w:val="26"/>
          <w:szCs w:val="26"/>
          <w:rtl/>
          <w:lang w:val="en"/>
        </w:rPr>
        <w:t>کم</w:t>
      </w:r>
      <w:r>
        <w:rPr>
          <w:rFonts w:cs="B Mitra" w:hint="cs"/>
          <w:sz w:val="26"/>
          <w:szCs w:val="26"/>
          <w:rtl/>
          <w:lang w:val="en"/>
        </w:rPr>
        <w:t>ی</w:t>
      </w:r>
      <w:r>
        <w:rPr>
          <w:rFonts w:cs="B Mitra" w:hint="eastAsia"/>
          <w:sz w:val="26"/>
          <w:szCs w:val="26"/>
          <w:rtl/>
          <w:lang w:val="en"/>
        </w:rPr>
        <w:t>س</w:t>
      </w:r>
      <w:r>
        <w:rPr>
          <w:rFonts w:cs="B Mitra" w:hint="cs"/>
          <w:sz w:val="26"/>
          <w:szCs w:val="26"/>
          <w:rtl/>
          <w:lang w:val="en"/>
        </w:rPr>
        <w:t>ی</w:t>
      </w:r>
      <w:r>
        <w:rPr>
          <w:rFonts w:cs="B Mitra" w:hint="eastAsia"/>
          <w:sz w:val="26"/>
          <w:szCs w:val="26"/>
          <w:rtl/>
          <w:lang w:val="en"/>
        </w:rPr>
        <w:t>ون‌ها</w:t>
      </w:r>
      <w:r>
        <w:rPr>
          <w:rFonts w:cs="B Mitra" w:hint="cs"/>
          <w:sz w:val="26"/>
          <w:szCs w:val="26"/>
          <w:rtl/>
          <w:lang w:val="en"/>
        </w:rPr>
        <w:t xml:space="preserve">ی برنامه و بودجه به شماره ثبت 15338 مورخ 5/6/98 و سلامت، محیط زیست و خدمات شهری به شماره ثبت 16828 مورخ 23/6/98. آقای ... خانم آروین شما توضیح </w:t>
      </w:r>
      <w:r>
        <w:rPr>
          <w:rFonts w:cs="B Mitra"/>
          <w:sz w:val="26"/>
          <w:szCs w:val="26"/>
          <w:rtl/>
          <w:lang w:val="en"/>
        </w:rPr>
        <w:t>م</w:t>
      </w:r>
      <w:r>
        <w:rPr>
          <w:rFonts w:cs="B Mitra" w:hint="cs"/>
          <w:sz w:val="26"/>
          <w:szCs w:val="26"/>
          <w:rtl/>
          <w:lang w:val="en"/>
        </w:rPr>
        <w:t>ی‌</w:t>
      </w:r>
      <w:r>
        <w:rPr>
          <w:rFonts w:cs="B Mitra" w:hint="eastAsia"/>
          <w:sz w:val="26"/>
          <w:szCs w:val="26"/>
          <w:rtl/>
          <w:lang w:val="en"/>
        </w:rPr>
        <w:t>ده</w:t>
      </w:r>
      <w:r>
        <w:rPr>
          <w:rFonts w:cs="B Mitra" w:hint="cs"/>
          <w:sz w:val="26"/>
          <w:szCs w:val="26"/>
          <w:rtl/>
          <w:lang w:val="en"/>
        </w:rPr>
        <w:t>ی</w:t>
      </w:r>
      <w:r>
        <w:rPr>
          <w:rFonts w:cs="B Mitra" w:hint="eastAsia"/>
          <w:sz w:val="26"/>
          <w:szCs w:val="26"/>
          <w:rtl/>
          <w:lang w:val="en"/>
        </w:rPr>
        <w:t>د</w:t>
      </w:r>
      <w:r w:rsidR="00746874">
        <w:rPr>
          <w:rFonts w:cs="B Mitra" w:hint="cs"/>
          <w:sz w:val="26"/>
          <w:szCs w:val="26"/>
          <w:rtl/>
          <w:lang w:val="en"/>
        </w:rPr>
        <w:t>؟</w:t>
      </w:r>
      <w:r>
        <w:rPr>
          <w:rFonts w:cs="B Mitra" w:hint="cs"/>
          <w:sz w:val="26"/>
          <w:szCs w:val="26"/>
          <w:rtl/>
          <w:lang w:val="en"/>
        </w:rPr>
        <w:t xml:space="preserve"> آقای رسولی، آقای الویری </w:t>
      </w:r>
      <w:r>
        <w:rPr>
          <w:rFonts w:cs="B Mitra"/>
          <w:sz w:val="26"/>
          <w:szCs w:val="26"/>
          <w:rtl/>
          <w:lang w:val="en"/>
        </w:rPr>
        <w:t>کدام</w:t>
      </w:r>
      <w:r w:rsidR="00472983">
        <w:rPr>
          <w:rFonts w:cs="B Mitra" w:hint="cs"/>
          <w:sz w:val="26"/>
          <w:szCs w:val="26"/>
          <w:rtl/>
          <w:lang w:val="en"/>
        </w:rPr>
        <w:t xml:space="preserve"> </w:t>
      </w:r>
      <w:r>
        <w:rPr>
          <w:rFonts w:cs="B Mitra"/>
          <w:sz w:val="26"/>
          <w:szCs w:val="26"/>
          <w:rtl/>
          <w:lang w:val="en"/>
        </w:rPr>
        <w:t>‌</w:t>
      </w:r>
      <w:r>
        <w:rPr>
          <w:rFonts w:cs="B Mitra" w:hint="cs"/>
          <w:sz w:val="26"/>
          <w:szCs w:val="26"/>
          <w:rtl/>
          <w:lang w:val="en"/>
        </w:rPr>
        <w:t>ی</w:t>
      </w:r>
      <w:r>
        <w:rPr>
          <w:rFonts w:cs="B Mitra" w:hint="eastAsia"/>
          <w:sz w:val="26"/>
          <w:szCs w:val="26"/>
          <w:rtl/>
          <w:lang w:val="en"/>
        </w:rPr>
        <w:t>ک</w:t>
      </w:r>
      <w:r>
        <w:rPr>
          <w:rFonts w:cs="B Mitra" w:hint="cs"/>
          <w:sz w:val="26"/>
          <w:szCs w:val="26"/>
          <w:rtl/>
          <w:lang w:val="en"/>
        </w:rPr>
        <w:t xml:space="preserve"> از شما توضیح </w:t>
      </w:r>
      <w:r>
        <w:rPr>
          <w:rFonts w:cs="B Mitra"/>
          <w:sz w:val="26"/>
          <w:szCs w:val="26"/>
          <w:rtl/>
          <w:lang w:val="en"/>
        </w:rPr>
        <w:t>م</w:t>
      </w:r>
      <w:r>
        <w:rPr>
          <w:rFonts w:cs="B Mitra" w:hint="cs"/>
          <w:sz w:val="26"/>
          <w:szCs w:val="26"/>
          <w:rtl/>
          <w:lang w:val="en"/>
        </w:rPr>
        <w:t>ی‌</w:t>
      </w:r>
      <w:r>
        <w:rPr>
          <w:rFonts w:cs="B Mitra" w:hint="eastAsia"/>
          <w:sz w:val="26"/>
          <w:szCs w:val="26"/>
          <w:rtl/>
          <w:lang w:val="en"/>
        </w:rPr>
        <w:t>ده</w:t>
      </w:r>
      <w:r>
        <w:rPr>
          <w:rFonts w:cs="B Mitra" w:hint="cs"/>
          <w:sz w:val="26"/>
          <w:szCs w:val="26"/>
          <w:rtl/>
          <w:lang w:val="en"/>
        </w:rPr>
        <w:t>ی</w:t>
      </w:r>
      <w:r>
        <w:rPr>
          <w:rFonts w:cs="B Mitra" w:hint="eastAsia"/>
          <w:sz w:val="26"/>
          <w:szCs w:val="26"/>
          <w:rtl/>
          <w:lang w:val="en"/>
        </w:rPr>
        <w:t>د</w:t>
      </w:r>
      <w:r w:rsidR="00746874">
        <w:rPr>
          <w:rFonts w:cs="B Mitra" w:hint="cs"/>
          <w:sz w:val="26"/>
          <w:szCs w:val="26"/>
          <w:rtl/>
          <w:lang w:val="en"/>
        </w:rPr>
        <w:t>؟</w:t>
      </w:r>
      <w:r>
        <w:rPr>
          <w:rFonts w:cs="B Mitra" w:hint="cs"/>
          <w:sz w:val="26"/>
          <w:szCs w:val="26"/>
          <w:rtl/>
          <w:lang w:val="en"/>
        </w:rPr>
        <w:t xml:space="preserve"> گزارش کمیسیون است. انتخاب دو نفر. خب خانم نوری شما هم گزارش سلامت محیط زیست را </w:t>
      </w:r>
      <w:r>
        <w:rPr>
          <w:rFonts w:cs="B Mitra"/>
          <w:sz w:val="26"/>
          <w:szCs w:val="26"/>
          <w:rtl/>
          <w:lang w:val="en"/>
        </w:rPr>
        <w:t>م</w:t>
      </w:r>
      <w:r>
        <w:rPr>
          <w:rFonts w:cs="B Mitra" w:hint="cs"/>
          <w:sz w:val="26"/>
          <w:szCs w:val="26"/>
          <w:rtl/>
          <w:lang w:val="en"/>
        </w:rPr>
        <w:t>ی‌</w:t>
      </w:r>
      <w:r>
        <w:rPr>
          <w:rFonts w:cs="B Mitra" w:hint="eastAsia"/>
          <w:sz w:val="26"/>
          <w:szCs w:val="26"/>
          <w:rtl/>
          <w:lang w:val="en"/>
        </w:rPr>
        <w:t>ده</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انتخاب دو نفر است. دستور شماره 5. شما بفرمایید.</w:t>
      </w:r>
    </w:p>
    <w:p w14:paraId="2288D422" w14:textId="2DE25498"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بفرمایید.</w:t>
      </w:r>
    </w:p>
    <w:p w14:paraId="763EDDB0" w14:textId="636FD8DE"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بهاره آروین {عضو شورا} ـ </w:t>
      </w:r>
      <w:r w:rsidR="008D7B21">
        <w:rPr>
          <w:rFonts w:cs="B Mitra" w:hint="cs"/>
          <w:sz w:val="26"/>
          <w:szCs w:val="26"/>
          <w:rtl/>
          <w:lang w:val="en"/>
        </w:rPr>
        <w:t xml:space="preserve">دوستان ... </w:t>
      </w:r>
      <w:r>
        <w:rPr>
          <w:rFonts w:cs="B Mitra" w:hint="cs"/>
          <w:sz w:val="26"/>
          <w:szCs w:val="26"/>
          <w:rtl/>
          <w:lang w:val="en"/>
        </w:rPr>
        <w:t>بسم الله الرحمن الرحیم.</w:t>
      </w:r>
      <w:r w:rsidR="008D7B21">
        <w:rPr>
          <w:rFonts w:cs="B Mitra" w:hint="cs"/>
          <w:sz w:val="26"/>
          <w:szCs w:val="26"/>
          <w:rtl/>
          <w:lang w:val="en"/>
        </w:rPr>
        <w:t xml:space="preserve"> این البته ... بله.</w:t>
      </w:r>
      <w:r>
        <w:rPr>
          <w:rFonts w:cs="B Mitra" w:hint="cs"/>
          <w:sz w:val="26"/>
          <w:szCs w:val="26"/>
          <w:rtl/>
          <w:lang w:val="en"/>
        </w:rPr>
        <w:t xml:space="preserve"> دوستان اگر خاطر شما باشد زمانی که ما مجوز دادیم به شرکت آب و فاضلاب که ذیل </w:t>
      </w:r>
      <w:r>
        <w:rPr>
          <w:rFonts w:cs="B Mitra"/>
          <w:sz w:val="26"/>
          <w:szCs w:val="26"/>
          <w:rtl/>
          <w:lang w:val="en"/>
        </w:rPr>
        <w:t>تبصره‌</w:t>
      </w:r>
      <w:r>
        <w:rPr>
          <w:rFonts w:cs="B Mitra" w:hint="cs"/>
          <w:sz w:val="26"/>
          <w:szCs w:val="26"/>
          <w:rtl/>
          <w:lang w:val="en"/>
        </w:rPr>
        <w:t xml:space="preserve">ی 3 و </w:t>
      </w:r>
      <w:r>
        <w:rPr>
          <w:rFonts w:cs="B Mitra"/>
          <w:sz w:val="26"/>
          <w:szCs w:val="26"/>
          <w:rtl/>
          <w:lang w:val="en"/>
        </w:rPr>
        <w:t>ماده‌</w:t>
      </w:r>
      <w:r>
        <w:rPr>
          <w:rFonts w:cs="B Mitra" w:hint="cs"/>
          <w:sz w:val="26"/>
          <w:szCs w:val="26"/>
          <w:rtl/>
          <w:lang w:val="en"/>
        </w:rPr>
        <w:t xml:space="preserve">ی 9 مبالغی را اخذ کند درواقع علاوه بر میزان </w:t>
      </w:r>
      <w:r>
        <w:rPr>
          <w:rFonts w:cs="B Mitra"/>
          <w:sz w:val="26"/>
          <w:szCs w:val="26"/>
          <w:rtl/>
          <w:lang w:val="en"/>
        </w:rPr>
        <w:t>آب‌</w:t>
      </w:r>
      <w:r w:rsidR="00B11D67">
        <w:rPr>
          <w:rFonts w:cs="B Mitra" w:hint="cs"/>
          <w:sz w:val="26"/>
          <w:szCs w:val="26"/>
          <w:rtl/>
          <w:lang w:val="en"/>
        </w:rPr>
        <w:t>‌ب</w:t>
      </w:r>
      <w:r>
        <w:rPr>
          <w:rFonts w:cs="B Mitra"/>
          <w:sz w:val="26"/>
          <w:szCs w:val="26"/>
          <w:rtl/>
          <w:lang w:val="en"/>
        </w:rPr>
        <w:t>ها</w:t>
      </w:r>
      <w:r>
        <w:rPr>
          <w:rFonts w:cs="B Mitra" w:hint="cs"/>
          <w:sz w:val="26"/>
          <w:szCs w:val="26"/>
          <w:rtl/>
          <w:lang w:val="en"/>
        </w:rPr>
        <w:t xml:space="preserve">، معین کردیم برای </w:t>
      </w:r>
      <w:r>
        <w:rPr>
          <w:rFonts w:cs="B Mitra"/>
          <w:sz w:val="26"/>
          <w:szCs w:val="26"/>
          <w:rtl/>
          <w:lang w:val="en"/>
        </w:rPr>
        <w:t>ا</w:t>
      </w:r>
      <w:r>
        <w:rPr>
          <w:rFonts w:cs="B Mitra" w:hint="cs"/>
          <w:sz w:val="26"/>
          <w:szCs w:val="26"/>
          <w:rtl/>
          <w:lang w:val="en"/>
        </w:rPr>
        <w:t>ی</w:t>
      </w:r>
      <w:r>
        <w:rPr>
          <w:rFonts w:cs="B Mitra" w:hint="eastAsia"/>
          <w:sz w:val="26"/>
          <w:szCs w:val="26"/>
          <w:rtl/>
          <w:lang w:val="en"/>
        </w:rPr>
        <w:t>نکه</w:t>
      </w:r>
      <w:r>
        <w:rPr>
          <w:rFonts w:cs="B Mitra" w:hint="cs"/>
          <w:sz w:val="26"/>
          <w:szCs w:val="26"/>
          <w:rtl/>
          <w:lang w:val="en"/>
        </w:rPr>
        <w:t xml:space="preserve"> این اتفاقی که چندین سال گذشته افتاده و متأسفانه </w:t>
      </w:r>
      <w:r>
        <w:rPr>
          <w:rFonts w:cs="B Mitra"/>
          <w:sz w:val="26"/>
          <w:szCs w:val="26"/>
          <w:rtl/>
          <w:lang w:val="en"/>
        </w:rPr>
        <w:t>پروژه‌ها</w:t>
      </w:r>
      <w:r>
        <w:rPr>
          <w:rFonts w:cs="B Mitra" w:hint="cs"/>
          <w:sz w:val="26"/>
          <w:szCs w:val="26"/>
          <w:rtl/>
          <w:lang w:val="en"/>
        </w:rPr>
        <w:t xml:space="preserve">ی </w:t>
      </w:r>
      <w:r>
        <w:rPr>
          <w:rFonts w:cs="B Mitra"/>
          <w:sz w:val="26"/>
          <w:szCs w:val="26"/>
          <w:rtl/>
          <w:lang w:val="en"/>
        </w:rPr>
        <w:t>آبرسان</w:t>
      </w:r>
      <w:r>
        <w:rPr>
          <w:rFonts w:cs="B Mitra" w:hint="cs"/>
          <w:sz w:val="26"/>
          <w:szCs w:val="26"/>
          <w:rtl/>
          <w:lang w:val="en"/>
        </w:rPr>
        <w:t xml:space="preserve">ی و همچنین </w:t>
      </w:r>
      <w:r>
        <w:rPr>
          <w:rFonts w:cs="B Mitra"/>
          <w:sz w:val="26"/>
          <w:szCs w:val="26"/>
          <w:rtl/>
          <w:lang w:val="en"/>
        </w:rPr>
        <w:t>به‌خصوص</w:t>
      </w:r>
      <w:r>
        <w:rPr>
          <w:rFonts w:cs="B Mitra" w:hint="cs"/>
          <w:sz w:val="26"/>
          <w:szCs w:val="26"/>
          <w:rtl/>
          <w:lang w:val="en"/>
        </w:rPr>
        <w:t xml:space="preserve"> </w:t>
      </w:r>
      <w:r>
        <w:rPr>
          <w:rFonts w:cs="B Mitra"/>
          <w:sz w:val="26"/>
          <w:szCs w:val="26"/>
          <w:rtl/>
          <w:lang w:val="en"/>
        </w:rPr>
        <w:t>پروژه‌</w:t>
      </w:r>
      <w:r>
        <w:rPr>
          <w:rFonts w:cs="B Mitra" w:hint="cs"/>
          <w:sz w:val="26"/>
          <w:szCs w:val="26"/>
          <w:rtl/>
          <w:lang w:val="en"/>
        </w:rPr>
        <w:t xml:space="preserve">ی مهم فاضلاب طبق برنامه پیش نرفته دو نفر عضو ناظر از سمت شورا معرفی شوند که هم کنترل پروژه داشته باشند که آقا این </w:t>
      </w:r>
      <w:r>
        <w:rPr>
          <w:rFonts w:cs="B Mitra"/>
          <w:sz w:val="26"/>
          <w:szCs w:val="26"/>
          <w:rtl/>
          <w:lang w:val="en"/>
        </w:rPr>
        <w:t>پروژه‌ها</w:t>
      </w:r>
      <w:r>
        <w:rPr>
          <w:rFonts w:cs="B Mitra" w:hint="cs"/>
          <w:sz w:val="26"/>
          <w:szCs w:val="26"/>
          <w:rtl/>
          <w:lang w:val="en"/>
        </w:rPr>
        <w:t xml:space="preserve"> بر اساس منابع دریافتی و پیشرفت چقدر است و هم بتوانند </w:t>
      </w:r>
      <w:r>
        <w:rPr>
          <w:rFonts w:cs="B Mitra"/>
          <w:sz w:val="26"/>
          <w:szCs w:val="26"/>
          <w:rtl/>
          <w:lang w:val="en"/>
        </w:rPr>
        <w:t>اولو</w:t>
      </w:r>
      <w:r>
        <w:rPr>
          <w:rFonts w:cs="B Mitra" w:hint="cs"/>
          <w:sz w:val="26"/>
          <w:szCs w:val="26"/>
          <w:rtl/>
          <w:lang w:val="en"/>
        </w:rPr>
        <w:t>ی</w:t>
      </w:r>
      <w:r>
        <w:rPr>
          <w:rFonts w:cs="B Mitra" w:hint="eastAsia"/>
          <w:sz w:val="26"/>
          <w:szCs w:val="26"/>
          <w:rtl/>
          <w:lang w:val="en"/>
        </w:rPr>
        <w:t>ت‌ها</w:t>
      </w:r>
      <w:r>
        <w:rPr>
          <w:rFonts w:cs="B Mitra" w:hint="cs"/>
          <w:sz w:val="26"/>
          <w:szCs w:val="26"/>
          <w:rtl/>
          <w:lang w:val="en"/>
        </w:rPr>
        <w:t xml:space="preserve">ی شورای شهر را که برای شهروندان تهرانی درواقع </w:t>
      </w:r>
      <w:r>
        <w:rPr>
          <w:rFonts w:cs="B Mitra"/>
          <w:sz w:val="26"/>
          <w:szCs w:val="26"/>
          <w:rtl/>
          <w:lang w:val="en"/>
        </w:rPr>
        <w:t>مدنظر</w:t>
      </w:r>
      <w:r>
        <w:rPr>
          <w:rFonts w:cs="B Mitra" w:hint="cs"/>
          <w:sz w:val="26"/>
          <w:szCs w:val="26"/>
          <w:rtl/>
          <w:lang w:val="en"/>
        </w:rPr>
        <w:t xml:space="preserve"> قرار دادند در اولویت بخشی به </w:t>
      </w:r>
      <w:r>
        <w:rPr>
          <w:rFonts w:cs="B Mitra"/>
          <w:sz w:val="26"/>
          <w:szCs w:val="26"/>
          <w:rtl/>
          <w:lang w:val="en"/>
        </w:rPr>
        <w:t>پروژه‌ها</w:t>
      </w:r>
      <w:r>
        <w:rPr>
          <w:rFonts w:cs="B Mitra" w:hint="cs"/>
          <w:sz w:val="26"/>
          <w:szCs w:val="26"/>
          <w:rtl/>
          <w:lang w:val="en"/>
        </w:rPr>
        <w:t xml:space="preserve"> پیگیری کنند. در کمیسیون برنامه و بودجه بحث شد با توجه به </w:t>
      </w:r>
      <w:r>
        <w:rPr>
          <w:rFonts w:cs="B Mitra"/>
          <w:sz w:val="26"/>
          <w:szCs w:val="26"/>
          <w:rtl/>
          <w:lang w:val="en"/>
        </w:rPr>
        <w:t>ا</w:t>
      </w:r>
      <w:r>
        <w:rPr>
          <w:rFonts w:cs="B Mitra" w:hint="cs"/>
          <w:sz w:val="26"/>
          <w:szCs w:val="26"/>
          <w:rtl/>
          <w:lang w:val="en"/>
        </w:rPr>
        <w:t>ی</w:t>
      </w:r>
      <w:r>
        <w:rPr>
          <w:rFonts w:cs="B Mitra" w:hint="eastAsia"/>
          <w:sz w:val="26"/>
          <w:szCs w:val="26"/>
          <w:rtl/>
          <w:lang w:val="en"/>
        </w:rPr>
        <w:t>نکه</w:t>
      </w:r>
      <w:r>
        <w:rPr>
          <w:rFonts w:cs="B Mitra" w:hint="cs"/>
          <w:sz w:val="26"/>
          <w:szCs w:val="26"/>
          <w:rtl/>
          <w:lang w:val="en"/>
        </w:rPr>
        <w:t xml:space="preserve"> جناب آقای دکتر فراهانی معمولاً بحث کنترل پروژه را با توجه تخصص خود پی </w:t>
      </w:r>
      <w:r>
        <w:rPr>
          <w:rFonts w:cs="B Mitra"/>
          <w:sz w:val="26"/>
          <w:szCs w:val="26"/>
          <w:rtl/>
          <w:lang w:val="en"/>
        </w:rPr>
        <w:lastRenderedPageBreak/>
        <w:t>م</w:t>
      </w:r>
      <w:r>
        <w:rPr>
          <w:rFonts w:cs="B Mitra" w:hint="cs"/>
          <w:sz w:val="26"/>
          <w:szCs w:val="26"/>
          <w:rtl/>
          <w:lang w:val="en"/>
        </w:rPr>
        <w:t>ی‌</w:t>
      </w:r>
      <w:r>
        <w:rPr>
          <w:rFonts w:cs="B Mitra" w:hint="eastAsia"/>
          <w:sz w:val="26"/>
          <w:szCs w:val="26"/>
          <w:rtl/>
          <w:lang w:val="en"/>
        </w:rPr>
        <w:t>گ</w:t>
      </w:r>
      <w:r>
        <w:rPr>
          <w:rFonts w:cs="B Mitra" w:hint="cs"/>
          <w:sz w:val="26"/>
          <w:szCs w:val="26"/>
          <w:rtl/>
          <w:lang w:val="en"/>
        </w:rPr>
        <w:t>ی</w:t>
      </w:r>
      <w:r>
        <w:rPr>
          <w:rFonts w:cs="B Mitra" w:hint="eastAsia"/>
          <w:sz w:val="26"/>
          <w:szCs w:val="26"/>
          <w:rtl/>
          <w:lang w:val="en"/>
        </w:rPr>
        <w:t>رند</w:t>
      </w:r>
      <w:r>
        <w:rPr>
          <w:rFonts w:cs="B Mitra" w:hint="cs"/>
          <w:sz w:val="26"/>
          <w:szCs w:val="26"/>
          <w:rtl/>
          <w:lang w:val="en"/>
        </w:rPr>
        <w:t xml:space="preserve"> قرار شد که درواقع ایشان </w:t>
      </w:r>
      <w:r>
        <w:rPr>
          <w:rFonts w:cs="B Mitra"/>
          <w:sz w:val="26"/>
          <w:szCs w:val="26"/>
          <w:rtl/>
          <w:lang w:val="en"/>
        </w:rPr>
        <w:t>به‌عنوان</w:t>
      </w:r>
      <w:r>
        <w:rPr>
          <w:rFonts w:cs="B Mitra" w:hint="cs"/>
          <w:sz w:val="26"/>
          <w:szCs w:val="26"/>
          <w:rtl/>
          <w:lang w:val="en"/>
        </w:rPr>
        <w:t xml:space="preserve"> </w:t>
      </w:r>
      <w:r>
        <w:rPr>
          <w:rFonts w:cs="B Mitra"/>
          <w:sz w:val="26"/>
          <w:szCs w:val="26"/>
          <w:rtl/>
          <w:lang w:val="en"/>
        </w:rPr>
        <w:t>نما</w:t>
      </w:r>
      <w:r>
        <w:rPr>
          <w:rFonts w:cs="B Mitra" w:hint="cs"/>
          <w:sz w:val="26"/>
          <w:szCs w:val="26"/>
          <w:rtl/>
          <w:lang w:val="en"/>
        </w:rPr>
        <w:t>ی</w:t>
      </w:r>
      <w:r>
        <w:rPr>
          <w:rFonts w:cs="B Mitra" w:hint="eastAsia"/>
          <w:sz w:val="26"/>
          <w:szCs w:val="26"/>
          <w:rtl/>
          <w:lang w:val="en"/>
        </w:rPr>
        <w:t>نده‌</w:t>
      </w:r>
      <w:r>
        <w:rPr>
          <w:rFonts w:cs="B Mitra" w:hint="cs"/>
          <w:sz w:val="26"/>
          <w:szCs w:val="26"/>
          <w:rtl/>
          <w:lang w:val="en"/>
        </w:rPr>
        <w:t xml:space="preserve">ی کمیسیون برنامه و بودجه </w:t>
      </w:r>
      <w:r>
        <w:rPr>
          <w:rFonts w:cs="B Mitra"/>
          <w:sz w:val="26"/>
          <w:szCs w:val="26"/>
          <w:rtl/>
          <w:lang w:val="en"/>
        </w:rPr>
        <w:t>به‌عنوان</w:t>
      </w:r>
      <w:r>
        <w:rPr>
          <w:rFonts w:cs="B Mitra" w:hint="cs"/>
          <w:sz w:val="26"/>
          <w:szCs w:val="26"/>
          <w:rtl/>
          <w:lang w:val="en"/>
        </w:rPr>
        <w:t xml:space="preserve"> عضو ناظر بر حسن اجرای آن مصوبات درواقع معرفی شوند.</w:t>
      </w:r>
    </w:p>
    <w:p w14:paraId="64CB91C3" w14:textId="09319E0F"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خب ممنون.</w:t>
      </w:r>
    </w:p>
    <w:p w14:paraId="70A3C42C" w14:textId="5DF2C4E1"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منشی {زهرا نژاد بهرام} ـ خانم نوری تشریف </w:t>
      </w:r>
      <w:r>
        <w:rPr>
          <w:rFonts w:cs="B Mitra"/>
          <w:sz w:val="26"/>
          <w:szCs w:val="26"/>
          <w:rtl/>
          <w:lang w:val="en"/>
        </w:rPr>
        <w:t>م</w:t>
      </w:r>
      <w:r>
        <w:rPr>
          <w:rFonts w:cs="B Mitra" w:hint="cs"/>
          <w:sz w:val="26"/>
          <w:szCs w:val="26"/>
          <w:rtl/>
          <w:lang w:val="en"/>
        </w:rPr>
        <w:t>ی‌</w:t>
      </w:r>
      <w:r>
        <w:rPr>
          <w:rFonts w:cs="B Mitra" w:hint="eastAsia"/>
          <w:sz w:val="26"/>
          <w:szCs w:val="26"/>
          <w:rtl/>
          <w:lang w:val="en"/>
        </w:rPr>
        <w:t>آور</w:t>
      </w:r>
      <w:r>
        <w:rPr>
          <w:rFonts w:cs="B Mitra" w:hint="cs"/>
          <w:sz w:val="26"/>
          <w:szCs w:val="26"/>
          <w:rtl/>
          <w:lang w:val="en"/>
        </w:rPr>
        <w:t>ی</w:t>
      </w:r>
      <w:r>
        <w:rPr>
          <w:rFonts w:cs="B Mitra" w:hint="eastAsia"/>
          <w:sz w:val="26"/>
          <w:szCs w:val="26"/>
          <w:rtl/>
          <w:lang w:val="en"/>
        </w:rPr>
        <w:t>د</w:t>
      </w:r>
      <w:r w:rsidR="00D011C9">
        <w:rPr>
          <w:rFonts w:cs="B Mitra" w:hint="cs"/>
          <w:sz w:val="26"/>
          <w:szCs w:val="26"/>
          <w:rtl/>
          <w:lang w:val="en"/>
        </w:rPr>
        <w:t>؟</w:t>
      </w:r>
    </w:p>
    <w:p w14:paraId="55A9C01F" w14:textId="643F0118"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بفرمایید خانم دکتر نوری، </w:t>
      </w:r>
      <w:r w:rsidR="00A3597A">
        <w:rPr>
          <w:rFonts w:cs="B Mitra"/>
          <w:sz w:val="26"/>
          <w:szCs w:val="26"/>
          <w:rtl/>
          <w:lang w:val="en"/>
        </w:rPr>
        <w:t>همانجا</w:t>
      </w:r>
      <w:r w:rsidR="00A3597A">
        <w:rPr>
          <w:rFonts w:cs="B Mitra" w:hint="cs"/>
          <w:sz w:val="26"/>
          <w:szCs w:val="26"/>
          <w:rtl/>
          <w:lang w:val="en"/>
        </w:rPr>
        <w:t xml:space="preserve"> ...</w:t>
      </w:r>
    </w:p>
    <w:p w14:paraId="6C3C5414"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زهرا </w:t>
      </w:r>
      <w:r>
        <w:rPr>
          <w:rFonts w:cs="B Mitra"/>
          <w:sz w:val="26"/>
          <w:szCs w:val="26"/>
          <w:rtl/>
          <w:lang w:val="en"/>
        </w:rPr>
        <w:t>صدراعظم</w:t>
      </w:r>
      <w:r>
        <w:rPr>
          <w:rFonts w:cs="B Mitra" w:hint="cs"/>
          <w:sz w:val="26"/>
          <w:szCs w:val="26"/>
          <w:rtl/>
          <w:lang w:val="en"/>
        </w:rPr>
        <w:t xml:space="preserve"> نوری {عضو شورا} ـ بسم الله الرحمن الرحیم. همان توضیحاتی که خانم آروین دادند درواقع من هم </w:t>
      </w:r>
      <w:r>
        <w:rPr>
          <w:rFonts w:cs="B Mitra"/>
          <w:sz w:val="26"/>
          <w:szCs w:val="26"/>
          <w:rtl/>
          <w:lang w:val="en"/>
        </w:rPr>
        <w:t>آن‌ها</w:t>
      </w:r>
      <w:r>
        <w:rPr>
          <w:rFonts w:cs="B Mitra" w:hint="cs"/>
          <w:sz w:val="26"/>
          <w:szCs w:val="26"/>
          <w:rtl/>
          <w:lang w:val="en"/>
        </w:rPr>
        <w:t xml:space="preserve"> را تأیید </w:t>
      </w:r>
      <w:r>
        <w:rPr>
          <w:rFonts w:cs="B Mitra"/>
          <w:sz w:val="26"/>
          <w:szCs w:val="26"/>
          <w:rtl/>
          <w:lang w:val="en"/>
        </w:rPr>
        <w:t>م</w:t>
      </w:r>
      <w:r>
        <w:rPr>
          <w:rFonts w:cs="B Mitra" w:hint="cs"/>
          <w:sz w:val="26"/>
          <w:szCs w:val="26"/>
          <w:rtl/>
          <w:lang w:val="en"/>
        </w:rPr>
        <w:t>ی‌</w:t>
      </w:r>
      <w:r>
        <w:rPr>
          <w:rFonts w:cs="B Mitra" w:hint="eastAsia"/>
          <w:sz w:val="26"/>
          <w:szCs w:val="26"/>
          <w:rtl/>
          <w:lang w:val="en"/>
        </w:rPr>
        <w:t>کنم</w:t>
      </w:r>
      <w:r>
        <w:rPr>
          <w:rFonts w:cs="B Mitra" w:hint="cs"/>
          <w:sz w:val="26"/>
          <w:szCs w:val="26"/>
          <w:rtl/>
          <w:lang w:val="en"/>
        </w:rPr>
        <w:t xml:space="preserve"> ضمن </w:t>
      </w:r>
      <w:r>
        <w:rPr>
          <w:rFonts w:cs="B Mitra"/>
          <w:sz w:val="26"/>
          <w:szCs w:val="26"/>
          <w:rtl/>
          <w:lang w:val="en"/>
        </w:rPr>
        <w:t>ا</w:t>
      </w:r>
      <w:r>
        <w:rPr>
          <w:rFonts w:cs="B Mitra" w:hint="cs"/>
          <w:sz w:val="26"/>
          <w:szCs w:val="26"/>
          <w:rtl/>
          <w:lang w:val="en"/>
        </w:rPr>
        <w:t>ی</w:t>
      </w:r>
      <w:r>
        <w:rPr>
          <w:rFonts w:cs="B Mitra" w:hint="eastAsia"/>
          <w:sz w:val="26"/>
          <w:szCs w:val="26"/>
          <w:rtl/>
          <w:lang w:val="en"/>
        </w:rPr>
        <w:t>نکه</w:t>
      </w:r>
      <w:r>
        <w:rPr>
          <w:rFonts w:cs="B Mitra" w:hint="cs"/>
          <w:sz w:val="26"/>
          <w:szCs w:val="26"/>
          <w:rtl/>
          <w:lang w:val="en"/>
        </w:rPr>
        <w:t xml:space="preserve"> در موضوع آب و ارتباط با شرکت آب و فاضلاب تمام مناطق ما به یک نوعی درگیر هستند و اگر که یک کار هماهنگ و منسجم انجام نگیرد برخورد این شرکت با مناطق متفاوت خواهد بود و تعارضی به وجود </w:t>
      </w:r>
      <w:r>
        <w:rPr>
          <w:rFonts w:cs="B Mitra"/>
          <w:sz w:val="26"/>
          <w:szCs w:val="26"/>
          <w:rtl/>
          <w:lang w:val="en"/>
        </w:rPr>
        <w:t>م</w:t>
      </w:r>
      <w:r>
        <w:rPr>
          <w:rFonts w:cs="B Mitra" w:hint="cs"/>
          <w:sz w:val="26"/>
          <w:szCs w:val="26"/>
          <w:rtl/>
          <w:lang w:val="en"/>
        </w:rPr>
        <w:t>ی‌</w:t>
      </w:r>
      <w:r>
        <w:rPr>
          <w:rFonts w:cs="B Mitra" w:hint="eastAsia"/>
          <w:sz w:val="26"/>
          <w:szCs w:val="26"/>
          <w:rtl/>
          <w:lang w:val="en"/>
        </w:rPr>
        <w:t>آ</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که خیلی </w:t>
      </w:r>
      <w:r>
        <w:rPr>
          <w:rFonts w:cs="B Mitra"/>
          <w:sz w:val="26"/>
          <w:szCs w:val="26"/>
          <w:rtl/>
          <w:lang w:val="en"/>
        </w:rPr>
        <w:t>وقت‌ها</w:t>
      </w:r>
      <w:r>
        <w:rPr>
          <w:rFonts w:cs="B Mitra" w:hint="cs"/>
          <w:sz w:val="26"/>
          <w:szCs w:val="26"/>
          <w:rtl/>
          <w:lang w:val="en"/>
        </w:rPr>
        <w:t xml:space="preserve"> قابل جمع نیست. بنابراین اگر که خود اعضای شورا </w:t>
      </w:r>
      <w:r>
        <w:rPr>
          <w:rFonts w:cs="B Mitra"/>
          <w:sz w:val="26"/>
          <w:szCs w:val="26"/>
          <w:rtl/>
          <w:lang w:val="en"/>
        </w:rPr>
        <w:t>آنجا</w:t>
      </w:r>
      <w:r>
        <w:rPr>
          <w:rFonts w:cs="B Mitra" w:hint="cs"/>
          <w:sz w:val="26"/>
          <w:szCs w:val="26"/>
          <w:rtl/>
          <w:lang w:val="en"/>
        </w:rPr>
        <w:t xml:space="preserve"> حضور داشته باشند و نمایندگی کنند </w:t>
      </w:r>
      <w:r>
        <w:rPr>
          <w:rFonts w:cs="B Mitra"/>
          <w:sz w:val="26"/>
          <w:szCs w:val="26"/>
          <w:rtl/>
          <w:lang w:val="en"/>
        </w:rPr>
        <w:t>م</w:t>
      </w:r>
      <w:r>
        <w:rPr>
          <w:rFonts w:cs="B Mitra" w:hint="cs"/>
          <w:sz w:val="26"/>
          <w:szCs w:val="26"/>
          <w:rtl/>
          <w:lang w:val="en"/>
        </w:rPr>
        <w:t>ی‌</w:t>
      </w:r>
      <w:r>
        <w:rPr>
          <w:rFonts w:cs="B Mitra" w:hint="eastAsia"/>
          <w:sz w:val="26"/>
          <w:szCs w:val="26"/>
          <w:rtl/>
          <w:lang w:val="en"/>
        </w:rPr>
        <w:t>توانند</w:t>
      </w:r>
      <w:r>
        <w:rPr>
          <w:rFonts w:cs="B Mitra" w:hint="cs"/>
          <w:sz w:val="26"/>
          <w:szCs w:val="26"/>
          <w:rtl/>
          <w:lang w:val="en"/>
        </w:rPr>
        <w:t xml:space="preserve"> این انسجام و ی</w:t>
      </w:r>
      <w:r>
        <w:rPr>
          <w:rFonts w:cs="B Mitra" w:hint="eastAsia"/>
          <w:sz w:val="26"/>
          <w:szCs w:val="26"/>
          <w:rtl/>
          <w:lang w:val="en"/>
        </w:rPr>
        <w:t>کپارچگ</w:t>
      </w:r>
      <w:r>
        <w:rPr>
          <w:rFonts w:cs="B Mitra" w:hint="cs"/>
          <w:sz w:val="26"/>
          <w:szCs w:val="26"/>
          <w:rtl/>
          <w:lang w:val="en"/>
        </w:rPr>
        <w:t xml:space="preserve">ی را در برخورد با وزارت نیرو و شرکت آب </w:t>
      </w:r>
      <w:r>
        <w:rPr>
          <w:rFonts w:cs="B Mitra"/>
          <w:sz w:val="26"/>
          <w:szCs w:val="26"/>
          <w:rtl/>
          <w:lang w:val="en"/>
        </w:rPr>
        <w:t>منطقه‌ا</w:t>
      </w:r>
      <w:r>
        <w:rPr>
          <w:rFonts w:cs="B Mitra" w:hint="cs"/>
          <w:sz w:val="26"/>
          <w:szCs w:val="26"/>
          <w:rtl/>
          <w:lang w:val="en"/>
        </w:rPr>
        <w:t xml:space="preserve">ی و سازمان آب و فاضلاب در حقیقت ایجاد کنند. از این جهت ما هم در کمیسیون </w:t>
      </w:r>
      <w:r>
        <w:rPr>
          <w:rFonts w:cs="B Mitra"/>
          <w:sz w:val="26"/>
          <w:szCs w:val="26"/>
          <w:rtl/>
          <w:lang w:val="en"/>
        </w:rPr>
        <w:t>بررس</w:t>
      </w:r>
      <w:r>
        <w:rPr>
          <w:rFonts w:cs="B Mitra" w:hint="cs"/>
          <w:sz w:val="26"/>
          <w:szCs w:val="26"/>
          <w:rtl/>
          <w:lang w:val="en"/>
        </w:rPr>
        <w:t>ی‌</w:t>
      </w:r>
      <w:r>
        <w:rPr>
          <w:rFonts w:cs="B Mitra" w:hint="eastAsia"/>
          <w:sz w:val="26"/>
          <w:szCs w:val="26"/>
          <w:rtl/>
          <w:lang w:val="en"/>
        </w:rPr>
        <w:t>ها</w:t>
      </w:r>
      <w:r>
        <w:rPr>
          <w:rFonts w:cs="B Mitra" w:hint="cs"/>
          <w:sz w:val="26"/>
          <w:szCs w:val="26"/>
          <w:rtl/>
          <w:lang w:val="en"/>
        </w:rPr>
        <w:t xml:space="preserve">یی که داشتیم با توجه به </w:t>
      </w:r>
      <w:r>
        <w:rPr>
          <w:rFonts w:cs="B Mitra"/>
          <w:sz w:val="26"/>
          <w:szCs w:val="26"/>
          <w:rtl/>
          <w:lang w:val="en"/>
        </w:rPr>
        <w:t>ا</w:t>
      </w:r>
      <w:r>
        <w:rPr>
          <w:rFonts w:cs="B Mitra" w:hint="cs"/>
          <w:sz w:val="26"/>
          <w:szCs w:val="26"/>
          <w:rtl/>
          <w:lang w:val="en"/>
        </w:rPr>
        <w:t>ی</w:t>
      </w:r>
      <w:r>
        <w:rPr>
          <w:rFonts w:cs="B Mitra" w:hint="eastAsia"/>
          <w:sz w:val="26"/>
          <w:szCs w:val="26"/>
          <w:rtl/>
          <w:lang w:val="en"/>
        </w:rPr>
        <w:t>نکه</w:t>
      </w:r>
      <w:r>
        <w:rPr>
          <w:rFonts w:cs="B Mitra" w:hint="cs"/>
          <w:sz w:val="26"/>
          <w:szCs w:val="26"/>
          <w:rtl/>
          <w:lang w:val="en"/>
        </w:rPr>
        <w:t xml:space="preserve"> آقای مهندس میلانی تخصصشان آب است و در این حوزه کاملاً کارشناسانه ورود دارند پیشنهاد ما آقای میلانی است که </w:t>
      </w:r>
      <w:r>
        <w:rPr>
          <w:rFonts w:cs="B Mitra"/>
          <w:sz w:val="26"/>
          <w:szCs w:val="26"/>
          <w:rtl/>
          <w:lang w:val="en"/>
        </w:rPr>
        <w:t>ان‌شاءالله</w:t>
      </w:r>
      <w:r>
        <w:rPr>
          <w:rFonts w:cs="B Mitra" w:hint="cs"/>
          <w:sz w:val="26"/>
          <w:szCs w:val="26"/>
          <w:rtl/>
          <w:lang w:val="en"/>
        </w:rPr>
        <w:t xml:space="preserve"> دوستان به هر دو بزرگواری که کاملاً شایستگی دارند </w:t>
      </w:r>
      <w:r>
        <w:rPr>
          <w:rFonts w:cs="B Mitra"/>
          <w:sz w:val="26"/>
          <w:szCs w:val="26"/>
          <w:rtl/>
          <w:lang w:val="en"/>
        </w:rPr>
        <w:t>به‌عنوان</w:t>
      </w:r>
      <w:r>
        <w:rPr>
          <w:rFonts w:cs="B Mitra" w:hint="cs"/>
          <w:sz w:val="26"/>
          <w:szCs w:val="26"/>
          <w:rtl/>
          <w:lang w:val="en"/>
        </w:rPr>
        <w:t xml:space="preserve"> نمایندگی شورا رأی بالا دهند.</w:t>
      </w:r>
    </w:p>
    <w:p w14:paraId="617275E7" w14:textId="667A8F53" w:rsidR="009B05A6" w:rsidRDefault="00A3597A" w:rsidP="00D712B8">
      <w:pPr>
        <w:bidi/>
        <w:spacing w:after="0" w:line="360" w:lineRule="auto"/>
        <w:jc w:val="both"/>
        <w:rPr>
          <w:rFonts w:cs="B Mitra"/>
          <w:sz w:val="26"/>
          <w:szCs w:val="26"/>
          <w:rtl/>
          <w:lang w:val="en"/>
        </w:rPr>
      </w:pPr>
      <w:r>
        <w:rPr>
          <w:rFonts w:cs="B Mitra" w:hint="cs"/>
          <w:sz w:val="26"/>
          <w:szCs w:val="26"/>
          <w:rtl/>
          <w:lang w:val="en"/>
        </w:rPr>
        <w:t>منشی {زهرا نژاد بهرام} ـ مخالف ندارد</w:t>
      </w:r>
      <w:r w:rsidR="00855DC0">
        <w:rPr>
          <w:rFonts w:cs="B Mitra" w:hint="cs"/>
          <w:sz w:val="26"/>
          <w:szCs w:val="26"/>
          <w:rtl/>
          <w:lang w:val="en"/>
        </w:rPr>
        <w:t>؟</w:t>
      </w:r>
      <w:r>
        <w:rPr>
          <w:rFonts w:cs="B Mitra" w:hint="cs"/>
          <w:sz w:val="26"/>
          <w:szCs w:val="26"/>
          <w:rtl/>
          <w:lang w:val="en"/>
        </w:rPr>
        <w:t xml:space="preserve"> مخالف</w:t>
      </w:r>
      <w:r w:rsidR="00855DC0">
        <w:rPr>
          <w:rFonts w:cs="B Mitra" w:hint="cs"/>
          <w:sz w:val="26"/>
          <w:szCs w:val="26"/>
          <w:rtl/>
          <w:lang w:val="en"/>
        </w:rPr>
        <w:t>؟</w:t>
      </w:r>
      <w:r>
        <w:rPr>
          <w:rFonts w:cs="B Mitra" w:hint="cs"/>
          <w:sz w:val="26"/>
          <w:szCs w:val="26"/>
          <w:rtl/>
          <w:lang w:val="en"/>
        </w:rPr>
        <w:t xml:space="preserve"> آقای رئیس اجازه </w:t>
      </w:r>
      <w:r>
        <w:rPr>
          <w:rFonts w:cs="B Mitra"/>
          <w:sz w:val="26"/>
          <w:szCs w:val="26"/>
          <w:rtl/>
          <w:lang w:val="en"/>
        </w:rPr>
        <w:t>م</w:t>
      </w:r>
      <w:r>
        <w:rPr>
          <w:rFonts w:cs="B Mitra" w:hint="cs"/>
          <w:sz w:val="26"/>
          <w:szCs w:val="26"/>
          <w:rtl/>
          <w:lang w:val="en"/>
        </w:rPr>
        <w:t>ی‌</w:t>
      </w:r>
      <w:r>
        <w:rPr>
          <w:rFonts w:cs="B Mitra" w:hint="eastAsia"/>
          <w:sz w:val="26"/>
          <w:szCs w:val="26"/>
          <w:rtl/>
          <w:lang w:val="en"/>
        </w:rPr>
        <w:t>ده</w:t>
      </w:r>
      <w:r>
        <w:rPr>
          <w:rFonts w:cs="B Mitra" w:hint="cs"/>
          <w:sz w:val="26"/>
          <w:szCs w:val="26"/>
          <w:rtl/>
          <w:lang w:val="en"/>
        </w:rPr>
        <w:t>ی</w:t>
      </w:r>
      <w:r>
        <w:rPr>
          <w:rFonts w:cs="B Mitra" w:hint="eastAsia"/>
          <w:sz w:val="26"/>
          <w:szCs w:val="26"/>
          <w:rtl/>
          <w:lang w:val="en"/>
        </w:rPr>
        <w:t>د</w:t>
      </w:r>
      <w:r w:rsidR="00855DC0">
        <w:rPr>
          <w:rFonts w:cs="B Mitra" w:hint="cs"/>
          <w:sz w:val="26"/>
          <w:szCs w:val="26"/>
          <w:rtl/>
          <w:lang w:val="en"/>
        </w:rPr>
        <w:t>؟</w:t>
      </w:r>
    </w:p>
    <w:p w14:paraId="5A923F9F" w14:textId="135D28B6"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نه این رویه نیست. حالا ... بله</w:t>
      </w:r>
      <w:r w:rsidR="001D5721">
        <w:rPr>
          <w:rFonts w:cs="B Mitra" w:hint="cs"/>
          <w:sz w:val="26"/>
          <w:szCs w:val="26"/>
          <w:rtl/>
          <w:lang w:val="en"/>
        </w:rPr>
        <w:t>؟</w:t>
      </w:r>
      <w:r w:rsidR="00A3597A">
        <w:rPr>
          <w:rFonts w:cs="B Mitra" w:hint="cs"/>
          <w:sz w:val="26"/>
          <w:szCs w:val="26"/>
          <w:rtl/>
          <w:lang w:val="en"/>
        </w:rPr>
        <w:t xml:space="preserve"> دو نفر. آره. نه.</w:t>
      </w:r>
    </w:p>
    <w:p w14:paraId="379FAC2D" w14:textId="10373503" w:rsidR="009B05A6" w:rsidRDefault="00A3597A" w:rsidP="005D3C34">
      <w:pPr>
        <w:bidi/>
        <w:spacing w:after="0" w:line="360" w:lineRule="auto"/>
        <w:jc w:val="both"/>
        <w:rPr>
          <w:rFonts w:cs="B Mitra"/>
          <w:sz w:val="26"/>
          <w:szCs w:val="26"/>
          <w:rtl/>
          <w:lang w:val="en"/>
        </w:rPr>
      </w:pPr>
      <w:r>
        <w:rPr>
          <w:rFonts w:cs="B Mitra" w:hint="cs"/>
          <w:sz w:val="26"/>
          <w:szCs w:val="26"/>
          <w:rtl/>
          <w:lang w:val="en"/>
        </w:rPr>
        <w:t>منشی {زهرا نژاد بهرام} ـ پس مخالفت ندارد رأی بدهیم.</w:t>
      </w:r>
    </w:p>
    <w:p w14:paraId="039D0607" w14:textId="320CF13F"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نه، آن ... در معمولاً انتخاب اشخاص ... صحبت موافق و مخالف ندارد. حالا یا رأی </w:t>
      </w:r>
      <w:r w:rsidR="00A3597A">
        <w:rPr>
          <w:rFonts w:cs="B Mitra"/>
          <w:sz w:val="26"/>
          <w:szCs w:val="26"/>
          <w:rtl/>
          <w:lang w:val="en"/>
        </w:rPr>
        <w:t>م</w:t>
      </w:r>
      <w:r w:rsidR="00A3597A">
        <w:rPr>
          <w:rFonts w:cs="B Mitra" w:hint="cs"/>
          <w:sz w:val="26"/>
          <w:szCs w:val="26"/>
          <w:rtl/>
          <w:lang w:val="en"/>
        </w:rPr>
        <w:t>ی‌</w:t>
      </w:r>
      <w:r w:rsidR="00A3597A">
        <w:rPr>
          <w:rFonts w:cs="B Mitra" w:hint="eastAsia"/>
          <w:sz w:val="26"/>
          <w:szCs w:val="26"/>
          <w:rtl/>
          <w:lang w:val="en"/>
        </w:rPr>
        <w:t>ده</w:t>
      </w:r>
      <w:r w:rsidR="00A3597A">
        <w:rPr>
          <w:rFonts w:cs="B Mitra" w:hint="cs"/>
          <w:sz w:val="26"/>
          <w:szCs w:val="26"/>
          <w:rtl/>
          <w:lang w:val="en"/>
        </w:rPr>
        <w:t>ی</w:t>
      </w:r>
      <w:r w:rsidR="00A3597A">
        <w:rPr>
          <w:rFonts w:cs="B Mitra" w:hint="eastAsia"/>
          <w:sz w:val="26"/>
          <w:szCs w:val="26"/>
          <w:rtl/>
          <w:lang w:val="en"/>
        </w:rPr>
        <w:t>م</w:t>
      </w:r>
      <w:r w:rsidR="00A3597A">
        <w:rPr>
          <w:rFonts w:cs="B Mitra" w:hint="cs"/>
          <w:sz w:val="26"/>
          <w:szCs w:val="26"/>
          <w:rtl/>
          <w:lang w:val="en"/>
        </w:rPr>
        <w:t xml:space="preserve"> یا رأی </w:t>
      </w:r>
      <w:r w:rsidR="00A3597A">
        <w:rPr>
          <w:rFonts w:cs="B Mitra"/>
          <w:sz w:val="26"/>
          <w:szCs w:val="26"/>
          <w:rtl/>
          <w:lang w:val="en"/>
        </w:rPr>
        <w:t>نم</w:t>
      </w:r>
      <w:r w:rsidR="00A3597A">
        <w:rPr>
          <w:rFonts w:cs="B Mitra" w:hint="cs"/>
          <w:sz w:val="26"/>
          <w:szCs w:val="26"/>
          <w:rtl/>
          <w:lang w:val="en"/>
        </w:rPr>
        <w:t>ی‌</w:t>
      </w:r>
      <w:r w:rsidR="00A3597A">
        <w:rPr>
          <w:rFonts w:cs="B Mitra" w:hint="eastAsia"/>
          <w:sz w:val="26"/>
          <w:szCs w:val="26"/>
          <w:rtl/>
          <w:lang w:val="en"/>
        </w:rPr>
        <w:t>ده</w:t>
      </w:r>
      <w:r w:rsidR="00A3597A">
        <w:rPr>
          <w:rFonts w:cs="B Mitra" w:hint="cs"/>
          <w:sz w:val="26"/>
          <w:szCs w:val="26"/>
          <w:rtl/>
          <w:lang w:val="en"/>
        </w:rPr>
        <w:t>ی</w:t>
      </w:r>
      <w:r w:rsidR="00A3597A">
        <w:rPr>
          <w:rFonts w:cs="B Mitra" w:hint="eastAsia"/>
          <w:sz w:val="26"/>
          <w:szCs w:val="26"/>
          <w:rtl/>
          <w:lang w:val="en"/>
        </w:rPr>
        <w:t>م</w:t>
      </w:r>
      <w:r w:rsidR="00A3597A">
        <w:rPr>
          <w:rFonts w:cs="B Mitra" w:hint="cs"/>
          <w:sz w:val="26"/>
          <w:szCs w:val="26"/>
          <w:rtl/>
          <w:lang w:val="en"/>
        </w:rPr>
        <w:t>.</w:t>
      </w:r>
    </w:p>
    <w:p w14:paraId="143CEA38"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منشی {زهرا نژاد بهرام} ـ توزیع آرا ... چیز </w:t>
      </w:r>
      <w:r>
        <w:rPr>
          <w:rFonts w:cs="B Mitra"/>
          <w:sz w:val="26"/>
          <w:szCs w:val="26"/>
          <w:rtl/>
          <w:lang w:val="en"/>
        </w:rPr>
        <w:t>م</w:t>
      </w:r>
      <w:r>
        <w:rPr>
          <w:rFonts w:cs="B Mitra" w:hint="cs"/>
          <w:sz w:val="26"/>
          <w:szCs w:val="26"/>
          <w:rtl/>
          <w:lang w:val="en"/>
        </w:rPr>
        <w:t>ی‌</w:t>
      </w:r>
      <w:r>
        <w:rPr>
          <w:rFonts w:cs="B Mitra" w:hint="eastAsia"/>
          <w:sz w:val="26"/>
          <w:szCs w:val="26"/>
          <w:rtl/>
          <w:lang w:val="en"/>
        </w:rPr>
        <w:t>کن</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w:t>
      </w:r>
      <w:r>
        <w:rPr>
          <w:rFonts w:cs="B Mitra"/>
          <w:sz w:val="26"/>
          <w:szCs w:val="26"/>
          <w:rtl/>
          <w:lang w:val="en"/>
        </w:rPr>
        <w:t>برگه‌ها</w:t>
      </w:r>
      <w:r>
        <w:rPr>
          <w:rFonts w:cs="B Mitra" w:hint="cs"/>
          <w:sz w:val="26"/>
          <w:szCs w:val="26"/>
          <w:rtl/>
          <w:lang w:val="en"/>
        </w:rPr>
        <w:t xml:space="preserve"> را آقای ... چه کسانی بودند ...</w:t>
      </w:r>
    </w:p>
    <w:p w14:paraId="7FF21924" w14:textId="06D94A42" w:rsidR="009B05A6" w:rsidRDefault="00DB2366" w:rsidP="00D712B8">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خب </w:t>
      </w:r>
      <w:r w:rsidR="00A3597A">
        <w:rPr>
          <w:rFonts w:cs="B Mitra"/>
          <w:sz w:val="26"/>
          <w:szCs w:val="26"/>
          <w:rtl/>
          <w:lang w:val="en"/>
        </w:rPr>
        <w:t>نت</w:t>
      </w:r>
      <w:r w:rsidR="00A3597A">
        <w:rPr>
          <w:rFonts w:cs="B Mitra" w:hint="cs"/>
          <w:sz w:val="26"/>
          <w:szCs w:val="26"/>
          <w:rtl/>
          <w:lang w:val="en"/>
        </w:rPr>
        <w:t>ی</w:t>
      </w:r>
      <w:r w:rsidR="00A3597A">
        <w:rPr>
          <w:rFonts w:cs="B Mitra" w:hint="eastAsia"/>
          <w:sz w:val="26"/>
          <w:szCs w:val="26"/>
          <w:rtl/>
          <w:lang w:val="en"/>
        </w:rPr>
        <w:t>جه‌</w:t>
      </w:r>
      <w:r w:rsidR="00A3597A">
        <w:rPr>
          <w:rFonts w:cs="B Mitra" w:hint="cs"/>
          <w:sz w:val="26"/>
          <w:szCs w:val="26"/>
          <w:rtl/>
          <w:lang w:val="en"/>
        </w:rPr>
        <w:t>ی آرا، جناب آ</w:t>
      </w:r>
      <w:r w:rsidR="00E62432">
        <w:rPr>
          <w:rFonts w:cs="B Mitra" w:hint="cs"/>
          <w:sz w:val="26"/>
          <w:szCs w:val="26"/>
          <w:rtl/>
          <w:lang w:val="en"/>
        </w:rPr>
        <w:t>قای دکتر مجید فراهانی با 16 رأی،</w:t>
      </w:r>
      <w:r w:rsidR="00A3597A">
        <w:rPr>
          <w:rFonts w:cs="B Mitra" w:hint="cs"/>
          <w:sz w:val="26"/>
          <w:szCs w:val="26"/>
          <w:rtl/>
          <w:lang w:val="en"/>
        </w:rPr>
        <w:t xml:space="preserve"> جناب آقای سی</w:t>
      </w:r>
      <w:r w:rsidR="00E62432">
        <w:rPr>
          <w:rFonts w:cs="B Mitra" w:hint="cs"/>
          <w:sz w:val="26"/>
          <w:szCs w:val="26"/>
          <w:rtl/>
          <w:lang w:val="en"/>
        </w:rPr>
        <w:t>د آرش حسینی میلانی هم با 16 رأی،</w:t>
      </w:r>
      <w:r w:rsidR="00A3597A">
        <w:rPr>
          <w:rFonts w:cs="B Mitra" w:hint="cs"/>
          <w:sz w:val="26"/>
          <w:szCs w:val="26"/>
          <w:rtl/>
          <w:lang w:val="en"/>
        </w:rPr>
        <w:t xml:space="preserve"> هر دو انتخاب شدند. مبارک باشد. دستور بعدی.</w:t>
      </w:r>
    </w:p>
    <w:p w14:paraId="05BB8021" w14:textId="3EAD98E3" w:rsidR="009B05A6" w:rsidRDefault="00A3597A" w:rsidP="005D3C34">
      <w:pPr>
        <w:bidi/>
        <w:spacing w:after="0" w:line="360" w:lineRule="auto"/>
        <w:jc w:val="both"/>
        <w:rPr>
          <w:rFonts w:cs="B Mitra"/>
          <w:sz w:val="26"/>
          <w:szCs w:val="26"/>
          <w:rtl/>
          <w:lang w:val="en" w:bidi="fa-IR"/>
        </w:rPr>
      </w:pPr>
      <w:r>
        <w:rPr>
          <w:rFonts w:cs="B Mitra" w:hint="cs"/>
          <w:sz w:val="26"/>
          <w:szCs w:val="26"/>
          <w:rtl/>
          <w:lang w:val="en" w:bidi="fa-IR"/>
        </w:rPr>
        <w:t>{رأی‌گیری}</w:t>
      </w:r>
    </w:p>
    <w:p w14:paraId="24CF03E0" w14:textId="24B3294C" w:rsidR="00B71E9B" w:rsidRDefault="00B71E9B" w:rsidP="005D3C34">
      <w:pPr>
        <w:bidi/>
        <w:spacing w:after="0" w:line="360" w:lineRule="auto"/>
        <w:jc w:val="both"/>
        <w:rPr>
          <w:rFonts w:cs="B Mitra"/>
          <w:sz w:val="26"/>
          <w:szCs w:val="26"/>
          <w:rtl/>
          <w:lang w:val="en" w:bidi="fa-IR"/>
        </w:rPr>
      </w:pPr>
      <w:r>
        <w:rPr>
          <w:rFonts w:cs="B Mitra" w:hint="cs"/>
          <w:sz w:val="26"/>
          <w:szCs w:val="26"/>
          <w:rtl/>
          <w:lang w:val="en" w:bidi="fa-IR"/>
        </w:rPr>
        <w:t xml:space="preserve">کد رأی‌گیری: </w:t>
      </w:r>
      <w:r w:rsidR="00C308D0">
        <w:rPr>
          <w:rFonts w:cs="B Mitra" w:hint="cs"/>
          <w:sz w:val="26"/>
          <w:szCs w:val="26"/>
          <w:rtl/>
          <w:lang w:val="en" w:bidi="fa-IR"/>
        </w:rPr>
        <w:t>5-171</w:t>
      </w:r>
    </w:p>
    <w:p w14:paraId="6D3D8D5F" w14:textId="7902826B" w:rsidR="00B71E9B" w:rsidRDefault="00B71E9B" w:rsidP="005D3C34">
      <w:pPr>
        <w:bidi/>
        <w:spacing w:after="0" w:line="360" w:lineRule="auto"/>
        <w:jc w:val="both"/>
        <w:rPr>
          <w:rFonts w:cs="B Mitra"/>
          <w:sz w:val="26"/>
          <w:szCs w:val="26"/>
          <w:rtl/>
          <w:lang w:val="en" w:bidi="fa-IR"/>
        </w:rPr>
      </w:pPr>
      <w:r>
        <w:rPr>
          <w:rFonts w:cs="B Mitra" w:hint="cs"/>
          <w:sz w:val="26"/>
          <w:szCs w:val="26"/>
          <w:rtl/>
          <w:lang w:val="en" w:bidi="fa-IR"/>
        </w:rPr>
        <w:t xml:space="preserve">موضوع رأی‌گیری: </w:t>
      </w:r>
      <w:r w:rsidRPr="00B71E9B">
        <w:rPr>
          <w:rFonts w:cs="B Mitra"/>
          <w:sz w:val="26"/>
          <w:szCs w:val="26"/>
          <w:rtl/>
          <w:lang w:val="en" w:bidi="fa-IR"/>
        </w:rPr>
        <w:t>انتخاب 2 نفر از اعضا</w:t>
      </w:r>
      <w:r w:rsidRPr="00B71E9B">
        <w:rPr>
          <w:rFonts w:cs="B Mitra" w:hint="cs"/>
          <w:sz w:val="26"/>
          <w:szCs w:val="26"/>
          <w:rtl/>
          <w:lang w:val="en" w:bidi="fa-IR"/>
        </w:rPr>
        <w:t>ی</w:t>
      </w:r>
      <w:r w:rsidRPr="00B71E9B">
        <w:rPr>
          <w:rFonts w:cs="B Mitra"/>
          <w:sz w:val="26"/>
          <w:szCs w:val="26"/>
          <w:rtl/>
          <w:lang w:val="en" w:bidi="fa-IR"/>
        </w:rPr>
        <w:t xml:space="preserve"> شورا</w:t>
      </w:r>
      <w:r w:rsidRPr="00B71E9B">
        <w:rPr>
          <w:rFonts w:cs="B Mitra" w:hint="cs"/>
          <w:sz w:val="26"/>
          <w:szCs w:val="26"/>
          <w:rtl/>
          <w:lang w:val="en" w:bidi="fa-IR"/>
        </w:rPr>
        <w:t>ی</w:t>
      </w:r>
      <w:r w:rsidRPr="00B71E9B">
        <w:rPr>
          <w:rFonts w:cs="B Mitra"/>
          <w:sz w:val="26"/>
          <w:szCs w:val="26"/>
          <w:rtl/>
          <w:lang w:val="en" w:bidi="fa-IR"/>
        </w:rPr>
        <w:t xml:space="preserve"> اسلام</w:t>
      </w:r>
      <w:r w:rsidRPr="00B71E9B">
        <w:rPr>
          <w:rFonts w:cs="B Mitra" w:hint="cs"/>
          <w:sz w:val="26"/>
          <w:szCs w:val="26"/>
          <w:rtl/>
          <w:lang w:val="en" w:bidi="fa-IR"/>
        </w:rPr>
        <w:t>ی</w:t>
      </w:r>
      <w:r w:rsidRPr="00B71E9B">
        <w:rPr>
          <w:rFonts w:cs="B Mitra"/>
          <w:sz w:val="26"/>
          <w:szCs w:val="26"/>
          <w:rtl/>
          <w:lang w:val="en" w:bidi="fa-IR"/>
        </w:rPr>
        <w:t xml:space="preserve"> شهر تهران به‌عنوان عضو ناظر در ه</w:t>
      </w:r>
      <w:r w:rsidRPr="00B71E9B">
        <w:rPr>
          <w:rFonts w:cs="B Mitra" w:hint="cs"/>
          <w:sz w:val="26"/>
          <w:szCs w:val="26"/>
          <w:rtl/>
          <w:lang w:val="en" w:bidi="fa-IR"/>
        </w:rPr>
        <w:t>ی</w:t>
      </w:r>
      <w:r w:rsidRPr="00B71E9B">
        <w:rPr>
          <w:rFonts w:cs="B Mitra" w:hint="eastAsia"/>
          <w:sz w:val="26"/>
          <w:szCs w:val="26"/>
          <w:rtl/>
          <w:lang w:val="en" w:bidi="fa-IR"/>
        </w:rPr>
        <w:t>ئت</w:t>
      </w:r>
      <w:r w:rsidRPr="00B71E9B">
        <w:rPr>
          <w:rFonts w:cs="B Mitra"/>
          <w:sz w:val="26"/>
          <w:szCs w:val="26"/>
          <w:rtl/>
          <w:lang w:val="en" w:bidi="fa-IR"/>
        </w:rPr>
        <w:t xml:space="preserve"> مد</w:t>
      </w:r>
      <w:r w:rsidRPr="00B71E9B">
        <w:rPr>
          <w:rFonts w:cs="B Mitra" w:hint="cs"/>
          <w:sz w:val="26"/>
          <w:szCs w:val="26"/>
          <w:rtl/>
          <w:lang w:val="en" w:bidi="fa-IR"/>
        </w:rPr>
        <w:t>ی</w:t>
      </w:r>
      <w:r w:rsidRPr="00B71E9B">
        <w:rPr>
          <w:rFonts w:cs="B Mitra" w:hint="eastAsia"/>
          <w:sz w:val="26"/>
          <w:szCs w:val="26"/>
          <w:rtl/>
          <w:lang w:val="en" w:bidi="fa-IR"/>
        </w:rPr>
        <w:t>ره‌</w:t>
      </w:r>
      <w:r w:rsidRPr="00B71E9B">
        <w:rPr>
          <w:rFonts w:cs="B Mitra" w:hint="cs"/>
          <w:sz w:val="26"/>
          <w:szCs w:val="26"/>
          <w:rtl/>
          <w:lang w:val="en" w:bidi="fa-IR"/>
        </w:rPr>
        <w:t>ی</w:t>
      </w:r>
      <w:r w:rsidRPr="00B71E9B">
        <w:rPr>
          <w:rFonts w:cs="B Mitra"/>
          <w:sz w:val="26"/>
          <w:szCs w:val="26"/>
          <w:rtl/>
          <w:lang w:val="en" w:bidi="fa-IR"/>
        </w:rPr>
        <w:t xml:space="preserve"> شرکت آب و فاضلاب شهر تهران موضوع تبصره‌</w:t>
      </w:r>
      <w:r w:rsidRPr="00B71E9B">
        <w:rPr>
          <w:rFonts w:cs="B Mitra" w:hint="cs"/>
          <w:sz w:val="26"/>
          <w:szCs w:val="26"/>
          <w:rtl/>
          <w:lang w:val="en" w:bidi="fa-IR"/>
        </w:rPr>
        <w:t>ی</w:t>
      </w:r>
      <w:r w:rsidRPr="00B71E9B">
        <w:rPr>
          <w:rFonts w:cs="B Mitra"/>
          <w:sz w:val="26"/>
          <w:szCs w:val="26"/>
          <w:rtl/>
          <w:lang w:val="en" w:bidi="fa-IR"/>
        </w:rPr>
        <w:t xml:space="preserve"> ششم بند ط ذ</w:t>
      </w:r>
      <w:r w:rsidRPr="00B71E9B">
        <w:rPr>
          <w:rFonts w:cs="B Mitra" w:hint="cs"/>
          <w:sz w:val="26"/>
          <w:szCs w:val="26"/>
          <w:rtl/>
          <w:lang w:val="en" w:bidi="fa-IR"/>
        </w:rPr>
        <w:t>ی</w:t>
      </w:r>
      <w:r w:rsidRPr="00B71E9B">
        <w:rPr>
          <w:rFonts w:cs="B Mitra" w:hint="eastAsia"/>
          <w:sz w:val="26"/>
          <w:szCs w:val="26"/>
          <w:rtl/>
          <w:lang w:val="en" w:bidi="fa-IR"/>
        </w:rPr>
        <w:t>ل</w:t>
      </w:r>
      <w:r w:rsidRPr="00B71E9B">
        <w:rPr>
          <w:rFonts w:cs="B Mitra"/>
          <w:sz w:val="26"/>
          <w:szCs w:val="26"/>
          <w:rtl/>
          <w:lang w:val="en" w:bidi="fa-IR"/>
        </w:rPr>
        <w:t xml:space="preserve"> ماده‌‌</w:t>
      </w:r>
      <w:r w:rsidRPr="00B71E9B">
        <w:rPr>
          <w:rFonts w:cs="B Mitra" w:hint="cs"/>
          <w:sz w:val="26"/>
          <w:szCs w:val="26"/>
          <w:rtl/>
          <w:lang w:val="en" w:bidi="fa-IR"/>
        </w:rPr>
        <w:t>ی</w:t>
      </w:r>
      <w:r w:rsidRPr="00B71E9B">
        <w:rPr>
          <w:rFonts w:cs="B Mitra"/>
          <w:sz w:val="26"/>
          <w:szCs w:val="26"/>
          <w:rtl/>
          <w:lang w:val="en" w:bidi="fa-IR"/>
        </w:rPr>
        <w:t xml:space="preserve"> واحده‌</w:t>
      </w:r>
      <w:r w:rsidRPr="00B71E9B">
        <w:rPr>
          <w:rFonts w:cs="B Mitra" w:hint="cs"/>
          <w:sz w:val="26"/>
          <w:szCs w:val="26"/>
          <w:rtl/>
          <w:lang w:val="en" w:bidi="fa-IR"/>
        </w:rPr>
        <w:t>ی</w:t>
      </w:r>
      <w:r w:rsidRPr="00B71E9B">
        <w:rPr>
          <w:rFonts w:cs="B Mitra"/>
          <w:sz w:val="26"/>
          <w:szCs w:val="26"/>
          <w:rtl/>
          <w:lang w:val="en" w:bidi="fa-IR"/>
        </w:rPr>
        <w:t xml:space="preserve"> مصوبه‌</w:t>
      </w:r>
      <w:r w:rsidRPr="00B71E9B">
        <w:rPr>
          <w:rFonts w:cs="B Mitra" w:hint="cs"/>
          <w:sz w:val="26"/>
          <w:szCs w:val="26"/>
          <w:rtl/>
          <w:lang w:val="en" w:bidi="fa-IR"/>
        </w:rPr>
        <w:t>ی</w:t>
      </w:r>
      <w:r w:rsidRPr="00B71E9B">
        <w:rPr>
          <w:rFonts w:cs="B Mitra"/>
          <w:sz w:val="26"/>
          <w:szCs w:val="26"/>
          <w:rtl/>
          <w:lang w:val="en" w:bidi="fa-IR"/>
        </w:rPr>
        <w:t xml:space="preserve"> تأم</w:t>
      </w:r>
      <w:r w:rsidRPr="00B71E9B">
        <w:rPr>
          <w:rFonts w:cs="B Mitra" w:hint="cs"/>
          <w:sz w:val="26"/>
          <w:szCs w:val="26"/>
          <w:rtl/>
          <w:lang w:val="en" w:bidi="fa-IR"/>
        </w:rPr>
        <w:t>ی</w:t>
      </w:r>
      <w:r w:rsidRPr="00B71E9B">
        <w:rPr>
          <w:rFonts w:cs="B Mitra" w:hint="eastAsia"/>
          <w:sz w:val="26"/>
          <w:szCs w:val="26"/>
          <w:rtl/>
          <w:lang w:val="en" w:bidi="fa-IR"/>
        </w:rPr>
        <w:t>ن</w:t>
      </w:r>
      <w:r w:rsidRPr="00B71E9B">
        <w:rPr>
          <w:rFonts w:cs="B Mitra"/>
          <w:sz w:val="26"/>
          <w:szCs w:val="26"/>
          <w:rtl/>
          <w:lang w:val="en" w:bidi="fa-IR"/>
        </w:rPr>
        <w:t xml:space="preserve"> منابع مال</w:t>
      </w:r>
      <w:r w:rsidRPr="00B71E9B">
        <w:rPr>
          <w:rFonts w:cs="B Mitra" w:hint="cs"/>
          <w:sz w:val="26"/>
          <w:szCs w:val="26"/>
          <w:rtl/>
          <w:lang w:val="en" w:bidi="fa-IR"/>
        </w:rPr>
        <w:t>ی</w:t>
      </w:r>
      <w:r w:rsidRPr="00B71E9B">
        <w:rPr>
          <w:rFonts w:cs="B Mitra"/>
          <w:sz w:val="26"/>
          <w:szCs w:val="26"/>
          <w:rtl/>
          <w:lang w:val="en" w:bidi="fa-IR"/>
        </w:rPr>
        <w:t xml:space="preserve"> مورد ن</w:t>
      </w:r>
      <w:r w:rsidRPr="00B71E9B">
        <w:rPr>
          <w:rFonts w:cs="B Mitra" w:hint="cs"/>
          <w:sz w:val="26"/>
          <w:szCs w:val="26"/>
          <w:rtl/>
          <w:lang w:val="en" w:bidi="fa-IR"/>
        </w:rPr>
        <w:t>ی</w:t>
      </w:r>
      <w:r w:rsidRPr="00B71E9B">
        <w:rPr>
          <w:rFonts w:cs="B Mitra" w:hint="eastAsia"/>
          <w:sz w:val="26"/>
          <w:szCs w:val="26"/>
          <w:rtl/>
          <w:lang w:val="en" w:bidi="fa-IR"/>
        </w:rPr>
        <w:t>از</w:t>
      </w:r>
      <w:r w:rsidRPr="00B71E9B">
        <w:rPr>
          <w:rFonts w:cs="B Mitra"/>
          <w:sz w:val="26"/>
          <w:szCs w:val="26"/>
          <w:rtl/>
          <w:lang w:val="en" w:bidi="fa-IR"/>
        </w:rPr>
        <w:t xml:space="preserve"> پروژه‌ها</w:t>
      </w:r>
      <w:r w:rsidRPr="00B71E9B">
        <w:rPr>
          <w:rFonts w:cs="B Mitra" w:hint="cs"/>
          <w:sz w:val="26"/>
          <w:szCs w:val="26"/>
          <w:rtl/>
          <w:lang w:val="en" w:bidi="fa-IR"/>
        </w:rPr>
        <w:t>ی</w:t>
      </w:r>
      <w:r w:rsidRPr="00B71E9B">
        <w:rPr>
          <w:rFonts w:cs="B Mitra"/>
          <w:sz w:val="26"/>
          <w:szCs w:val="26"/>
          <w:rtl/>
          <w:lang w:val="en" w:bidi="fa-IR"/>
        </w:rPr>
        <w:t xml:space="preserve"> توسعه و بازساز</w:t>
      </w:r>
      <w:r w:rsidRPr="00B71E9B">
        <w:rPr>
          <w:rFonts w:cs="B Mitra" w:hint="cs"/>
          <w:sz w:val="26"/>
          <w:szCs w:val="26"/>
          <w:rtl/>
          <w:lang w:val="en" w:bidi="fa-IR"/>
        </w:rPr>
        <w:t>ی</w:t>
      </w:r>
      <w:r w:rsidRPr="00B71E9B">
        <w:rPr>
          <w:rFonts w:cs="B Mitra"/>
          <w:sz w:val="26"/>
          <w:szCs w:val="26"/>
          <w:rtl/>
          <w:lang w:val="en" w:bidi="fa-IR"/>
        </w:rPr>
        <w:t xml:space="preserve"> تأس</w:t>
      </w:r>
      <w:r w:rsidRPr="00B71E9B">
        <w:rPr>
          <w:rFonts w:cs="B Mitra" w:hint="cs"/>
          <w:sz w:val="26"/>
          <w:szCs w:val="26"/>
          <w:rtl/>
          <w:lang w:val="en" w:bidi="fa-IR"/>
        </w:rPr>
        <w:t>ی</w:t>
      </w:r>
      <w:r w:rsidRPr="00B71E9B">
        <w:rPr>
          <w:rFonts w:cs="B Mitra" w:hint="eastAsia"/>
          <w:sz w:val="26"/>
          <w:szCs w:val="26"/>
          <w:rtl/>
          <w:lang w:val="en" w:bidi="fa-IR"/>
        </w:rPr>
        <w:t>سات</w:t>
      </w:r>
      <w:r w:rsidRPr="00B71E9B">
        <w:rPr>
          <w:rFonts w:cs="B Mitra"/>
          <w:sz w:val="26"/>
          <w:szCs w:val="26"/>
          <w:rtl/>
          <w:lang w:val="en" w:bidi="fa-IR"/>
        </w:rPr>
        <w:t xml:space="preserve"> آب </w:t>
      </w:r>
      <w:r w:rsidRPr="00B71E9B">
        <w:rPr>
          <w:rFonts w:cs="B Mitra"/>
          <w:sz w:val="26"/>
          <w:szCs w:val="26"/>
          <w:rtl/>
          <w:lang w:val="en" w:bidi="fa-IR"/>
        </w:rPr>
        <w:lastRenderedPageBreak/>
        <w:t>و فاضلاب شهر</w:t>
      </w:r>
      <w:r w:rsidRPr="00B71E9B">
        <w:rPr>
          <w:rFonts w:cs="B Mitra" w:hint="cs"/>
          <w:sz w:val="26"/>
          <w:szCs w:val="26"/>
          <w:rtl/>
          <w:lang w:val="en" w:bidi="fa-IR"/>
        </w:rPr>
        <w:t>ی</w:t>
      </w:r>
      <w:r w:rsidRPr="00B71E9B">
        <w:rPr>
          <w:rFonts w:cs="B Mitra"/>
          <w:sz w:val="26"/>
          <w:szCs w:val="26"/>
          <w:rtl/>
          <w:lang w:val="en" w:bidi="fa-IR"/>
        </w:rPr>
        <w:t xml:space="preserve"> و اجرا</w:t>
      </w:r>
      <w:r w:rsidRPr="00B71E9B">
        <w:rPr>
          <w:rFonts w:cs="B Mitra" w:hint="cs"/>
          <w:sz w:val="26"/>
          <w:szCs w:val="26"/>
          <w:rtl/>
          <w:lang w:val="en" w:bidi="fa-IR"/>
        </w:rPr>
        <w:t>ی</w:t>
      </w:r>
      <w:r w:rsidRPr="00B71E9B">
        <w:rPr>
          <w:rFonts w:cs="B Mitra"/>
          <w:sz w:val="26"/>
          <w:szCs w:val="26"/>
          <w:rtl/>
          <w:lang w:val="en" w:bidi="fa-IR"/>
        </w:rPr>
        <w:t xml:space="preserve"> طرح آبرسان</w:t>
      </w:r>
      <w:r w:rsidRPr="00B71E9B">
        <w:rPr>
          <w:rFonts w:cs="B Mitra" w:hint="cs"/>
          <w:sz w:val="26"/>
          <w:szCs w:val="26"/>
          <w:rtl/>
          <w:lang w:val="en" w:bidi="fa-IR"/>
        </w:rPr>
        <w:t>ی</w:t>
      </w:r>
      <w:r w:rsidRPr="00B71E9B">
        <w:rPr>
          <w:rFonts w:cs="B Mitra"/>
          <w:sz w:val="26"/>
          <w:szCs w:val="26"/>
          <w:rtl/>
          <w:lang w:val="en" w:bidi="fa-IR"/>
        </w:rPr>
        <w:t xml:space="preserve"> </w:t>
      </w:r>
      <w:r w:rsidRPr="00B71E9B">
        <w:rPr>
          <w:rFonts w:cs="B Mitra" w:hint="eastAsia"/>
          <w:sz w:val="26"/>
          <w:szCs w:val="26"/>
          <w:rtl/>
          <w:lang w:val="en" w:bidi="fa-IR"/>
        </w:rPr>
        <w:t>اضطرار</w:t>
      </w:r>
      <w:r w:rsidRPr="00B71E9B">
        <w:rPr>
          <w:rFonts w:cs="B Mitra" w:hint="cs"/>
          <w:sz w:val="26"/>
          <w:szCs w:val="26"/>
          <w:rtl/>
          <w:lang w:val="en" w:bidi="fa-IR"/>
        </w:rPr>
        <w:t>ی</w:t>
      </w:r>
      <w:r w:rsidRPr="00B71E9B">
        <w:rPr>
          <w:rFonts w:cs="B Mitra"/>
          <w:sz w:val="26"/>
          <w:szCs w:val="26"/>
          <w:rtl/>
          <w:lang w:val="en" w:bidi="fa-IR"/>
        </w:rPr>
        <w:t xml:space="preserve"> شهر تهران و تأم</w:t>
      </w:r>
      <w:r w:rsidRPr="00B71E9B">
        <w:rPr>
          <w:rFonts w:cs="B Mitra" w:hint="cs"/>
          <w:sz w:val="26"/>
          <w:szCs w:val="26"/>
          <w:rtl/>
          <w:lang w:val="en" w:bidi="fa-IR"/>
        </w:rPr>
        <w:t>ی</w:t>
      </w:r>
      <w:r w:rsidRPr="00B71E9B">
        <w:rPr>
          <w:rFonts w:cs="B Mitra" w:hint="eastAsia"/>
          <w:sz w:val="26"/>
          <w:szCs w:val="26"/>
          <w:rtl/>
          <w:lang w:val="en" w:bidi="fa-IR"/>
        </w:rPr>
        <w:t>ن</w:t>
      </w:r>
      <w:r w:rsidRPr="00B71E9B">
        <w:rPr>
          <w:rFonts w:cs="B Mitra"/>
          <w:sz w:val="26"/>
          <w:szCs w:val="26"/>
          <w:rtl/>
          <w:lang w:val="en" w:bidi="fa-IR"/>
        </w:rPr>
        <w:t xml:space="preserve"> بخش</w:t>
      </w:r>
      <w:r w:rsidRPr="00B71E9B">
        <w:rPr>
          <w:rFonts w:cs="B Mitra" w:hint="cs"/>
          <w:sz w:val="26"/>
          <w:szCs w:val="26"/>
          <w:rtl/>
          <w:lang w:val="en" w:bidi="fa-IR"/>
        </w:rPr>
        <w:t>ی</w:t>
      </w:r>
      <w:r w:rsidRPr="00B71E9B">
        <w:rPr>
          <w:rFonts w:cs="B Mitra"/>
          <w:sz w:val="26"/>
          <w:szCs w:val="26"/>
          <w:rtl/>
          <w:lang w:val="en" w:bidi="fa-IR"/>
        </w:rPr>
        <w:t xml:space="preserve"> از کسر</w:t>
      </w:r>
      <w:r w:rsidRPr="00B71E9B">
        <w:rPr>
          <w:rFonts w:cs="B Mitra" w:hint="cs"/>
          <w:sz w:val="26"/>
          <w:szCs w:val="26"/>
          <w:rtl/>
          <w:lang w:val="en" w:bidi="fa-IR"/>
        </w:rPr>
        <w:t>ی</w:t>
      </w:r>
      <w:r w:rsidRPr="00B71E9B">
        <w:rPr>
          <w:rFonts w:cs="B Mitra"/>
          <w:sz w:val="26"/>
          <w:szCs w:val="26"/>
          <w:rtl/>
          <w:lang w:val="en" w:bidi="fa-IR"/>
        </w:rPr>
        <w:t xml:space="preserve"> ق</w:t>
      </w:r>
      <w:r w:rsidRPr="00B71E9B">
        <w:rPr>
          <w:rFonts w:cs="B Mitra" w:hint="cs"/>
          <w:sz w:val="26"/>
          <w:szCs w:val="26"/>
          <w:rtl/>
          <w:lang w:val="en" w:bidi="fa-IR"/>
        </w:rPr>
        <w:t>ی</w:t>
      </w:r>
      <w:r w:rsidRPr="00B71E9B">
        <w:rPr>
          <w:rFonts w:cs="B Mitra" w:hint="eastAsia"/>
          <w:sz w:val="26"/>
          <w:szCs w:val="26"/>
          <w:rtl/>
          <w:lang w:val="en" w:bidi="fa-IR"/>
        </w:rPr>
        <w:t>مت</w:t>
      </w:r>
      <w:r w:rsidRPr="00B71E9B">
        <w:rPr>
          <w:rFonts w:cs="B Mitra"/>
          <w:sz w:val="26"/>
          <w:szCs w:val="26"/>
          <w:rtl/>
          <w:lang w:val="en" w:bidi="fa-IR"/>
        </w:rPr>
        <w:t xml:space="preserve"> تمام شده‌</w:t>
      </w:r>
      <w:r w:rsidRPr="00B71E9B">
        <w:rPr>
          <w:rFonts w:cs="B Mitra" w:hint="cs"/>
          <w:sz w:val="26"/>
          <w:szCs w:val="26"/>
          <w:rtl/>
          <w:lang w:val="en" w:bidi="fa-IR"/>
        </w:rPr>
        <w:t>ی</w:t>
      </w:r>
      <w:r w:rsidRPr="00B71E9B">
        <w:rPr>
          <w:rFonts w:cs="B Mitra"/>
          <w:sz w:val="26"/>
          <w:szCs w:val="26"/>
          <w:rtl/>
          <w:lang w:val="en" w:bidi="fa-IR"/>
        </w:rPr>
        <w:t xml:space="preserve"> تعرفه‌</w:t>
      </w:r>
      <w:r w:rsidRPr="00B71E9B">
        <w:rPr>
          <w:rFonts w:cs="B Mitra" w:hint="cs"/>
          <w:sz w:val="26"/>
          <w:szCs w:val="26"/>
          <w:rtl/>
          <w:lang w:val="en" w:bidi="fa-IR"/>
        </w:rPr>
        <w:t>ی</w:t>
      </w:r>
      <w:r w:rsidRPr="00B71E9B">
        <w:rPr>
          <w:rFonts w:cs="B Mitra"/>
          <w:sz w:val="26"/>
          <w:szCs w:val="26"/>
          <w:rtl/>
          <w:lang w:val="en" w:bidi="fa-IR"/>
        </w:rPr>
        <w:t xml:space="preserve"> خدمات آب و فاضلاب ابلاغ</w:t>
      </w:r>
      <w:r w:rsidRPr="00B71E9B">
        <w:rPr>
          <w:rFonts w:cs="B Mitra" w:hint="cs"/>
          <w:sz w:val="26"/>
          <w:szCs w:val="26"/>
          <w:rtl/>
          <w:lang w:val="en" w:bidi="fa-IR"/>
        </w:rPr>
        <w:t>ی</w:t>
      </w:r>
      <w:r w:rsidRPr="00B71E9B">
        <w:rPr>
          <w:rFonts w:cs="B Mitra"/>
          <w:sz w:val="26"/>
          <w:szCs w:val="26"/>
          <w:rtl/>
          <w:lang w:val="en" w:bidi="fa-IR"/>
        </w:rPr>
        <w:t xml:space="preserve"> به شماره‌</w:t>
      </w:r>
      <w:r w:rsidRPr="00B71E9B">
        <w:rPr>
          <w:rFonts w:cs="B Mitra" w:hint="cs"/>
          <w:sz w:val="26"/>
          <w:szCs w:val="26"/>
          <w:rtl/>
          <w:lang w:val="en" w:bidi="fa-IR"/>
        </w:rPr>
        <w:t>ی</w:t>
      </w:r>
      <w:r w:rsidRPr="00B71E9B">
        <w:rPr>
          <w:rFonts w:cs="B Mitra"/>
          <w:sz w:val="26"/>
          <w:szCs w:val="26"/>
          <w:rtl/>
          <w:lang w:val="en" w:bidi="fa-IR"/>
        </w:rPr>
        <w:t xml:space="preserve"> 2769/2558/160 مورخ 14/2/98 با توجه به پ</w:t>
      </w:r>
      <w:r w:rsidRPr="00B71E9B">
        <w:rPr>
          <w:rFonts w:cs="B Mitra" w:hint="cs"/>
          <w:sz w:val="26"/>
          <w:szCs w:val="26"/>
          <w:rtl/>
          <w:lang w:val="en" w:bidi="fa-IR"/>
        </w:rPr>
        <w:t>ی</w:t>
      </w:r>
      <w:r w:rsidRPr="00B71E9B">
        <w:rPr>
          <w:rFonts w:cs="B Mitra" w:hint="eastAsia"/>
          <w:sz w:val="26"/>
          <w:szCs w:val="26"/>
          <w:rtl/>
          <w:lang w:val="en" w:bidi="fa-IR"/>
        </w:rPr>
        <w:t>شنهاد</w:t>
      </w:r>
      <w:r w:rsidRPr="00B71E9B">
        <w:rPr>
          <w:rFonts w:cs="B Mitra"/>
          <w:sz w:val="26"/>
          <w:szCs w:val="26"/>
          <w:rtl/>
          <w:lang w:val="en" w:bidi="fa-IR"/>
        </w:rPr>
        <w:t xml:space="preserve"> کم</w:t>
      </w:r>
      <w:r w:rsidRPr="00B71E9B">
        <w:rPr>
          <w:rFonts w:cs="B Mitra" w:hint="cs"/>
          <w:sz w:val="26"/>
          <w:szCs w:val="26"/>
          <w:rtl/>
          <w:lang w:val="en" w:bidi="fa-IR"/>
        </w:rPr>
        <w:t>ی</w:t>
      </w:r>
      <w:r w:rsidRPr="00B71E9B">
        <w:rPr>
          <w:rFonts w:cs="B Mitra" w:hint="eastAsia"/>
          <w:sz w:val="26"/>
          <w:szCs w:val="26"/>
          <w:rtl/>
          <w:lang w:val="en" w:bidi="fa-IR"/>
        </w:rPr>
        <w:t>س</w:t>
      </w:r>
      <w:r w:rsidRPr="00B71E9B">
        <w:rPr>
          <w:rFonts w:cs="B Mitra" w:hint="cs"/>
          <w:sz w:val="26"/>
          <w:szCs w:val="26"/>
          <w:rtl/>
          <w:lang w:val="en" w:bidi="fa-IR"/>
        </w:rPr>
        <w:t>ی</w:t>
      </w:r>
      <w:r w:rsidRPr="00B71E9B">
        <w:rPr>
          <w:rFonts w:cs="B Mitra" w:hint="eastAsia"/>
          <w:sz w:val="26"/>
          <w:szCs w:val="26"/>
          <w:rtl/>
          <w:lang w:val="en" w:bidi="fa-IR"/>
        </w:rPr>
        <w:t>ون‌ها</w:t>
      </w:r>
      <w:r w:rsidRPr="00B71E9B">
        <w:rPr>
          <w:rFonts w:cs="B Mitra" w:hint="cs"/>
          <w:sz w:val="26"/>
          <w:szCs w:val="26"/>
          <w:rtl/>
          <w:lang w:val="en" w:bidi="fa-IR"/>
        </w:rPr>
        <w:t>ی</w:t>
      </w:r>
      <w:r w:rsidRPr="00B71E9B">
        <w:rPr>
          <w:rFonts w:cs="B Mitra"/>
          <w:sz w:val="26"/>
          <w:szCs w:val="26"/>
          <w:rtl/>
          <w:lang w:val="en" w:bidi="fa-IR"/>
        </w:rPr>
        <w:t xml:space="preserve"> برنامه و بودجه به شماره‌</w:t>
      </w:r>
      <w:r w:rsidRPr="00B71E9B">
        <w:rPr>
          <w:rFonts w:cs="B Mitra" w:hint="cs"/>
          <w:sz w:val="26"/>
          <w:szCs w:val="26"/>
          <w:rtl/>
          <w:lang w:val="en" w:bidi="fa-IR"/>
        </w:rPr>
        <w:t>ی</w:t>
      </w:r>
      <w:r w:rsidRPr="00B71E9B">
        <w:rPr>
          <w:rFonts w:cs="B Mitra"/>
          <w:sz w:val="26"/>
          <w:szCs w:val="26"/>
          <w:rtl/>
          <w:lang w:val="en" w:bidi="fa-IR"/>
        </w:rPr>
        <w:t xml:space="preserve"> ثبت 15338/160 مورخ 5/6/98 و سلامت، مح</w:t>
      </w:r>
      <w:r w:rsidRPr="00B71E9B">
        <w:rPr>
          <w:rFonts w:cs="B Mitra" w:hint="cs"/>
          <w:sz w:val="26"/>
          <w:szCs w:val="26"/>
          <w:rtl/>
          <w:lang w:val="en" w:bidi="fa-IR"/>
        </w:rPr>
        <w:t>ی</w:t>
      </w:r>
      <w:r w:rsidRPr="00B71E9B">
        <w:rPr>
          <w:rFonts w:cs="B Mitra" w:hint="eastAsia"/>
          <w:sz w:val="26"/>
          <w:szCs w:val="26"/>
          <w:rtl/>
          <w:lang w:val="en" w:bidi="fa-IR"/>
        </w:rPr>
        <w:t>ط</w:t>
      </w:r>
      <w:r w:rsidRPr="00B71E9B">
        <w:rPr>
          <w:rFonts w:cs="B Mitra"/>
          <w:sz w:val="26"/>
          <w:szCs w:val="26"/>
          <w:rtl/>
          <w:lang w:val="en" w:bidi="fa-IR"/>
        </w:rPr>
        <w:t xml:space="preserve"> ز</w:t>
      </w:r>
      <w:r w:rsidRPr="00B71E9B">
        <w:rPr>
          <w:rFonts w:cs="B Mitra" w:hint="cs"/>
          <w:sz w:val="26"/>
          <w:szCs w:val="26"/>
          <w:rtl/>
          <w:lang w:val="en" w:bidi="fa-IR"/>
        </w:rPr>
        <w:t>ی</w:t>
      </w:r>
      <w:r w:rsidRPr="00B71E9B">
        <w:rPr>
          <w:rFonts w:cs="B Mitra" w:hint="eastAsia"/>
          <w:sz w:val="26"/>
          <w:szCs w:val="26"/>
          <w:rtl/>
          <w:lang w:val="en" w:bidi="fa-IR"/>
        </w:rPr>
        <w:t>ست</w:t>
      </w:r>
      <w:r w:rsidRPr="00B71E9B">
        <w:rPr>
          <w:rFonts w:cs="B Mitra"/>
          <w:sz w:val="26"/>
          <w:szCs w:val="26"/>
          <w:rtl/>
          <w:lang w:val="en" w:bidi="fa-IR"/>
        </w:rPr>
        <w:t xml:space="preserve"> و خدمات شهر</w:t>
      </w:r>
      <w:r w:rsidRPr="00B71E9B">
        <w:rPr>
          <w:rFonts w:cs="B Mitra" w:hint="cs"/>
          <w:sz w:val="26"/>
          <w:szCs w:val="26"/>
          <w:rtl/>
          <w:lang w:val="en" w:bidi="fa-IR"/>
        </w:rPr>
        <w:t>ی</w:t>
      </w:r>
      <w:r w:rsidRPr="00B71E9B">
        <w:rPr>
          <w:rFonts w:cs="B Mitra"/>
          <w:sz w:val="26"/>
          <w:szCs w:val="26"/>
          <w:rtl/>
          <w:lang w:val="en" w:bidi="fa-IR"/>
        </w:rPr>
        <w:t xml:space="preserve"> به شماره‌</w:t>
      </w:r>
      <w:r w:rsidRPr="00B71E9B">
        <w:rPr>
          <w:rFonts w:cs="B Mitra" w:hint="cs"/>
          <w:sz w:val="26"/>
          <w:szCs w:val="26"/>
          <w:rtl/>
          <w:lang w:val="en" w:bidi="fa-IR"/>
        </w:rPr>
        <w:t>ی</w:t>
      </w:r>
      <w:r w:rsidRPr="00B71E9B">
        <w:rPr>
          <w:rFonts w:cs="B Mitra"/>
          <w:sz w:val="26"/>
          <w:szCs w:val="26"/>
          <w:rtl/>
          <w:lang w:val="en" w:bidi="fa-IR"/>
        </w:rPr>
        <w:t xml:space="preserve"> ثبت 16828/160مورخ 23/6/98</w:t>
      </w:r>
    </w:p>
    <w:p w14:paraId="079638F2" w14:textId="77777777" w:rsidR="00B71E9B" w:rsidRPr="00B71E9B" w:rsidRDefault="00B71E9B" w:rsidP="005D3C34">
      <w:pPr>
        <w:bidi/>
        <w:spacing w:after="0" w:line="360" w:lineRule="auto"/>
        <w:jc w:val="both"/>
        <w:rPr>
          <w:rFonts w:cs="B Mitra"/>
          <w:sz w:val="26"/>
          <w:szCs w:val="26"/>
          <w:lang w:val="en" w:bidi="fa-IR"/>
        </w:rPr>
      </w:pPr>
      <w:r w:rsidRPr="00B71E9B">
        <w:rPr>
          <w:rFonts w:cs="B Mitra"/>
          <w:sz w:val="26"/>
          <w:szCs w:val="26"/>
          <w:rtl/>
          <w:lang w:val="en" w:bidi="fa-IR"/>
        </w:rPr>
        <w:t>نوع رأ</w:t>
      </w:r>
      <w:r w:rsidRPr="00B71E9B">
        <w:rPr>
          <w:rFonts w:cs="B Mitra" w:hint="cs"/>
          <w:sz w:val="26"/>
          <w:szCs w:val="26"/>
          <w:rtl/>
          <w:lang w:val="en" w:bidi="fa-IR"/>
        </w:rPr>
        <w:t>ی‌</w:t>
      </w:r>
      <w:r w:rsidRPr="00B71E9B">
        <w:rPr>
          <w:rFonts w:cs="B Mitra" w:hint="eastAsia"/>
          <w:sz w:val="26"/>
          <w:szCs w:val="26"/>
          <w:rtl/>
          <w:lang w:val="en" w:bidi="fa-IR"/>
        </w:rPr>
        <w:t>گ</w:t>
      </w:r>
      <w:r w:rsidRPr="00B71E9B">
        <w:rPr>
          <w:rFonts w:cs="B Mitra" w:hint="cs"/>
          <w:sz w:val="26"/>
          <w:szCs w:val="26"/>
          <w:rtl/>
          <w:lang w:val="en" w:bidi="fa-IR"/>
        </w:rPr>
        <w:t>ی</w:t>
      </w:r>
      <w:r w:rsidRPr="00B71E9B">
        <w:rPr>
          <w:rFonts w:cs="B Mitra" w:hint="eastAsia"/>
          <w:sz w:val="26"/>
          <w:szCs w:val="26"/>
          <w:rtl/>
          <w:lang w:val="en" w:bidi="fa-IR"/>
        </w:rPr>
        <w:t>ر</w:t>
      </w:r>
      <w:r w:rsidRPr="00B71E9B">
        <w:rPr>
          <w:rFonts w:cs="B Mitra" w:hint="cs"/>
          <w:sz w:val="26"/>
          <w:szCs w:val="26"/>
          <w:rtl/>
          <w:lang w:val="en" w:bidi="fa-IR"/>
        </w:rPr>
        <w:t>ی</w:t>
      </w:r>
      <w:r w:rsidRPr="00B71E9B">
        <w:rPr>
          <w:rFonts w:cs="B Mitra"/>
          <w:sz w:val="26"/>
          <w:szCs w:val="26"/>
          <w:rtl/>
          <w:lang w:val="en" w:bidi="fa-IR"/>
        </w:rPr>
        <w:t>: مخف</w:t>
      </w:r>
      <w:r w:rsidRPr="00B71E9B">
        <w:rPr>
          <w:rFonts w:cs="B Mitra" w:hint="cs"/>
          <w:sz w:val="26"/>
          <w:szCs w:val="26"/>
          <w:rtl/>
          <w:lang w:val="en" w:bidi="fa-IR"/>
        </w:rPr>
        <w:t>ی</w:t>
      </w:r>
      <w:r w:rsidRPr="00B71E9B">
        <w:rPr>
          <w:rFonts w:cs="B Mitra"/>
          <w:sz w:val="26"/>
          <w:szCs w:val="26"/>
          <w:rtl/>
          <w:lang w:val="en" w:bidi="fa-IR"/>
        </w:rPr>
        <w:t xml:space="preserve"> با ورقه، وفق بند سوم ماده‌</w:t>
      </w:r>
      <w:r w:rsidRPr="00B71E9B">
        <w:rPr>
          <w:rFonts w:cs="B Mitra" w:hint="cs"/>
          <w:sz w:val="26"/>
          <w:szCs w:val="26"/>
          <w:rtl/>
          <w:lang w:val="en" w:bidi="fa-IR"/>
        </w:rPr>
        <w:t>ی</w:t>
      </w:r>
      <w:r w:rsidRPr="00B71E9B">
        <w:rPr>
          <w:rFonts w:cs="B Mitra"/>
          <w:sz w:val="26"/>
          <w:szCs w:val="26"/>
          <w:rtl/>
          <w:lang w:val="en" w:bidi="fa-IR"/>
        </w:rPr>
        <w:t xml:space="preserve"> دوم و ماده‌</w:t>
      </w:r>
      <w:r w:rsidRPr="00B71E9B">
        <w:rPr>
          <w:rFonts w:cs="B Mitra" w:hint="cs"/>
          <w:sz w:val="26"/>
          <w:szCs w:val="26"/>
          <w:rtl/>
          <w:lang w:val="en" w:bidi="fa-IR"/>
        </w:rPr>
        <w:t>ی</w:t>
      </w:r>
      <w:r w:rsidRPr="00B71E9B">
        <w:rPr>
          <w:rFonts w:cs="B Mitra"/>
          <w:sz w:val="26"/>
          <w:szCs w:val="26"/>
          <w:rtl/>
          <w:lang w:val="en" w:bidi="fa-IR"/>
        </w:rPr>
        <w:t xml:space="preserve"> پنجم دستورالعمل نحوه‌</w:t>
      </w:r>
      <w:r w:rsidRPr="00B71E9B">
        <w:rPr>
          <w:rFonts w:cs="B Mitra" w:hint="cs"/>
          <w:sz w:val="26"/>
          <w:szCs w:val="26"/>
          <w:rtl/>
          <w:lang w:val="en" w:bidi="fa-IR"/>
        </w:rPr>
        <w:t>ی</w:t>
      </w:r>
      <w:r w:rsidRPr="00B71E9B">
        <w:rPr>
          <w:rFonts w:cs="B Mitra"/>
          <w:sz w:val="26"/>
          <w:szCs w:val="26"/>
          <w:rtl/>
          <w:lang w:val="en" w:bidi="fa-IR"/>
        </w:rPr>
        <w:t xml:space="preserve"> اداره‌</w:t>
      </w:r>
      <w:r w:rsidRPr="00B71E9B">
        <w:rPr>
          <w:rFonts w:cs="B Mitra" w:hint="cs"/>
          <w:sz w:val="26"/>
          <w:szCs w:val="26"/>
          <w:rtl/>
          <w:lang w:val="en" w:bidi="fa-IR"/>
        </w:rPr>
        <w:t>ی</w:t>
      </w:r>
      <w:r w:rsidRPr="00B71E9B">
        <w:rPr>
          <w:rFonts w:cs="B Mitra"/>
          <w:sz w:val="26"/>
          <w:szCs w:val="26"/>
          <w:rtl/>
          <w:lang w:val="en" w:bidi="fa-IR"/>
        </w:rPr>
        <w:t xml:space="preserve"> جلسات، رأ</w:t>
      </w:r>
      <w:r w:rsidRPr="00B71E9B">
        <w:rPr>
          <w:rFonts w:cs="B Mitra" w:hint="cs"/>
          <w:sz w:val="26"/>
          <w:szCs w:val="26"/>
          <w:rtl/>
          <w:lang w:val="en" w:bidi="fa-IR"/>
        </w:rPr>
        <w:t>ی‌</w:t>
      </w:r>
      <w:r w:rsidRPr="00B71E9B">
        <w:rPr>
          <w:rFonts w:cs="B Mitra" w:hint="eastAsia"/>
          <w:sz w:val="26"/>
          <w:szCs w:val="26"/>
          <w:rtl/>
          <w:lang w:val="en" w:bidi="fa-IR"/>
        </w:rPr>
        <w:t>گ</w:t>
      </w:r>
      <w:r w:rsidRPr="00B71E9B">
        <w:rPr>
          <w:rFonts w:cs="B Mitra" w:hint="cs"/>
          <w:sz w:val="26"/>
          <w:szCs w:val="26"/>
          <w:rtl/>
          <w:lang w:val="en" w:bidi="fa-IR"/>
        </w:rPr>
        <w:t>ی</w:t>
      </w:r>
      <w:r w:rsidRPr="00B71E9B">
        <w:rPr>
          <w:rFonts w:cs="B Mitra" w:hint="eastAsia"/>
          <w:sz w:val="26"/>
          <w:szCs w:val="26"/>
          <w:rtl/>
          <w:lang w:val="en" w:bidi="fa-IR"/>
        </w:rPr>
        <w:t>ر</w:t>
      </w:r>
      <w:r w:rsidRPr="00B71E9B">
        <w:rPr>
          <w:rFonts w:cs="B Mitra" w:hint="cs"/>
          <w:sz w:val="26"/>
          <w:szCs w:val="26"/>
          <w:rtl/>
          <w:lang w:val="en" w:bidi="fa-IR"/>
        </w:rPr>
        <w:t>ی</w:t>
      </w:r>
      <w:r w:rsidRPr="00B71E9B">
        <w:rPr>
          <w:rFonts w:cs="B Mitra"/>
          <w:sz w:val="26"/>
          <w:szCs w:val="26"/>
          <w:rtl/>
          <w:lang w:val="en" w:bidi="fa-IR"/>
        </w:rPr>
        <w:t xml:space="preserve"> و بررس</w:t>
      </w:r>
      <w:r w:rsidRPr="00B71E9B">
        <w:rPr>
          <w:rFonts w:cs="B Mitra" w:hint="cs"/>
          <w:sz w:val="26"/>
          <w:szCs w:val="26"/>
          <w:rtl/>
          <w:lang w:val="en" w:bidi="fa-IR"/>
        </w:rPr>
        <w:t>ی</w:t>
      </w:r>
      <w:r w:rsidRPr="00B71E9B">
        <w:rPr>
          <w:rFonts w:cs="B Mitra"/>
          <w:sz w:val="26"/>
          <w:szCs w:val="26"/>
          <w:rtl/>
          <w:lang w:val="en" w:bidi="fa-IR"/>
        </w:rPr>
        <w:t xml:space="preserve"> پ</w:t>
      </w:r>
      <w:r w:rsidRPr="00B71E9B">
        <w:rPr>
          <w:rFonts w:cs="B Mitra" w:hint="cs"/>
          <w:sz w:val="26"/>
          <w:szCs w:val="26"/>
          <w:rtl/>
          <w:lang w:val="en" w:bidi="fa-IR"/>
        </w:rPr>
        <w:t>ی</w:t>
      </w:r>
      <w:r w:rsidRPr="00B71E9B">
        <w:rPr>
          <w:rFonts w:cs="B Mitra" w:hint="eastAsia"/>
          <w:sz w:val="26"/>
          <w:szCs w:val="26"/>
          <w:rtl/>
          <w:lang w:val="en" w:bidi="fa-IR"/>
        </w:rPr>
        <w:t>شنهادها</w:t>
      </w:r>
      <w:r w:rsidRPr="00B71E9B">
        <w:rPr>
          <w:rFonts w:cs="B Mitra" w:hint="cs"/>
          <w:sz w:val="26"/>
          <w:szCs w:val="26"/>
          <w:rtl/>
          <w:lang w:val="en" w:bidi="fa-IR"/>
        </w:rPr>
        <w:t>ی</w:t>
      </w:r>
      <w:r w:rsidRPr="00B71E9B">
        <w:rPr>
          <w:rFonts w:cs="B Mitra"/>
          <w:sz w:val="26"/>
          <w:szCs w:val="26"/>
          <w:rtl/>
          <w:lang w:val="en" w:bidi="fa-IR"/>
        </w:rPr>
        <w:t xml:space="preserve"> واصل شده به شورا مصوب 19/2/92 شورا</w:t>
      </w:r>
      <w:r w:rsidRPr="00B71E9B">
        <w:rPr>
          <w:rFonts w:cs="B Mitra" w:hint="cs"/>
          <w:sz w:val="26"/>
          <w:szCs w:val="26"/>
          <w:rtl/>
          <w:lang w:val="en" w:bidi="fa-IR"/>
        </w:rPr>
        <w:t>ی</w:t>
      </w:r>
      <w:r w:rsidRPr="00B71E9B">
        <w:rPr>
          <w:rFonts w:cs="B Mitra"/>
          <w:sz w:val="26"/>
          <w:szCs w:val="26"/>
          <w:rtl/>
          <w:lang w:val="en" w:bidi="fa-IR"/>
        </w:rPr>
        <w:t xml:space="preserve"> عال</w:t>
      </w:r>
      <w:r w:rsidRPr="00B71E9B">
        <w:rPr>
          <w:rFonts w:cs="B Mitra" w:hint="cs"/>
          <w:sz w:val="26"/>
          <w:szCs w:val="26"/>
          <w:rtl/>
          <w:lang w:val="en" w:bidi="fa-IR"/>
        </w:rPr>
        <w:t>ی</w:t>
      </w:r>
      <w:r w:rsidRPr="00B71E9B">
        <w:rPr>
          <w:rFonts w:cs="B Mitra"/>
          <w:sz w:val="26"/>
          <w:szCs w:val="26"/>
          <w:rtl/>
          <w:lang w:val="en" w:bidi="fa-IR"/>
        </w:rPr>
        <w:t xml:space="preserve"> استان‌ها</w:t>
      </w:r>
    </w:p>
    <w:p w14:paraId="29134161" w14:textId="77777777" w:rsidR="00B71E9B" w:rsidRPr="00B71E9B" w:rsidRDefault="00B71E9B" w:rsidP="005D3C34">
      <w:pPr>
        <w:bidi/>
        <w:spacing w:after="0" w:line="360" w:lineRule="auto"/>
        <w:jc w:val="both"/>
        <w:rPr>
          <w:rFonts w:cs="B Mitra"/>
          <w:sz w:val="26"/>
          <w:szCs w:val="26"/>
          <w:lang w:val="en" w:bidi="fa-IR"/>
        </w:rPr>
      </w:pPr>
      <w:r w:rsidRPr="00B71E9B">
        <w:rPr>
          <w:rFonts w:cs="B Mitra" w:hint="eastAsia"/>
          <w:sz w:val="26"/>
          <w:szCs w:val="26"/>
          <w:rtl/>
          <w:lang w:val="en" w:bidi="fa-IR"/>
        </w:rPr>
        <w:t>موافق</w:t>
      </w:r>
      <w:r w:rsidRPr="00B71E9B">
        <w:rPr>
          <w:rFonts w:cs="B Mitra"/>
          <w:sz w:val="26"/>
          <w:szCs w:val="26"/>
          <w:rtl/>
          <w:lang w:val="en" w:bidi="fa-IR"/>
        </w:rPr>
        <w:t>: -</w:t>
      </w:r>
    </w:p>
    <w:p w14:paraId="62BFF92F" w14:textId="77777777" w:rsidR="00B71E9B" w:rsidRPr="00B71E9B" w:rsidRDefault="00B71E9B" w:rsidP="005D3C34">
      <w:pPr>
        <w:bidi/>
        <w:spacing w:after="0" w:line="360" w:lineRule="auto"/>
        <w:jc w:val="both"/>
        <w:rPr>
          <w:rFonts w:cs="B Mitra"/>
          <w:sz w:val="26"/>
          <w:szCs w:val="26"/>
          <w:lang w:val="en" w:bidi="fa-IR"/>
        </w:rPr>
      </w:pPr>
      <w:r w:rsidRPr="00B71E9B">
        <w:rPr>
          <w:rFonts w:cs="B Mitra" w:hint="eastAsia"/>
          <w:sz w:val="26"/>
          <w:szCs w:val="26"/>
          <w:rtl/>
          <w:lang w:val="en" w:bidi="fa-IR"/>
        </w:rPr>
        <w:t>مخالف</w:t>
      </w:r>
      <w:r w:rsidRPr="00B71E9B">
        <w:rPr>
          <w:rFonts w:cs="B Mitra"/>
          <w:sz w:val="26"/>
          <w:szCs w:val="26"/>
          <w:rtl/>
          <w:lang w:val="en" w:bidi="fa-IR"/>
        </w:rPr>
        <w:t>: -</w:t>
      </w:r>
    </w:p>
    <w:p w14:paraId="79C75CD5" w14:textId="77777777" w:rsidR="00B71E9B" w:rsidRPr="00B71E9B" w:rsidRDefault="00B71E9B" w:rsidP="005D3C34">
      <w:pPr>
        <w:bidi/>
        <w:spacing w:after="0" w:line="360" w:lineRule="auto"/>
        <w:jc w:val="both"/>
        <w:rPr>
          <w:rFonts w:cs="B Mitra"/>
          <w:sz w:val="26"/>
          <w:szCs w:val="26"/>
          <w:lang w:val="en" w:bidi="fa-IR"/>
        </w:rPr>
      </w:pPr>
      <w:r w:rsidRPr="00B71E9B">
        <w:rPr>
          <w:rFonts w:cs="B Mitra" w:hint="eastAsia"/>
          <w:sz w:val="26"/>
          <w:szCs w:val="26"/>
          <w:rtl/>
          <w:lang w:val="en" w:bidi="fa-IR"/>
        </w:rPr>
        <w:t>رأ</w:t>
      </w:r>
      <w:r w:rsidRPr="00B71E9B">
        <w:rPr>
          <w:rFonts w:cs="B Mitra" w:hint="cs"/>
          <w:sz w:val="26"/>
          <w:szCs w:val="26"/>
          <w:rtl/>
          <w:lang w:val="en" w:bidi="fa-IR"/>
        </w:rPr>
        <w:t>ی</w:t>
      </w:r>
      <w:r w:rsidRPr="00B71E9B">
        <w:rPr>
          <w:rFonts w:cs="B Mitra"/>
          <w:sz w:val="26"/>
          <w:szCs w:val="26"/>
          <w:rtl/>
          <w:lang w:val="en" w:bidi="fa-IR"/>
        </w:rPr>
        <w:t xml:space="preserve"> نداده: -</w:t>
      </w:r>
    </w:p>
    <w:p w14:paraId="704152A2" w14:textId="48C1F7E3" w:rsidR="00B71E9B" w:rsidRPr="00B71E9B" w:rsidRDefault="00B71E9B" w:rsidP="005D3C34">
      <w:pPr>
        <w:bidi/>
        <w:spacing w:after="0" w:line="360" w:lineRule="auto"/>
        <w:jc w:val="both"/>
        <w:rPr>
          <w:rFonts w:cs="B Mitra"/>
          <w:sz w:val="26"/>
          <w:szCs w:val="26"/>
          <w:lang w:val="en" w:bidi="fa-IR"/>
        </w:rPr>
      </w:pPr>
      <w:r w:rsidRPr="00B71E9B">
        <w:rPr>
          <w:rFonts w:cs="B Mitra" w:hint="eastAsia"/>
          <w:sz w:val="26"/>
          <w:szCs w:val="26"/>
          <w:rtl/>
          <w:lang w:val="en" w:bidi="fa-IR"/>
        </w:rPr>
        <w:t>غا</w:t>
      </w:r>
      <w:r w:rsidRPr="00B71E9B">
        <w:rPr>
          <w:rFonts w:cs="B Mitra" w:hint="cs"/>
          <w:sz w:val="26"/>
          <w:szCs w:val="26"/>
          <w:rtl/>
          <w:lang w:val="en" w:bidi="fa-IR"/>
        </w:rPr>
        <w:t>ی</w:t>
      </w:r>
      <w:r w:rsidRPr="00B71E9B">
        <w:rPr>
          <w:rFonts w:cs="B Mitra" w:hint="eastAsia"/>
          <w:sz w:val="26"/>
          <w:szCs w:val="26"/>
          <w:rtl/>
          <w:lang w:val="en" w:bidi="fa-IR"/>
        </w:rPr>
        <w:t>ب</w:t>
      </w:r>
      <w:r w:rsidRPr="00B71E9B">
        <w:rPr>
          <w:rFonts w:cs="B Mitra"/>
          <w:sz w:val="26"/>
          <w:szCs w:val="26"/>
          <w:rtl/>
          <w:lang w:val="en" w:bidi="fa-IR"/>
        </w:rPr>
        <w:t xml:space="preserve"> جلسه: </w:t>
      </w:r>
      <w:r>
        <w:rPr>
          <w:rFonts w:cs="B Mitra" w:hint="cs"/>
          <w:sz w:val="26"/>
          <w:szCs w:val="26"/>
          <w:rtl/>
          <w:lang w:val="en" w:bidi="fa-IR"/>
        </w:rPr>
        <w:t>ناهید خداکرمی / محمد علیخانی / محسن هاشمی رفسنجانی</w:t>
      </w:r>
    </w:p>
    <w:p w14:paraId="150C096A" w14:textId="5343DBFB" w:rsidR="00B71E9B" w:rsidRPr="00B71E9B" w:rsidRDefault="00B71E9B" w:rsidP="005D3C34">
      <w:pPr>
        <w:bidi/>
        <w:spacing w:after="0" w:line="360" w:lineRule="auto"/>
        <w:jc w:val="both"/>
        <w:rPr>
          <w:rFonts w:cs="B Mitra"/>
          <w:sz w:val="26"/>
          <w:szCs w:val="26"/>
          <w:lang w:val="en" w:bidi="fa-IR"/>
        </w:rPr>
      </w:pPr>
      <w:r w:rsidRPr="00B71E9B">
        <w:rPr>
          <w:rFonts w:cs="B Mitra" w:hint="eastAsia"/>
          <w:sz w:val="26"/>
          <w:szCs w:val="26"/>
          <w:rtl/>
          <w:lang w:val="en" w:bidi="fa-IR"/>
        </w:rPr>
        <w:t>غا</w:t>
      </w:r>
      <w:r w:rsidRPr="00B71E9B">
        <w:rPr>
          <w:rFonts w:cs="B Mitra" w:hint="cs"/>
          <w:sz w:val="26"/>
          <w:szCs w:val="26"/>
          <w:rtl/>
          <w:lang w:val="en" w:bidi="fa-IR"/>
        </w:rPr>
        <w:t>ی</w:t>
      </w:r>
      <w:r w:rsidRPr="00B71E9B">
        <w:rPr>
          <w:rFonts w:cs="B Mitra" w:hint="eastAsia"/>
          <w:sz w:val="26"/>
          <w:szCs w:val="26"/>
          <w:rtl/>
          <w:lang w:val="en" w:bidi="fa-IR"/>
        </w:rPr>
        <w:t>ب</w:t>
      </w:r>
      <w:r w:rsidRPr="00B71E9B">
        <w:rPr>
          <w:rFonts w:cs="B Mitra"/>
          <w:sz w:val="26"/>
          <w:szCs w:val="26"/>
          <w:rtl/>
          <w:lang w:val="en" w:bidi="fa-IR"/>
        </w:rPr>
        <w:t xml:space="preserve"> زمان رأ</w:t>
      </w:r>
      <w:r w:rsidRPr="00B71E9B">
        <w:rPr>
          <w:rFonts w:cs="B Mitra" w:hint="cs"/>
          <w:sz w:val="26"/>
          <w:szCs w:val="26"/>
          <w:rtl/>
          <w:lang w:val="en" w:bidi="fa-IR"/>
        </w:rPr>
        <w:t>ی‌</w:t>
      </w:r>
      <w:r w:rsidRPr="00B71E9B">
        <w:rPr>
          <w:rFonts w:cs="B Mitra" w:hint="eastAsia"/>
          <w:sz w:val="26"/>
          <w:szCs w:val="26"/>
          <w:rtl/>
          <w:lang w:val="en" w:bidi="fa-IR"/>
        </w:rPr>
        <w:t>گ</w:t>
      </w:r>
      <w:r w:rsidRPr="00B71E9B">
        <w:rPr>
          <w:rFonts w:cs="B Mitra" w:hint="cs"/>
          <w:sz w:val="26"/>
          <w:szCs w:val="26"/>
          <w:rtl/>
          <w:lang w:val="en" w:bidi="fa-IR"/>
        </w:rPr>
        <w:t>ی</w:t>
      </w:r>
      <w:r w:rsidRPr="00B71E9B">
        <w:rPr>
          <w:rFonts w:cs="B Mitra" w:hint="eastAsia"/>
          <w:sz w:val="26"/>
          <w:szCs w:val="26"/>
          <w:rtl/>
          <w:lang w:val="en" w:bidi="fa-IR"/>
        </w:rPr>
        <w:t>ر</w:t>
      </w:r>
      <w:r w:rsidRPr="00B71E9B">
        <w:rPr>
          <w:rFonts w:cs="B Mitra" w:hint="cs"/>
          <w:sz w:val="26"/>
          <w:szCs w:val="26"/>
          <w:rtl/>
          <w:lang w:val="en" w:bidi="fa-IR"/>
        </w:rPr>
        <w:t>ی</w:t>
      </w:r>
      <w:r w:rsidRPr="00B71E9B">
        <w:rPr>
          <w:rFonts w:cs="B Mitra"/>
          <w:sz w:val="26"/>
          <w:szCs w:val="26"/>
          <w:rtl/>
          <w:lang w:val="en" w:bidi="fa-IR"/>
        </w:rPr>
        <w:t xml:space="preserve">: </w:t>
      </w:r>
      <w:r>
        <w:rPr>
          <w:rFonts w:cs="B Mitra" w:hint="cs"/>
          <w:sz w:val="26"/>
          <w:szCs w:val="26"/>
          <w:rtl/>
          <w:lang w:val="en" w:bidi="fa-IR"/>
        </w:rPr>
        <w:t>احمد مسجدجامعی</w:t>
      </w:r>
    </w:p>
    <w:p w14:paraId="27216C00" w14:textId="0F226738" w:rsidR="00B71E9B" w:rsidRPr="00B71E9B" w:rsidRDefault="00B71E9B" w:rsidP="005D3C34">
      <w:pPr>
        <w:bidi/>
        <w:spacing w:after="0" w:line="360" w:lineRule="auto"/>
        <w:jc w:val="both"/>
        <w:rPr>
          <w:rFonts w:cs="B Mitra"/>
          <w:sz w:val="26"/>
          <w:szCs w:val="26"/>
          <w:rtl/>
          <w:lang w:bidi="fa-IR"/>
        </w:rPr>
      </w:pPr>
      <w:r w:rsidRPr="00B71E9B">
        <w:rPr>
          <w:rFonts w:cs="B Mitra" w:hint="eastAsia"/>
          <w:sz w:val="26"/>
          <w:szCs w:val="26"/>
          <w:rtl/>
          <w:lang w:val="en" w:bidi="fa-IR"/>
        </w:rPr>
        <w:t>نت</w:t>
      </w:r>
      <w:r w:rsidRPr="00B71E9B">
        <w:rPr>
          <w:rFonts w:cs="B Mitra" w:hint="cs"/>
          <w:sz w:val="26"/>
          <w:szCs w:val="26"/>
          <w:rtl/>
          <w:lang w:val="en" w:bidi="fa-IR"/>
        </w:rPr>
        <w:t>ی</w:t>
      </w:r>
      <w:r w:rsidRPr="00B71E9B">
        <w:rPr>
          <w:rFonts w:cs="B Mitra" w:hint="eastAsia"/>
          <w:sz w:val="26"/>
          <w:szCs w:val="26"/>
          <w:rtl/>
          <w:lang w:val="en" w:bidi="fa-IR"/>
        </w:rPr>
        <w:t>جه</w:t>
      </w:r>
      <w:r w:rsidRPr="00B71E9B">
        <w:rPr>
          <w:rFonts w:cs="B Mitra"/>
          <w:sz w:val="26"/>
          <w:szCs w:val="26"/>
          <w:rtl/>
          <w:lang w:val="en" w:bidi="fa-IR"/>
        </w:rPr>
        <w:t xml:space="preserve"> اقدام: آقا</w:t>
      </w:r>
      <w:r w:rsidRPr="00B71E9B">
        <w:rPr>
          <w:rFonts w:cs="B Mitra" w:hint="cs"/>
          <w:sz w:val="26"/>
          <w:szCs w:val="26"/>
          <w:rtl/>
          <w:lang w:val="en" w:bidi="fa-IR"/>
        </w:rPr>
        <w:t>ی</w:t>
      </w:r>
      <w:r w:rsidRPr="00B71E9B">
        <w:rPr>
          <w:rFonts w:cs="B Mitra" w:hint="eastAsia"/>
          <w:sz w:val="26"/>
          <w:szCs w:val="26"/>
          <w:rtl/>
          <w:lang w:val="en" w:bidi="fa-IR"/>
        </w:rPr>
        <w:t>ان</w:t>
      </w:r>
      <w:r w:rsidRPr="00B71E9B">
        <w:rPr>
          <w:rFonts w:cs="B Mitra"/>
          <w:sz w:val="26"/>
          <w:szCs w:val="26"/>
          <w:rtl/>
          <w:lang w:val="en" w:bidi="fa-IR"/>
        </w:rPr>
        <w:t xml:space="preserve"> مج</w:t>
      </w:r>
      <w:r w:rsidRPr="00B71E9B">
        <w:rPr>
          <w:rFonts w:cs="B Mitra" w:hint="cs"/>
          <w:sz w:val="26"/>
          <w:szCs w:val="26"/>
          <w:rtl/>
          <w:lang w:val="en" w:bidi="fa-IR"/>
        </w:rPr>
        <w:t>ی</w:t>
      </w:r>
      <w:r w:rsidRPr="00B71E9B">
        <w:rPr>
          <w:rFonts w:cs="B Mitra" w:hint="eastAsia"/>
          <w:sz w:val="26"/>
          <w:szCs w:val="26"/>
          <w:rtl/>
          <w:lang w:val="en" w:bidi="fa-IR"/>
        </w:rPr>
        <w:t>د</w:t>
      </w:r>
      <w:r w:rsidRPr="00B71E9B">
        <w:rPr>
          <w:rFonts w:cs="B Mitra"/>
          <w:sz w:val="26"/>
          <w:szCs w:val="26"/>
          <w:rtl/>
          <w:lang w:val="en" w:bidi="fa-IR"/>
        </w:rPr>
        <w:t xml:space="preserve"> فراهان</w:t>
      </w:r>
      <w:r w:rsidRPr="00B71E9B">
        <w:rPr>
          <w:rFonts w:cs="B Mitra" w:hint="cs"/>
          <w:sz w:val="26"/>
          <w:szCs w:val="26"/>
          <w:rtl/>
          <w:lang w:val="en" w:bidi="fa-IR"/>
        </w:rPr>
        <w:t>ی</w:t>
      </w:r>
      <w:r w:rsidRPr="00B71E9B">
        <w:rPr>
          <w:rFonts w:cs="B Mitra"/>
          <w:sz w:val="26"/>
          <w:szCs w:val="26"/>
          <w:rtl/>
          <w:lang w:val="en" w:bidi="fa-IR"/>
        </w:rPr>
        <w:t xml:space="preserve"> وس</w:t>
      </w:r>
      <w:r w:rsidRPr="00B71E9B">
        <w:rPr>
          <w:rFonts w:cs="B Mitra" w:hint="cs"/>
          <w:sz w:val="26"/>
          <w:szCs w:val="26"/>
          <w:rtl/>
          <w:lang w:val="en" w:bidi="fa-IR"/>
        </w:rPr>
        <w:t>ی</w:t>
      </w:r>
      <w:r w:rsidRPr="00B71E9B">
        <w:rPr>
          <w:rFonts w:cs="B Mitra" w:hint="eastAsia"/>
          <w:sz w:val="26"/>
          <w:szCs w:val="26"/>
          <w:rtl/>
          <w:lang w:val="en" w:bidi="fa-IR"/>
        </w:rPr>
        <w:t>دآرش</w:t>
      </w:r>
      <w:r w:rsidRPr="00B71E9B">
        <w:rPr>
          <w:rFonts w:cs="B Mitra"/>
          <w:sz w:val="26"/>
          <w:szCs w:val="26"/>
          <w:rtl/>
          <w:lang w:val="en" w:bidi="fa-IR"/>
        </w:rPr>
        <w:t xml:space="preserve"> حس</w:t>
      </w:r>
      <w:r w:rsidRPr="00B71E9B">
        <w:rPr>
          <w:rFonts w:cs="B Mitra" w:hint="cs"/>
          <w:sz w:val="26"/>
          <w:szCs w:val="26"/>
          <w:rtl/>
          <w:lang w:val="en" w:bidi="fa-IR"/>
        </w:rPr>
        <w:t>ی</w:t>
      </w:r>
      <w:r w:rsidRPr="00B71E9B">
        <w:rPr>
          <w:rFonts w:cs="B Mitra" w:hint="eastAsia"/>
          <w:sz w:val="26"/>
          <w:szCs w:val="26"/>
          <w:rtl/>
          <w:lang w:val="en" w:bidi="fa-IR"/>
        </w:rPr>
        <w:t>ن</w:t>
      </w:r>
      <w:r w:rsidRPr="00B71E9B">
        <w:rPr>
          <w:rFonts w:cs="B Mitra" w:hint="cs"/>
          <w:sz w:val="26"/>
          <w:szCs w:val="26"/>
          <w:rtl/>
          <w:lang w:val="en" w:bidi="fa-IR"/>
        </w:rPr>
        <w:t>ی</w:t>
      </w:r>
      <w:r w:rsidRPr="00B71E9B">
        <w:rPr>
          <w:rFonts w:cs="B Mitra"/>
          <w:sz w:val="26"/>
          <w:szCs w:val="26"/>
          <w:rtl/>
          <w:lang w:val="en" w:bidi="fa-IR"/>
        </w:rPr>
        <w:t xml:space="preserve"> م</w:t>
      </w:r>
      <w:r w:rsidRPr="00B71E9B">
        <w:rPr>
          <w:rFonts w:cs="B Mitra" w:hint="cs"/>
          <w:sz w:val="26"/>
          <w:szCs w:val="26"/>
          <w:rtl/>
          <w:lang w:val="en" w:bidi="fa-IR"/>
        </w:rPr>
        <w:t>ی</w:t>
      </w:r>
      <w:r w:rsidRPr="00B71E9B">
        <w:rPr>
          <w:rFonts w:cs="B Mitra" w:hint="eastAsia"/>
          <w:sz w:val="26"/>
          <w:szCs w:val="26"/>
          <w:rtl/>
          <w:lang w:val="en" w:bidi="fa-IR"/>
        </w:rPr>
        <w:t>لان</w:t>
      </w:r>
      <w:r w:rsidRPr="00B71E9B">
        <w:rPr>
          <w:rFonts w:cs="B Mitra" w:hint="cs"/>
          <w:sz w:val="26"/>
          <w:szCs w:val="26"/>
          <w:rtl/>
          <w:lang w:val="en" w:bidi="fa-IR"/>
        </w:rPr>
        <w:t>ی</w:t>
      </w:r>
      <w:r w:rsidRPr="00B71E9B">
        <w:rPr>
          <w:rFonts w:cs="B Mitra"/>
          <w:sz w:val="26"/>
          <w:szCs w:val="26"/>
          <w:rtl/>
          <w:lang w:val="en" w:bidi="fa-IR"/>
        </w:rPr>
        <w:t xml:space="preserve"> هر </w:t>
      </w:r>
      <w:r w:rsidRPr="00B71E9B">
        <w:rPr>
          <w:rFonts w:cs="B Mitra" w:hint="cs"/>
          <w:sz w:val="26"/>
          <w:szCs w:val="26"/>
          <w:rtl/>
          <w:lang w:val="en" w:bidi="fa-IR"/>
        </w:rPr>
        <w:t>ی</w:t>
      </w:r>
      <w:r w:rsidRPr="00B71E9B">
        <w:rPr>
          <w:rFonts w:cs="B Mitra" w:hint="eastAsia"/>
          <w:sz w:val="26"/>
          <w:szCs w:val="26"/>
          <w:rtl/>
          <w:lang w:val="en" w:bidi="fa-IR"/>
        </w:rPr>
        <w:t>ک</w:t>
      </w:r>
      <w:r w:rsidRPr="00B71E9B">
        <w:rPr>
          <w:rFonts w:cs="B Mitra"/>
          <w:sz w:val="26"/>
          <w:szCs w:val="26"/>
          <w:rtl/>
          <w:lang w:val="en" w:bidi="fa-IR"/>
        </w:rPr>
        <w:t xml:space="preserve"> با 16 رأ</w:t>
      </w:r>
      <w:r w:rsidRPr="00B71E9B">
        <w:rPr>
          <w:rFonts w:cs="B Mitra" w:hint="cs"/>
          <w:sz w:val="26"/>
          <w:szCs w:val="26"/>
          <w:rtl/>
          <w:lang w:val="en" w:bidi="fa-IR"/>
        </w:rPr>
        <w:t>ی</w:t>
      </w:r>
      <w:r w:rsidRPr="00B71E9B">
        <w:rPr>
          <w:rFonts w:cs="B Mitra"/>
          <w:sz w:val="26"/>
          <w:szCs w:val="26"/>
          <w:rtl/>
          <w:lang w:val="en" w:bidi="fa-IR"/>
        </w:rPr>
        <w:t xml:space="preserve"> موافق اعضا</w:t>
      </w:r>
      <w:r w:rsidRPr="00B71E9B">
        <w:rPr>
          <w:rFonts w:cs="B Mitra" w:hint="cs"/>
          <w:sz w:val="26"/>
          <w:szCs w:val="26"/>
          <w:rtl/>
          <w:lang w:val="en" w:bidi="fa-IR"/>
        </w:rPr>
        <w:t>ی</w:t>
      </w:r>
      <w:r w:rsidRPr="00B71E9B">
        <w:rPr>
          <w:rFonts w:cs="B Mitra"/>
          <w:sz w:val="26"/>
          <w:szCs w:val="26"/>
          <w:rtl/>
          <w:lang w:val="en" w:bidi="fa-IR"/>
        </w:rPr>
        <w:t xml:space="preserve"> شورا</w:t>
      </w:r>
      <w:r w:rsidRPr="00B71E9B">
        <w:rPr>
          <w:rFonts w:cs="B Mitra" w:hint="cs"/>
          <w:sz w:val="26"/>
          <w:szCs w:val="26"/>
          <w:rtl/>
          <w:lang w:val="en" w:bidi="fa-IR"/>
        </w:rPr>
        <w:t>ی</w:t>
      </w:r>
      <w:r w:rsidRPr="00B71E9B">
        <w:rPr>
          <w:rFonts w:cs="B Mitra"/>
          <w:sz w:val="26"/>
          <w:szCs w:val="26"/>
          <w:rtl/>
          <w:lang w:val="en" w:bidi="fa-IR"/>
        </w:rPr>
        <w:t xml:space="preserve"> اسلام</w:t>
      </w:r>
      <w:r w:rsidRPr="00B71E9B">
        <w:rPr>
          <w:rFonts w:cs="B Mitra" w:hint="cs"/>
          <w:sz w:val="26"/>
          <w:szCs w:val="26"/>
          <w:rtl/>
          <w:lang w:val="en" w:bidi="fa-IR"/>
        </w:rPr>
        <w:t>ی</w:t>
      </w:r>
      <w:r w:rsidRPr="00B71E9B">
        <w:rPr>
          <w:rFonts w:cs="B Mitra"/>
          <w:sz w:val="26"/>
          <w:szCs w:val="26"/>
          <w:rtl/>
          <w:lang w:val="en" w:bidi="fa-IR"/>
        </w:rPr>
        <w:t xml:space="preserve"> شهر تهران</w:t>
      </w:r>
      <w:r>
        <w:rPr>
          <w:rFonts w:cs="B Mitra" w:hint="cs"/>
          <w:sz w:val="26"/>
          <w:szCs w:val="26"/>
          <w:rtl/>
          <w:lang w:bidi="fa-IR"/>
        </w:rPr>
        <w:t xml:space="preserve"> </w:t>
      </w:r>
      <w:r w:rsidRPr="00B71E9B">
        <w:rPr>
          <w:rFonts w:cs="B Mitra"/>
          <w:sz w:val="26"/>
          <w:szCs w:val="26"/>
          <w:rtl/>
          <w:lang w:val="en" w:bidi="fa-IR"/>
        </w:rPr>
        <w:t>از</w:t>
      </w:r>
      <w:r>
        <w:rPr>
          <w:rFonts w:cs="B Mitra" w:hint="cs"/>
          <w:sz w:val="26"/>
          <w:szCs w:val="26"/>
          <w:rtl/>
          <w:lang w:val="en" w:bidi="fa-IR"/>
        </w:rPr>
        <w:t xml:space="preserve"> </w:t>
      </w:r>
      <w:r w:rsidRPr="00B71E9B">
        <w:rPr>
          <w:rFonts w:cs="B Mitra"/>
          <w:sz w:val="26"/>
          <w:szCs w:val="26"/>
          <w:rtl/>
          <w:lang w:val="en" w:bidi="fa-IR"/>
        </w:rPr>
        <w:t>17 عضو حاضر در جلسه در زمان رأ</w:t>
      </w:r>
      <w:r w:rsidRPr="00B71E9B">
        <w:rPr>
          <w:rFonts w:cs="B Mitra" w:hint="cs"/>
          <w:sz w:val="26"/>
          <w:szCs w:val="26"/>
          <w:rtl/>
          <w:lang w:val="en" w:bidi="fa-IR"/>
        </w:rPr>
        <w:t>ی</w:t>
      </w:r>
      <w:r>
        <w:rPr>
          <w:rFonts w:cs="B Mitra" w:hint="cs"/>
          <w:sz w:val="26"/>
          <w:szCs w:val="26"/>
          <w:rtl/>
          <w:lang w:val="en" w:bidi="fa-IR"/>
        </w:rPr>
        <w:t>‌</w:t>
      </w:r>
      <w:r w:rsidRPr="00B71E9B">
        <w:rPr>
          <w:rFonts w:cs="B Mitra"/>
          <w:sz w:val="26"/>
          <w:szCs w:val="26"/>
          <w:rtl/>
          <w:lang w:val="en" w:bidi="fa-IR"/>
        </w:rPr>
        <w:t>گ</w:t>
      </w:r>
      <w:r w:rsidRPr="00B71E9B">
        <w:rPr>
          <w:rFonts w:cs="B Mitra" w:hint="cs"/>
          <w:sz w:val="26"/>
          <w:szCs w:val="26"/>
          <w:rtl/>
          <w:lang w:val="en" w:bidi="fa-IR"/>
        </w:rPr>
        <w:t>ی</w:t>
      </w:r>
      <w:r w:rsidRPr="00B71E9B">
        <w:rPr>
          <w:rFonts w:cs="B Mitra" w:hint="eastAsia"/>
          <w:sz w:val="26"/>
          <w:szCs w:val="26"/>
          <w:rtl/>
          <w:lang w:val="en" w:bidi="fa-IR"/>
        </w:rPr>
        <w:t>ر</w:t>
      </w:r>
      <w:r w:rsidRPr="00B71E9B">
        <w:rPr>
          <w:rFonts w:cs="B Mitra" w:hint="cs"/>
          <w:sz w:val="26"/>
          <w:szCs w:val="26"/>
          <w:rtl/>
          <w:lang w:val="en" w:bidi="fa-IR"/>
        </w:rPr>
        <w:t>ی</w:t>
      </w:r>
      <w:r w:rsidRPr="00B71E9B">
        <w:rPr>
          <w:rFonts w:cs="B Mitra"/>
          <w:sz w:val="26"/>
          <w:szCs w:val="26"/>
          <w:rtl/>
          <w:lang w:val="en" w:bidi="fa-IR"/>
        </w:rPr>
        <w:t xml:space="preserve"> به عنوان نما</w:t>
      </w:r>
      <w:r w:rsidRPr="00B71E9B">
        <w:rPr>
          <w:rFonts w:cs="B Mitra" w:hint="cs"/>
          <w:sz w:val="26"/>
          <w:szCs w:val="26"/>
          <w:rtl/>
          <w:lang w:val="en" w:bidi="fa-IR"/>
        </w:rPr>
        <w:t>ی</w:t>
      </w:r>
      <w:r w:rsidRPr="00B71E9B">
        <w:rPr>
          <w:rFonts w:cs="B Mitra" w:hint="eastAsia"/>
          <w:sz w:val="26"/>
          <w:szCs w:val="26"/>
          <w:rtl/>
          <w:lang w:val="en" w:bidi="fa-IR"/>
        </w:rPr>
        <w:t>ندگان</w:t>
      </w:r>
      <w:r w:rsidRPr="00B71E9B">
        <w:rPr>
          <w:rFonts w:cs="B Mitra"/>
          <w:sz w:val="26"/>
          <w:szCs w:val="26"/>
          <w:rtl/>
          <w:lang w:val="en" w:bidi="fa-IR"/>
        </w:rPr>
        <w:t xml:space="preserve"> ناظر شوراي اسلامي شهر تهران در هيأت مديره شركت آب و فاضلاب شهر تهران انتخاب شدند.</w:t>
      </w:r>
    </w:p>
    <w:p w14:paraId="7C7DDABE" w14:textId="77777777" w:rsidR="009B05A6" w:rsidRDefault="009B05A6" w:rsidP="005D3C34">
      <w:pPr>
        <w:bidi/>
        <w:spacing w:after="0" w:line="360" w:lineRule="auto"/>
        <w:jc w:val="both"/>
        <w:rPr>
          <w:rFonts w:cs="B Mitra"/>
          <w:sz w:val="26"/>
          <w:szCs w:val="26"/>
          <w:rtl/>
          <w:lang w:val="en" w:bidi="fa-IR"/>
        </w:rPr>
      </w:pPr>
    </w:p>
    <w:p w14:paraId="033DB8B8" w14:textId="27A6BF8B" w:rsidR="009B05A6" w:rsidRDefault="00A3597A" w:rsidP="005D3C34">
      <w:pPr>
        <w:pStyle w:val="Heading1"/>
        <w:spacing w:before="0" w:after="0" w:line="360" w:lineRule="auto"/>
        <w:rPr>
          <w:rFonts w:cs="B Mitra"/>
          <w:b/>
          <w:bCs/>
          <w:sz w:val="32"/>
          <w:szCs w:val="32"/>
          <w:rtl/>
          <w:lang w:bidi="fa-IR"/>
        </w:rPr>
      </w:pPr>
      <w:r>
        <w:rPr>
          <w:rFonts w:cs="B Mitra" w:hint="cs"/>
          <w:b/>
          <w:bCs/>
          <w:sz w:val="32"/>
          <w:szCs w:val="32"/>
          <w:rtl/>
          <w:lang w:bidi="fa-IR"/>
        </w:rPr>
        <w:t xml:space="preserve">10. </w:t>
      </w:r>
      <w:r>
        <w:rPr>
          <w:rFonts w:cs="B Mitra"/>
          <w:b/>
          <w:bCs/>
          <w:sz w:val="32"/>
          <w:szCs w:val="32"/>
          <w:rtl/>
          <w:lang w:bidi="fa-IR"/>
        </w:rPr>
        <w:t>انتخاب یک نفر کارشناس متخصص به</w:t>
      </w:r>
      <w:r>
        <w:rPr>
          <w:rFonts w:cs="B Mitra" w:hint="cs"/>
          <w:b/>
          <w:bCs/>
          <w:sz w:val="32"/>
          <w:szCs w:val="32"/>
          <w:rtl/>
          <w:lang w:bidi="fa-IR"/>
        </w:rPr>
        <w:t>‌</w:t>
      </w:r>
      <w:r>
        <w:rPr>
          <w:rFonts w:cs="B Mitra"/>
          <w:b/>
          <w:bCs/>
          <w:sz w:val="32"/>
          <w:szCs w:val="32"/>
          <w:rtl/>
          <w:lang w:bidi="fa-IR"/>
        </w:rPr>
        <w:t>عنوان نمایند</w:t>
      </w:r>
      <w:r>
        <w:rPr>
          <w:rFonts w:cs="B Mitra" w:hint="cs"/>
          <w:b/>
          <w:bCs/>
          <w:sz w:val="32"/>
          <w:szCs w:val="32"/>
          <w:rtl/>
          <w:lang w:bidi="fa-IR"/>
        </w:rPr>
        <w:t>ه‌ی</w:t>
      </w:r>
      <w:r>
        <w:rPr>
          <w:rFonts w:cs="B Mitra"/>
          <w:b/>
          <w:bCs/>
          <w:sz w:val="32"/>
          <w:szCs w:val="32"/>
          <w:rtl/>
          <w:lang w:bidi="fa-IR"/>
        </w:rPr>
        <w:t xml:space="preserve"> شورای اسلامی شهر تهران د</w:t>
      </w:r>
      <w:r>
        <w:rPr>
          <w:rFonts w:cs="B Mitra" w:hint="cs"/>
          <w:b/>
          <w:bCs/>
          <w:sz w:val="32"/>
          <w:szCs w:val="32"/>
          <w:rtl/>
          <w:lang w:bidi="fa-IR"/>
        </w:rPr>
        <w:t xml:space="preserve">ر </w:t>
      </w:r>
      <w:r>
        <w:rPr>
          <w:rFonts w:cs="B Mitra"/>
          <w:b/>
          <w:bCs/>
          <w:sz w:val="32"/>
          <w:szCs w:val="32"/>
          <w:rtl/>
          <w:lang w:bidi="fa-IR"/>
        </w:rPr>
        <w:t>کمیته</w:t>
      </w:r>
      <w:r>
        <w:rPr>
          <w:rFonts w:cs="B Mitra" w:hint="cs"/>
          <w:b/>
          <w:bCs/>
          <w:sz w:val="32"/>
          <w:szCs w:val="32"/>
          <w:rtl/>
          <w:lang w:bidi="fa-IR"/>
        </w:rPr>
        <w:t>‌ی</w:t>
      </w:r>
      <w:r>
        <w:rPr>
          <w:rFonts w:cs="B Mitra"/>
          <w:b/>
          <w:bCs/>
          <w:sz w:val="32"/>
          <w:szCs w:val="32"/>
          <w:rtl/>
          <w:lang w:bidi="fa-IR"/>
        </w:rPr>
        <w:t xml:space="preserve"> فنی نورپردازی شهری</w:t>
      </w:r>
      <w:r>
        <w:rPr>
          <w:rFonts w:cs="B Mitra" w:hint="cs"/>
          <w:b/>
          <w:bCs/>
          <w:sz w:val="32"/>
          <w:szCs w:val="32"/>
          <w:rtl/>
          <w:lang w:bidi="fa-IR"/>
        </w:rPr>
        <w:t xml:space="preserve"> </w:t>
      </w:r>
      <w:r>
        <w:rPr>
          <w:rFonts w:cs="B Mitra"/>
          <w:b/>
          <w:bCs/>
          <w:sz w:val="32"/>
          <w:szCs w:val="32"/>
          <w:rtl/>
          <w:lang w:bidi="fa-IR"/>
        </w:rPr>
        <w:t>موضوع بند</w:t>
      </w:r>
      <w:r>
        <w:rPr>
          <w:rFonts w:cs="B Mitra" w:hint="cs"/>
          <w:b/>
          <w:bCs/>
          <w:sz w:val="32"/>
          <w:szCs w:val="32"/>
          <w:rtl/>
          <w:lang w:bidi="fa-IR"/>
        </w:rPr>
        <w:t xml:space="preserve"> </w:t>
      </w:r>
      <w:r w:rsidR="009D2E1A">
        <w:rPr>
          <w:rFonts w:cs="B Mitra" w:hint="cs"/>
          <w:b/>
          <w:bCs/>
          <w:sz w:val="32"/>
          <w:szCs w:val="32"/>
          <w:rtl/>
          <w:lang w:bidi="fa-IR"/>
        </w:rPr>
        <w:t>4</w:t>
      </w:r>
      <w:r>
        <w:rPr>
          <w:rFonts w:cs="B Mitra" w:hint="cs"/>
          <w:b/>
          <w:bCs/>
          <w:sz w:val="32"/>
          <w:szCs w:val="32"/>
          <w:rtl/>
          <w:lang w:bidi="fa-IR"/>
        </w:rPr>
        <w:t xml:space="preserve"> </w:t>
      </w:r>
      <w:r>
        <w:rPr>
          <w:rFonts w:cs="B Mitra"/>
          <w:b/>
          <w:bCs/>
          <w:sz w:val="32"/>
          <w:szCs w:val="32"/>
          <w:rtl/>
          <w:lang w:bidi="fa-IR"/>
        </w:rPr>
        <w:t>ذیل ماده</w:t>
      </w:r>
      <w:r>
        <w:rPr>
          <w:rFonts w:cs="B Mitra" w:hint="cs"/>
          <w:b/>
          <w:bCs/>
          <w:sz w:val="32"/>
          <w:szCs w:val="32"/>
          <w:rtl/>
          <w:lang w:bidi="fa-IR"/>
        </w:rPr>
        <w:t>‌ی</w:t>
      </w:r>
      <w:r>
        <w:rPr>
          <w:rFonts w:cs="B Mitra"/>
          <w:b/>
          <w:bCs/>
          <w:sz w:val="32"/>
          <w:szCs w:val="32"/>
          <w:rtl/>
          <w:lang w:bidi="fa-IR"/>
        </w:rPr>
        <w:t xml:space="preserve"> </w:t>
      </w:r>
      <w:r w:rsidR="009D2E1A">
        <w:rPr>
          <w:rFonts w:cs="B Mitra" w:hint="cs"/>
          <w:b/>
          <w:bCs/>
          <w:sz w:val="32"/>
          <w:szCs w:val="32"/>
          <w:rtl/>
          <w:lang w:bidi="fa-IR"/>
        </w:rPr>
        <w:t>5</w:t>
      </w:r>
      <w:r>
        <w:rPr>
          <w:rFonts w:cs="B Mitra" w:hint="cs"/>
          <w:b/>
          <w:bCs/>
          <w:sz w:val="32"/>
          <w:szCs w:val="32"/>
          <w:rtl/>
          <w:lang w:bidi="fa-IR"/>
        </w:rPr>
        <w:t xml:space="preserve"> </w:t>
      </w:r>
      <w:r>
        <w:rPr>
          <w:rFonts w:cs="B Mitra"/>
          <w:b/>
          <w:bCs/>
          <w:sz w:val="32"/>
          <w:szCs w:val="32"/>
          <w:rtl/>
          <w:lang w:bidi="fa-IR"/>
        </w:rPr>
        <w:t>مصوبه</w:t>
      </w:r>
      <w:r>
        <w:rPr>
          <w:rFonts w:cs="B Mitra" w:hint="cs"/>
          <w:b/>
          <w:bCs/>
          <w:sz w:val="32"/>
          <w:szCs w:val="32"/>
          <w:rtl/>
          <w:lang w:bidi="fa-IR"/>
        </w:rPr>
        <w:t>‌ی</w:t>
      </w:r>
      <w:r>
        <w:rPr>
          <w:rFonts w:cs="B Mitra"/>
          <w:b/>
          <w:bCs/>
          <w:sz w:val="32"/>
          <w:szCs w:val="32"/>
          <w:rtl/>
          <w:lang w:bidi="fa-IR"/>
        </w:rPr>
        <w:t xml:space="preserve"> ابلاغی به شماره</w:t>
      </w:r>
      <w:r>
        <w:rPr>
          <w:rFonts w:cs="B Mitra" w:hint="cs"/>
          <w:b/>
          <w:bCs/>
          <w:sz w:val="32"/>
          <w:szCs w:val="32"/>
          <w:rtl/>
          <w:lang w:bidi="fa-IR"/>
        </w:rPr>
        <w:t>‌ی</w:t>
      </w:r>
      <w:r>
        <w:rPr>
          <w:rFonts w:cs="B Mitra"/>
          <w:b/>
          <w:bCs/>
          <w:sz w:val="32"/>
          <w:szCs w:val="32"/>
          <w:rtl/>
          <w:lang w:bidi="fa-IR"/>
        </w:rPr>
        <w:t xml:space="preserve"> 17677/2094/160مورخ</w:t>
      </w:r>
      <w:r>
        <w:rPr>
          <w:rFonts w:cs="B Mitra" w:hint="cs"/>
          <w:b/>
          <w:bCs/>
          <w:sz w:val="32"/>
          <w:szCs w:val="32"/>
          <w:rtl/>
          <w:lang w:bidi="fa-IR"/>
        </w:rPr>
        <w:t xml:space="preserve"> </w:t>
      </w:r>
      <w:r>
        <w:rPr>
          <w:rFonts w:cs="B Mitra"/>
          <w:b/>
          <w:bCs/>
          <w:sz w:val="32"/>
          <w:szCs w:val="32"/>
          <w:rtl/>
          <w:lang w:bidi="fa-IR"/>
        </w:rPr>
        <w:t>5/7/94 با توجه به پیشنهاد کمیسیون</w:t>
      </w:r>
      <w:r>
        <w:rPr>
          <w:rFonts w:cs="B Mitra" w:hint="cs"/>
          <w:b/>
          <w:bCs/>
          <w:sz w:val="32"/>
          <w:szCs w:val="32"/>
          <w:rtl/>
          <w:lang w:bidi="fa-IR"/>
        </w:rPr>
        <w:t xml:space="preserve"> </w:t>
      </w:r>
      <w:r>
        <w:rPr>
          <w:rFonts w:cs="B Mitra"/>
          <w:b/>
          <w:bCs/>
          <w:sz w:val="32"/>
          <w:szCs w:val="32"/>
          <w:rtl/>
          <w:lang w:bidi="fa-IR"/>
        </w:rPr>
        <w:t>شهرسازی و معماری</w:t>
      </w:r>
      <w:r>
        <w:rPr>
          <w:rFonts w:cs="B Mitra" w:hint="cs"/>
          <w:b/>
          <w:bCs/>
          <w:sz w:val="32"/>
          <w:szCs w:val="32"/>
          <w:rtl/>
          <w:lang w:bidi="fa-IR"/>
        </w:rPr>
        <w:t xml:space="preserve"> </w:t>
      </w:r>
      <w:r>
        <w:rPr>
          <w:rFonts w:cs="B Mitra"/>
          <w:b/>
          <w:bCs/>
          <w:sz w:val="32"/>
          <w:szCs w:val="32"/>
          <w:rtl/>
          <w:lang w:bidi="fa-IR"/>
        </w:rPr>
        <w:t>به شماره</w:t>
      </w:r>
      <w:r>
        <w:rPr>
          <w:rFonts w:cs="B Mitra" w:hint="cs"/>
          <w:b/>
          <w:bCs/>
          <w:sz w:val="32"/>
          <w:szCs w:val="32"/>
          <w:rtl/>
          <w:lang w:bidi="fa-IR"/>
        </w:rPr>
        <w:t>‌ی</w:t>
      </w:r>
      <w:r>
        <w:rPr>
          <w:rFonts w:cs="B Mitra"/>
          <w:b/>
          <w:bCs/>
          <w:sz w:val="32"/>
          <w:szCs w:val="32"/>
          <w:rtl/>
          <w:lang w:bidi="fa-IR"/>
        </w:rPr>
        <w:t xml:space="preserve"> ثبت 17019/160</w:t>
      </w:r>
      <w:r>
        <w:rPr>
          <w:rFonts w:cs="B Mitra" w:hint="cs"/>
          <w:b/>
          <w:bCs/>
          <w:sz w:val="32"/>
          <w:szCs w:val="32"/>
          <w:rtl/>
          <w:lang w:bidi="fa-IR"/>
        </w:rPr>
        <w:t xml:space="preserve"> </w:t>
      </w:r>
      <w:r>
        <w:rPr>
          <w:rFonts w:cs="B Mitra"/>
          <w:b/>
          <w:bCs/>
          <w:sz w:val="32"/>
          <w:szCs w:val="32"/>
          <w:rtl/>
          <w:lang w:bidi="fa-IR"/>
        </w:rPr>
        <w:t>مورخ 25/6/98</w:t>
      </w:r>
    </w:p>
    <w:p w14:paraId="71E40A89" w14:textId="2248AF61"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منشی {زهرا نژاد بهرام} ـ خب. دستور بعدی انتخاب یک نفر کارشناس متخصص </w:t>
      </w:r>
      <w:r>
        <w:rPr>
          <w:rFonts w:cs="B Mitra"/>
          <w:sz w:val="26"/>
          <w:szCs w:val="26"/>
          <w:rtl/>
          <w:lang w:val="en"/>
        </w:rPr>
        <w:t>به‌عنوان</w:t>
      </w:r>
      <w:r>
        <w:rPr>
          <w:rFonts w:cs="B Mitra" w:hint="cs"/>
          <w:sz w:val="26"/>
          <w:szCs w:val="26"/>
          <w:rtl/>
          <w:lang w:val="en"/>
        </w:rPr>
        <w:t xml:space="preserve"> </w:t>
      </w:r>
      <w:r>
        <w:rPr>
          <w:rFonts w:cs="B Mitra"/>
          <w:sz w:val="26"/>
          <w:szCs w:val="26"/>
          <w:rtl/>
          <w:lang w:val="en"/>
        </w:rPr>
        <w:t>نما</w:t>
      </w:r>
      <w:r>
        <w:rPr>
          <w:rFonts w:cs="B Mitra" w:hint="cs"/>
          <w:sz w:val="26"/>
          <w:szCs w:val="26"/>
          <w:rtl/>
          <w:lang w:val="en"/>
        </w:rPr>
        <w:t>ی</w:t>
      </w:r>
      <w:r>
        <w:rPr>
          <w:rFonts w:cs="B Mitra" w:hint="eastAsia"/>
          <w:sz w:val="26"/>
          <w:szCs w:val="26"/>
          <w:rtl/>
          <w:lang w:val="en"/>
        </w:rPr>
        <w:t>نده‌</w:t>
      </w:r>
      <w:r>
        <w:rPr>
          <w:rFonts w:cs="B Mitra" w:hint="cs"/>
          <w:sz w:val="26"/>
          <w:szCs w:val="26"/>
          <w:rtl/>
          <w:lang w:val="en"/>
        </w:rPr>
        <w:t xml:space="preserve">ی شورای اسلامی شهر تهران در </w:t>
      </w:r>
      <w:r>
        <w:rPr>
          <w:rFonts w:cs="B Mitra"/>
          <w:sz w:val="26"/>
          <w:szCs w:val="26"/>
          <w:rtl/>
          <w:lang w:val="en"/>
        </w:rPr>
        <w:t>کم</w:t>
      </w:r>
      <w:r>
        <w:rPr>
          <w:rFonts w:cs="B Mitra" w:hint="cs"/>
          <w:sz w:val="26"/>
          <w:szCs w:val="26"/>
          <w:rtl/>
          <w:lang w:val="en"/>
        </w:rPr>
        <w:t>ی</w:t>
      </w:r>
      <w:r>
        <w:rPr>
          <w:rFonts w:cs="B Mitra" w:hint="eastAsia"/>
          <w:sz w:val="26"/>
          <w:szCs w:val="26"/>
          <w:rtl/>
          <w:lang w:val="en"/>
        </w:rPr>
        <w:t>ته‌</w:t>
      </w:r>
      <w:r>
        <w:rPr>
          <w:rFonts w:cs="B Mitra" w:hint="cs"/>
          <w:sz w:val="26"/>
          <w:szCs w:val="26"/>
          <w:rtl/>
          <w:lang w:val="en"/>
        </w:rPr>
        <w:t xml:space="preserve">ی فنی نورپردازی شهری، موضوع بند 4 ذیل ماده 5 </w:t>
      </w:r>
      <w:r>
        <w:rPr>
          <w:rFonts w:cs="B Mitra"/>
          <w:sz w:val="26"/>
          <w:szCs w:val="26"/>
          <w:rtl/>
          <w:lang w:val="en"/>
        </w:rPr>
        <w:t>مصوبه‌</w:t>
      </w:r>
      <w:r>
        <w:rPr>
          <w:rFonts w:cs="B Mitra" w:hint="cs"/>
          <w:sz w:val="26"/>
          <w:szCs w:val="26"/>
          <w:rtl/>
          <w:lang w:val="en"/>
        </w:rPr>
        <w:t xml:space="preserve">ی ابلاغی به </w:t>
      </w:r>
      <w:r>
        <w:rPr>
          <w:rFonts w:cs="B Mitra"/>
          <w:sz w:val="26"/>
          <w:szCs w:val="26"/>
          <w:rtl/>
          <w:lang w:val="en"/>
        </w:rPr>
        <w:t>شماره‌</w:t>
      </w:r>
      <w:r>
        <w:rPr>
          <w:rFonts w:cs="B Mitra" w:hint="cs"/>
          <w:sz w:val="26"/>
          <w:szCs w:val="26"/>
          <w:rtl/>
          <w:lang w:val="en"/>
        </w:rPr>
        <w:t xml:space="preserve">ی 17677 مورخ 5/7/94 با توجه به پیشنهاد کمیسیون </w:t>
      </w:r>
      <w:r>
        <w:rPr>
          <w:rFonts w:cs="B Mitra"/>
          <w:sz w:val="26"/>
          <w:szCs w:val="26"/>
          <w:rtl/>
          <w:lang w:val="en"/>
        </w:rPr>
        <w:t>شهرساز</w:t>
      </w:r>
      <w:r>
        <w:rPr>
          <w:rFonts w:cs="B Mitra" w:hint="cs"/>
          <w:sz w:val="26"/>
          <w:szCs w:val="26"/>
          <w:rtl/>
          <w:lang w:val="en"/>
        </w:rPr>
        <w:t xml:space="preserve">ی و معماری به شماره ثبت 17019 مورخ 25/6/98. آقای سالاری، بفرمایید. </w:t>
      </w:r>
      <w:r>
        <w:rPr>
          <w:rFonts w:cs="B Mitra"/>
          <w:sz w:val="26"/>
          <w:szCs w:val="26"/>
          <w:rtl/>
          <w:lang w:val="en"/>
        </w:rPr>
        <w:t>همان‌جا</w:t>
      </w:r>
      <w:r>
        <w:rPr>
          <w:rFonts w:cs="B Mitra" w:hint="cs"/>
          <w:sz w:val="26"/>
          <w:szCs w:val="26"/>
          <w:rtl/>
          <w:lang w:val="en"/>
        </w:rPr>
        <w:t xml:space="preserve"> صحبت </w:t>
      </w:r>
      <w:r>
        <w:rPr>
          <w:rFonts w:cs="B Mitra"/>
          <w:sz w:val="26"/>
          <w:szCs w:val="26"/>
          <w:rtl/>
          <w:lang w:val="en"/>
        </w:rPr>
        <w:t>م</w:t>
      </w:r>
      <w:r>
        <w:rPr>
          <w:rFonts w:cs="B Mitra" w:hint="cs"/>
          <w:sz w:val="26"/>
          <w:szCs w:val="26"/>
          <w:rtl/>
          <w:lang w:val="en"/>
        </w:rPr>
        <w:t>ی‌</w:t>
      </w:r>
      <w:r>
        <w:rPr>
          <w:rFonts w:cs="B Mitra" w:hint="eastAsia"/>
          <w:sz w:val="26"/>
          <w:szCs w:val="26"/>
          <w:rtl/>
          <w:lang w:val="en"/>
        </w:rPr>
        <w:t>کن</w:t>
      </w:r>
      <w:r>
        <w:rPr>
          <w:rFonts w:cs="B Mitra" w:hint="cs"/>
          <w:sz w:val="26"/>
          <w:szCs w:val="26"/>
          <w:rtl/>
          <w:lang w:val="en"/>
        </w:rPr>
        <w:t>ی</w:t>
      </w:r>
      <w:r>
        <w:rPr>
          <w:rFonts w:cs="B Mitra" w:hint="eastAsia"/>
          <w:sz w:val="26"/>
          <w:szCs w:val="26"/>
          <w:rtl/>
          <w:lang w:val="en"/>
        </w:rPr>
        <w:t>د</w:t>
      </w:r>
      <w:r w:rsidR="00A24A8F">
        <w:rPr>
          <w:rFonts w:cs="B Mitra" w:hint="cs"/>
          <w:sz w:val="26"/>
          <w:szCs w:val="26"/>
          <w:rtl/>
          <w:lang w:val="en"/>
        </w:rPr>
        <w:t>؟</w:t>
      </w:r>
    </w:p>
    <w:p w14:paraId="5475239B" w14:textId="140EBEFE"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جناب آقای دکتر سالاری.</w:t>
      </w:r>
    </w:p>
    <w:p w14:paraId="2CE3C933" w14:textId="17013008" w:rsidR="009B05A6" w:rsidRDefault="00A3597A" w:rsidP="005D3C34">
      <w:pPr>
        <w:bidi/>
        <w:spacing w:after="0" w:line="360" w:lineRule="auto"/>
        <w:jc w:val="both"/>
        <w:rPr>
          <w:rFonts w:cs="B Mitra"/>
          <w:sz w:val="26"/>
          <w:szCs w:val="26"/>
          <w:rtl/>
          <w:lang w:val="en"/>
        </w:rPr>
      </w:pPr>
      <w:r>
        <w:rPr>
          <w:rFonts w:cs="B Mitra" w:hint="cs"/>
          <w:sz w:val="26"/>
          <w:szCs w:val="26"/>
          <w:rtl/>
          <w:lang w:val="en"/>
        </w:rPr>
        <w:lastRenderedPageBreak/>
        <w:t xml:space="preserve">محمد سالاری {عضو شورا} ـ بسم الله الرحمن الرحیم. </w:t>
      </w:r>
      <w:r>
        <w:rPr>
          <w:rFonts w:cs="B Mitra"/>
          <w:sz w:val="26"/>
          <w:szCs w:val="26"/>
          <w:rtl/>
          <w:lang w:val="en"/>
        </w:rPr>
        <w:t>همان‌طور</w:t>
      </w:r>
      <w:r>
        <w:rPr>
          <w:rFonts w:cs="B Mitra" w:hint="cs"/>
          <w:sz w:val="26"/>
          <w:szCs w:val="26"/>
          <w:rtl/>
          <w:lang w:val="en"/>
        </w:rPr>
        <w:t xml:space="preserve">ی که خانم دکتر نژاد بهرام فرمودند </w:t>
      </w:r>
      <w:r>
        <w:rPr>
          <w:rFonts w:cs="B Mitra"/>
          <w:sz w:val="26"/>
          <w:szCs w:val="26"/>
          <w:rtl/>
          <w:lang w:val="en"/>
        </w:rPr>
        <w:t>کم</w:t>
      </w:r>
      <w:r>
        <w:rPr>
          <w:rFonts w:cs="B Mitra" w:hint="cs"/>
          <w:sz w:val="26"/>
          <w:szCs w:val="26"/>
          <w:rtl/>
          <w:lang w:val="en"/>
        </w:rPr>
        <w:t>ی</w:t>
      </w:r>
      <w:r>
        <w:rPr>
          <w:rFonts w:cs="B Mitra" w:hint="eastAsia"/>
          <w:sz w:val="26"/>
          <w:szCs w:val="26"/>
          <w:rtl/>
          <w:lang w:val="en"/>
        </w:rPr>
        <w:t>ته‌</w:t>
      </w:r>
      <w:r>
        <w:rPr>
          <w:rFonts w:cs="B Mitra" w:hint="cs"/>
          <w:sz w:val="26"/>
          <w:szCs w:val="26"/>
          <w:rtl/>
          <w:lang w:val="en"/>
        </w:rPr>
        <w:t>ی نورپردازی</w:t>
      </w:r>
      <w:r w:rsidR="00E62432">
        <w:rPr>
          <w:rFonts w:cs="B Mitra" w:hint="cs"/>
          <w:sz w:val="26"/>
          <w:szCs w:val="26"/>
          <w:rtl/>
          <w:lang w:val="en"/>
        </w:rPr>
        <w:t xml:space="preserve"> </w:t>
      </w:r>
      <w:r>
        <w:rPr>
          <w:rFonts w:cs="B Mitra" w:hint="cs"/>
          <w:sz w:val="26"/>
          <w:szCs w:val="26"/>
          <w:rtl/>
          <w:lang w:val="en"/>
        </w:rPr>
        <w:t xml:space="preserve">قبلاً ما </w:t>
      </w:r>
      <w:r>
        <w:rPr>
          <w:rFonts w:cs="B Mitra"/>
          <w:sz w:val="26"/>
          <w:szCs w:val="26"/>
          <w:rtl/>
          <w:lang w:val="en"/>
        </w:rPr>
        <w:t>نما</w:t>
      </w:r>
      <w:r>
        <w:rPr>
          <w:rFonts w:cs="B Mitra" w:hint="cs"/>
          <w:sz w:val="26"/>
          <w:szCs w:val="26"/>
          <w:rtl/>
          <w:lang w:val="en"/>
        </w:rPr>
        <w:t>ی</w:t>
      </w:r>
      <w:r>
        <w:rPr>
          <w:rFonts w:cs="B Mitra" w:hint="eastAsia"/>
          <w:sz w:val="26"/>
          <w:szCs w:val="26"/>
          <w:rtl/>
          <w:lang w:val="en"/>
        </w:rPr>
        <w:t>نده‌ا</w:t>
      </w:r>
      <w:r>
        <w:rPr>
          <w:rFonts w:cs="B Mitra" w:hint="cs"/>
          <w:sz w:val="26"/>
          <w:szCs w:val="26"/>
          <w:rtl/>
          <w:lang w:val="en"/>
        </w:rPr>
        <w:t xml:space="preserve">ی داشتیم که ایشان دیگر با شورا همکاری </w:t>
      </w:r>
      <w:r>
        <w:rPr>
          <w:rFonts w:cs="B Mitra"/>
          <w:sz w:val="26"/>
          <w:szCs w:val="26"/>
          <w:rtl/>
          <w:lang w:val="en"/>
        </w:rPr>
        <w:t>نم</w:t>
      </w:r>
      <w:r>
        <w:rPr>
          <w:rFonts w:cs="B Mitra" w:hint="cs"/>
          <w:sz w:val="26"/>
          <w:szCs w:val="26"/>
          <w:rtl/>
          <w:lang w:val="en"/>
        </w:rPr>
        <w:t>ی‌</w:t>
      </w:r>
      <w:r>
        <w:rPr>
          <w:rFonts w:cs="B Mitra" w:hint="eastAsia"/>
          <w:sz w:val="26"/>
          <w:szCs w:val="26"/>
          <w:rtl/>
          <w:lang w:val="en"/>
        </w:rPr>
        <w:t>کنند</w:t>
      </w:r>
      <w:r>
        <w:rPr>
          <w:rFonts w:cs="B Mitra" w:hint="cs"/>
          <w:sz w:val="26"/>
          <w:szCs w:val="26"/>
          <w:rtl/>
          <w:lang w:val="en"/>
        </w:rPr>
        <w:t xml:space="preserve"> و خانم دکتر </w:t>
      </w:r>
      <w:r>
        <w:rPr>
          <w:rFonts w:cs="B Mitra"/>
          <w:sz w:val="26"/>
          <w:szCs w:val="26"/>
          <w:rtl/>
          <w:lang w:val="en"/>
        </w:rPr>
        <w:t>پاک چهر</w:t>
      </w:r>
      <w:r>
        <w:rPr>
          <w:rFonts w:cs="B Mitra" w:hint="cs"/>
          <w:sz w:val="26"/>
          <w:szCs w:val="26"/>
          <w:rtl/>
          <w:lang w:val="en"/>
        </w:rPr>
        <w:t xml:space="preserve"> که هم لیسانس هم </w:t>
      </w:r>
      <w:r>
        <w:rPr>
          <w:rFonts w:cs="B Mitra"/>
          <w:sz w:val="26"/>
          <w:szCs w:val="26"/>
          <w:rtl/>
          <w:lang w:val="en"/>
        </w:rPr>
        <w:t>فوق‌ل</w:t>
      </w:r>
      <w:r>
        <w:rPr>
          <w:rFonts w:cs="B Mitra" w:hint="cs"/>
          <w:sz w:val="26"/>
          <w:szCs w:val="26"/>
          <w:rtl/>
          <w:lang w:val="en"/>
        </w:rPr>
        <w:t>ی</w:t>
      </w:r>
      <w:r>
        <w:rPr>
          <w:rFonts w:cs="B Mitra" w:hint="eastAsia"/>
          <w:sz w:val="26"/>
          <w:szCs w:val="26"/>
          <w:rtl/>
          <w:lang w:val="en"/>
        </w:rPr>
        <w:t>سانس</w:t>
      </w:r>
      <w:r>
        <w:rPr>
          <w:rFonts w:cs="B Mitra" w:hint="cs"/>
          <w:sz w:val="26"/>
          <w:szCs w:val="26"/>
          <w:rtl/>
          <w:lang w:val="en"/>
        </w:rPr>
        <w:t xml:space="preserve"> و هم دکترای ایشان معماری هست و در </w:t>
      </w:r>
      <w:r>
        <w:rPr>
          <w:rFonts w:cs="B Mitra"/>
          <w:sz w:val="26"/>
          <w:szCs w:val="26"/>
          <w:rtl/>
          <w:lang w:val="en"/>
        </w:rPr>
        <w:t>حوزه‌</w:t>
      </w:r>
      <w:r>
        <w:rPr>
          <w:rFonts w:cs="B Mitra" w:hint="cs"/>
          <w:sz w:val="26"/>
          <w:szCs w:val="26"/>
          <w:rtl/>
          <w:lang w:val="en"/>
        </w:rPr>
        <w:t xml:space="preserve">ی نور هم </w:t>
      </w:r>
      <w:r>
        <w:rPr>
          <w:rFonts w:cs="B Mitra"/>
          <w:sz w:val="26"/>
          <w:szCs w:val="26"/>
          <w:rtl/>
          <w:lang w:val="en"/>
        </w:rPr>
        <w:t>مجموعه‌ا</w:t>
      </w:r>
      <w:r>
        <w:rPr>
          <w:rFonts w:cs="B Mitra" w:hint="cs"/>
          <w:sz w:val="26"/>
          <w:szCs w:val="26"/>
          <w:rtl/>
          <w:lang w:val="en"/>
        </w:rPr>
        <w:t xml:space="preserve">ی از مطالعات انجام دادند، </w:t>
      </w:r>
      <w:r>
        <w:rPr>
          <w:rFonts w:cs="B Mitra"/>
          <w:sz w:val="26"/>
          <w:szCs w:val="26"/>
          <w:rtl/>
          <w:lang w:val="en"/>
        </w:rPr>
        <w:t>طرح‌ها</w:t>
      </w:r>
      <w:r>
        <w:rPr>
          <w:rFonts w:cs="B Mitra" w:hint="cs"/>
          <w:sz w:val="26"/>
          <w:szCs w:val="26"/>
          <w:rtl/>
          <w:lang w:val="en"/>
        </w:rPr>
        <w:t xml:space="preserve">ی پژوهشی انجام دادند و همکاری خیلی طولانی را با کمیسیون </w:t>
      </w:r>
      <w:r>
        <w:rPr>
          <w:rFonts w:cs="B Mitra"/>
          <w:sz w:val="26"/>
          <w:szCs w:val="26"/>
          <w:rtl/>
          <w:lang w:val="en"/>
        </w:rPr>
        <w:t>شهرساز</w:t>
      </w:r>
      <w:r>
        <w:rPr>
          <w:rFonts w:cs="B Mitra" w:hint="cs"/>
          <w:sz w:val="26"/>
          <w:szCs w:val="26"/>
          <w:rtl/>
          <w:lang w:val="en"/>
        </w:rPr>
        <w:t xml:space="preserve">ی و معماری </w:t>
      </w:r>
      <w:r>
        <w:rPr>
          <w:rFonts w:cs="B Mitra"/>
          <w:sz w:val="26"/>
          <w:szCs w:val="26"/>
          <w:rtl/>
          <w:lang w:val="en"/>
        </w:rPr>
        <w:t>به‌خصوص</w:t>
      </w:r>
      <w:r>
        <w:rPr>
          <w:rFonts w:cs="B Mitra" w:hint="cs"/>
          <w:sz w:val="26"/>
          <w:szCs w:val="26"/>
          <w:rtl/>
          <w:lang w:val="en"/>
        </w:rPr>
        <w:t xml:space="preserve"> </w:t>
      </w:r>
      <w:r>
        <w:rPr>
          <w:rFonts w:cs="B Mitra"/>
          <w:sz w:val="26"/>
          <w:szCs w:val="26"/>
          <w:rtl/>
          <w:lang w:val="en"/>
        </w:rPr>
        <w:t>کم</w:t>
      </w:r>
      <w:r>
        <w:rPr>
          <w:rFonts w:cs="B Mitra" w:hint="cs"/>
          <w:sz w:val="26"/>
          <w:szCs w:val="26"/>
          <w:rtl/>
          <w:lang w:val="en"/>
        </w:rPr>
        <w:t>ی</w:t>
      </w:r>
      <w:r>
        <w:rPr>
          <w:rFonts w:cs="B Mitra" w:hint="eastAsia"/>
          <w:sz w:val="26"/>
          <w:szCs w:val="26"/>
          <w:rtl/>
          <w:lang w:val="en"/>
        </w:rPr>
        <w:t>ته‌</w:t>
      </w:r>
      <w:r>
        <w:rPr>
          <w:rFonts w:cs="B Mitra" w:hint="cs"/>
          <w:sz w:val="26"/>
          <w:szCs w:val="26"/>
          <w:rtl/>
          <w:lang w:val="en"/>
        </w:rPr>
        <w:t xml:space="preserve">ی معماری دارند، پیشنهاد کردیم که همکاران محترم به هر حال تقاضای ما این است که رأی دهند بلکه </w:t>
      </w:r>
      <w:r>
        <w:rPr>
          <w:rFonts w:cs="B Mitra"/>
          <w:sz w:val="26"/>
          <w:szCs w:val="26"/>
          <w:rtl/>
          <w:lang w:val="en"/>
        </w:rPr>
        <w:t>ان‌شاءالله</w:t>
      </w:r>
      <w:r>
        <w:rPr>
          <w:rFonts w:cs="B Mitra" w:hint="cs"/>
          <w:sz w:val="26"/>
          <w:szCs w:val="26"/>
          <w:rtl/>
          <w:lang w:val="en"/>
        </w:rPr>
        <w:t xml:space="preserve"> این کمیته هم فع</w:t>
      </w:r>
      <w:r w:rsidR="00317086">
        <w:rPr>
          <w:rFonts w:cs="B Mitra" w:hint="cs"/>
          <w:sz w:val="26"/>
          <w:szCs w:val="26"/>
          <w:rtl/>
          <w:lang w:val="en"/>
        </w:rPr>
        <w:t>الان</w:t>
      </w:r>
      <w:r>
        <w:rPr>
          <w:rFonts w:cs="B Mitra" w:hint="cs"/>
          <w:sz w:val="26"/>
          <w:szCs w:val="26"/>
          <w:rtl/>
          <w:lang w:val="en"/>
        </w:rPr>
        <w:t>ه به کار خود ادامه دهد.</w:t>
      </w:r>
    </w:p>
    <w:p w14:paraId="39AA85D7" w14:textId="41F524E4"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منشی {زهرا نژاد بهرام} ـ اوراق </w:t>
      </w:r>
      <w:r>
        <w:rPr>
          <w:rFonts w:cs="B Mitra"/>
          <w:sz w:val="26"/>
          <w:szCs w:val="26"/>
          <w:rtl/>
          <w:lang w:val="en"/>
        </w:rPr>
        <w:t>رأ</w:t>
      </w:r>
      <w:r>
        <w:rPr>
          <w:rFonts w:cs="B Mitra" w:hint="cs"/>
          <w:sz w:val="26"/>
          <w:szCs w:val="26"/>
          <w:rtl/>
          <w:lang w:val="en"/>
        </w:rPr>
        <w:t>ی‌</w:t>
      </w:r>
      <w:r>
        <w:rPr>
          <w:rFonts w:cs="B Mitra" w:hint="eastAsia"/>
          <w:sz w:val="26"/>
          <w:szCs w:val="26"/>
          <w:rtl/>
          <w:lang w:val="en"/>
        </w:rPr>
        <w:t>گ</w:t>
      </w:r>
      <w:r>
        <w:rPr>
          <w:rFonts w:cs="B Mitra" w:hint="cs"/>
          <w:sz w:val="26"/>
          <w:szCs w:val="26"/>
          <w:rtl/>
          <w:lang w:val="en"/>
        </w:rPr>
        <w:t>ی</w:t>
      </w:r>
      <w:r>
        <w:rPr>
          <w:rFonts w:cs="B Mitra" w:hint="eastAsia"/>
          <w:sz w:val="26"/>
          <w:szCs w:val="26"/>
          <w:rtl/>
          <w:lang w:val="en"/>
        </w:rPr>
        <w:t>ر</w:t>
      </w:r>
      <w:r>
        <w:rPr>
          <w:rFonts w:cs="B Mitra" w:hint="cs"/>
          <w:sz w:val="26"/>
          <w:szCs w:val="26"/>
          <w:rtl/>
          <w:lang w:val="en"/>
        </w:rPr>
        <w:t xml:space="preserve">ی را پخش </w:t>
      </w:r>
      <w:r>
        <w:rPr>
          <w:rFonts w:cs="B Mitra"/>
          <w:sz w:val="26"/>
          <w:szCs w:val="26"/>
          <w:rtl/>
          <w:lang w:val="en"/>
        </w:rPr>
        <w:t>م</w:t>
      </w:r>
      <w:r>
        <w:rPr>
          <w:rFonts w:cs="B Mitra" w:hint="cs"/>
          <w:sz w:val="26"/>
          <w:szCs w:val="26"/>
          <w:rtl/>
          <w:lang w:val="en"/>
        </w:rPr>
        <w:t>ی‌</w:t>
      </w:r>
      <w:r>
        <w:rPr>
          <w:rFonts w:cs="B Mitra" w:hint="eastAsia"/>
          <w:sz w:val="26"/>
          <w:szCs w:val="26"/>
          <w:rtl/>
          <w:lang w:val="en"/>
        </w:rPr>
        <w:t>کن</w:t>
      </w:r>
      <w:r>
        <w:rPr>
          <w:rFonts w:cs="B Mitra" w:hint="cs"/>
          <w:sz w:val="26"/>
          <w:szCs w:val="26"/>
          <w:rtl/>
          <w:lang w:val="en"/>
        </w:rPr>
        <w:t>ی</w:t>
      </w:r>
      <w:r>
        <w:rPr>
          <w:rFonts w:cs="B Mitra" w:hint="eastAsia"/>
          <w:sz w:val="26"/>
          <w:szCs w:val="26"/>
          <w:rtl/>
          <w:lang w:val="en"/>
        </w:rPr>
        <w:t>د</w:t>
      </w:r>
      <w:r w:rsidR="00125DB4">
        <w:rPr>
          <w:rFonts w:cs="B Mitra" w:hint="cs"/>
          <w:sz w:val="26"/>
          <w:szCs w:val="26"/>
          <w:rtl/>
          <w:lang w:val="en"/>
        </w:rPr>
        <w:t>؟</w:t>
      </w:r>
    </w:p>
    <w:p w14:paraId="5DDD5A8D" w14:textId="6F669BC0" w:rsidR="009B05A6" w:rsidDel="006F4E3A" w:rsidRDefault="00A3597A" w:rsidP="005D3C34">
      <w:pPr>
        <w:bidi/>
        <w:spacing w:after="0" w:line="360" w:lineRule="auto"/>
        <w:jc w:val="both"/>
        <w:rPr>
          <w:del w:id="2" w:author="سید محمود جواهریان" w:date="2020-05-31T16:18:00Z"/>
          <w:rFonts w:cs="B Mitra"/>
          <w:sz w:val="26"/>
          <w:szCs w:val="26"/>
          <w:rtl/>
          <w:lang w:val="en"/>
        </w:rPr>
      </w:pPr>
      <w:del w:id="3" w:author="سید محمود جواهریان" w:date="2020-05-31T16:18:00Z">
        <w:r w:rsidDel="006F4E3A">
          <w:rPr>
            <w:rFonts w:cs="B Mitra" w:hint="cs"/>
            <w:sz w:val="26"/>
            <w:szCs w:val="26"/>
            <w:rtl/>
            <w:lang w:val="en"/>
          </w:rPr>
          <w:delText xml:space="preserve">محمد سالاری {عضو شورا} ـ خانم دکتر </w:delText>
        </w:r>
        <w:r w:rsidDel="006F4E3A">
          <w:rPr>
            <w:rFonts w:cs="B Mitra"/>
            <w:sz w:val="26"/>
            <w:szCs w:val="26"/>
            <w:rtl/>
            <w:lang w:val="en"/>
          </w:rPr>
          <w:delText>پاک چهر</w:delText>
        </w:r>
        <w:r w:rsidDel="006F4E3A">
          <w:rPr>
            <w:rFonts w:cs="B Mitra" w:hint="cs"/>
            <w:sz w:val="26"/>
            <w:szCs w:val="26"/>
            <w:rtl/>
            <w:lang w:val="en"/>
          </w:rPr>
          <w:delText xml:space="preserve"> هست</w:delText>
        </w:r>
        <w:r w:rsidR="00125DB4" w:rsidDel="006F4E3A">
          <w:rPr>
            <w:rFonts w:cs="B Mitra" w:hint="cs"/>
            <w:sz w:val="26"/>
            <w:szCs w:val="26"/>
            <w:rtl/>
            <w:lang w:val="en"/>
          </w:rPr>
          <w:delText>ند؟</w:delText>
        </w:r>
      </w:del>
    </w:p>
    <w:p w14:paraId="14E0239F" w14:textId="2CDAEE02" w:rsidR="009B05A6" w:rsidRDefault="00A3597A" w:rsidP="005D3C34">
      <w:pPr>
        <w:bidi/>
        <w:spacing w:after="0" w:line="360" w:lineRule="auto"/>
        <w:jc w:val="both"/>
        <w:rPr>
          <w:rFonts w:cs="B Mitra"/>
          <w:sz w:val="26"/>
          <w:szCs w:val="26"/>
          <w:rtl/>
          <w:lang w:val="en"/>
        </w:rPr>
      </w:pPr>
      <w:r>
        <w:rPr>
          <w:rFonts w:cs="B Mitra" w:hint="cs"/>
          <w:sz w:val="26"/>
          <w:szCs w:val="26"/>
          <w:rtl/>
          <w:lang w:val="en"/>
        </w:rPr>
        <w:t>محمد سالاری {عضو شورا} ـ</w:t>
      </w:r>
      <w:r w:rsidR="00DB2366">
        <w:rPr>
          <w:rFonts w:cs="B Mitra" w:hint="cs"/>
          <w:sz w:val="26"/>
          <w:szCs w:val="26"/>
          <w:rtl/>
          <w:lang w:val="en"/>
        </w:rPr>
        <w:t xml:space="preserve"> </w:t>
      </w:r>
      <w:ins w:id="4" w:author="سید محمود جواهریان" w:date="2020-05-31T16:22:00Z">
        <w:r w:rsidR="006F4E3A">
          <w:rPr>
            <w:rFonts w:cs="B Mitra" w:hint="cs"/>
            <w:sz w:val="26"/>
            <w:szCs w:val="26"/>
            <w:rtl/>
            <w:lang w:val="en"/>
          </w:rPr>
          <w:t xml:space="preserve">خانم دکتر پاک‌چهر هستند؟ </w:t>
        </w:r>
      </w:ins>
      <w:bookmarkStart w:id="5" w:name="_GoBack"/>
      <w:bookmarkEnd w:id="5"/>
      <w:r>
        <w:rPr>
          <w:rFonts w:cs="B Mitra" w:hint="cs"/>
          <w:sz w:val="26"/>
          <w:szCs w:val="26"/>
          <w:rtl/>
          <w:lang w:val="en"/>
        </w:rPr>
        <w:t xml:space="preserve">چرا. رزومه </w:t>
      </w:r>
      <w:r w:rsidR="00317086">
        <w:rPr>
          <w:rFonts w:cs="B Mitra" w:hint="cs"/>
          <w:sz w:val="26"/>
          <w:szCs w:val="26"/>
          <w:rtl/>
          <w:lang w:val="en"/>
        </w:rPr>
        <w:t>الان</w:t>
      </w:r>
      <w:r>
        <w:rPr>
          <w:rFonts w:cs="B Mitra" w:hint="cs"/>
          <w:sz w:val="26"/>
          <w:szCs w:val="26"/>
          <w:rtl/>
          <w:lang w:val="en"/>
        </w:rPr>
        <w:t xml:space="preserve"> در سیستم است.</w:t>
      </w:r>
    </w:p>
    <w:p w14:paraId="75C33AF0" w14:textId="69FB15B2"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رزومه پیوست مدارک هست در سیستم.</w:t>
      </w:r>
    </w:p>
    <w:p w14:paraId="1209BA2D" w14:textId="2D3001EB" w:rsidR="00456B59" w:rsidRPr="002B40AD" w:rsidRDefault="00A3597A" w:rsidP="00AB3056">
      <w:pPr>
        <w:bidi/>
        <w:spacing w:after="0" w:line="360" w:lineRule="auto"/>
        <w:jc w:val="both"/>
        <w:rPr>
          <w:rFonts w:cs="B Mitra"/>
          <w:sz w:val="26"/>
          <w:szCs w:val="26"/>
          <w:rtl/>
          <w:lang w:val="en" w:bidi="fa-IR"/>
        </w:rPr>
      </w:pPr>
      <w:r>
        <w:rPr>
          <w:rFonts w:cs="B Mitra" w:hint="cs"/>
          <w:sz w:val="26"/>
          <w:szCs w:val="26"/>
          <w:rtl/>
          <w:lang w:val="en"/>
        </w:rPr>
        <w:t xml:space="preserve">محمد سالاری {عضو شورا} ـ پیوست است. عرض کردم که هم لیسانس ایشان هم </w:t>
      </w:r>
      <w:r>
        <w:rPr>
          <w:rFonts w:cs="B Mitra"/>
          <w:sz w:val="26"/>
          <w:szCs w:val="26"/>
          <w:rtl/>
          <w:lang w:val="en"/>
        </w:rPr>
        <w:t>فوق‌ل</w:t>
      </w:r>
      <w:r>
        <w:rPr>
          <w:rFonts w:cs="B Mitra" w:hint="cs"/>
          <w:sz w:val="26"/>
          <w:szCs w:val="26"/>
          <w:rtl/>
          <w:lang w:val="en"/>
        </w:rPr>
        <w:t>ی</w:t>
      </w:r>
      <w:r>
        <w:rPr>
          <w:rFonts w:cs="B Mitra" w:hint="eastAsia"/>
          <w:sz w:val="26"/>
          <w:szCs w:val="26"/>
          <w:rtl/>
          <w:lang w:val="en"/>
        </w:rPr>
        <w:t>سانس</w:t>
      </w:r>
      <w:r>
        <w:rPr>
          <w:rFonts w:cs="B Mitra" w:hint="cs"/>
          <w:sz w:val="26"/>
          <w:szCs w:val="26"/>
          <w:rtl/>
          <w:lang w:val="en"/>
        </w:rPr>
        <w:t xml:space="preserve"> هم دکترای ایشان در </w:t>
      </w:r>
      <w:r>
        <w:rPr>
          <w:rFonts w:cs="B Mitra"/>
          <w:sz w:val="26"/>
          <w:szCs w:val="26"/>
          <w:rtl/>
          <w:lang w:val="en"/>
        </w:rPr>
        <w:t>حوزه‌</w:t>
      </w:r>
      <w:r>
        <w:rPr>
          <w:rFonts w:cs="B Mitra" w:hint="cs"/>
          <w:sz w:val="26"/>
          <w:szCs w:val="26"/>
          <w:rtl/>
          <w:lang w:val="en"/>
        </w:rPr>
        <w:t xml:space="preserve">ی معماری است و </w:t>
      </w:r>
      <w:r>
        <w:rPr>
          <w:rFonts w:cs="B Mitra"/>
          <w:sz w:val="26"/>
          <w:szCs w:val="26"/>
          <w:rtl/>
          <w:lang w:val="en"/>
        </w:rPr>
        <w:t>مجموعه‌ا</w:t>
      </w:r>
      <w:r>
        <w:rPr>
          <w:rFonts w:cs="B Mitra" w:hint="cs"/>
          <w:sz w:val="26"/>
          <w:szCs w:val="26"/>
          <w:rtl/>
          <w:lang w:val="en"/>
        </w:rPr>
        <w:t xml:space="preserve">ی از </w:t>
      </w:r>
      <w:r>
        <w:rPr>
          <w:rFonts w:cs="B Mitra"/>
          <w:sz w:val="26"/>
          <w:szCs w:val="26"/>
          <w:rtl/>
          <w:lang w:val="en"/>
        </w:rPr>
        <w:t>طرح‌ها</w:t>
      </w:r>
      <w:r>
        <w:rPr>
          <w:rFonts w:cs="B Mitra" w:hint="cs"/>
          <w:sz w:val="26"/>
          <w:szCs w:val="26"/>
          <w:rtl/>
          <w:lang w:val="en"/>
        </w:rPr>
        <w:t xml:space="preserve">ی پژوهشی در </w:t>
      </w:r>
      <w:r>
        <w:rPr>
          <w:rFonts w:cs="B Mitra"/>
          <w:sz w:val="26"/>
          <w:szCs w:val="26"/>
          <w:rtl/>
          <w:lang w:val="en"/>
        </w:rPr>
        <w:t>حوزه‌</w:t>
      </w:r>
      <w:r>
        <w:rPr>
          <w:rFonts w:cs="B Mitra" w:hint="cs"/>
          <w:sz w:val="26"/>
          <w:szCs w:val="26"/>
          <w:rtl/>
          <w:lang w:val="en"/>
        </w:rPr>
        <w:t xml:space="preserve">ی نورپردازی، بله، انجام دادند و </w:t>
      </w:r>
      <w:r w:rsidR="00317086">
        <w:rPr>
          <w:rFonts w:cs="B Mitra" w:hint="cs"/>
          <w:sz w:val="26"/>
          <w:szCs w:val="26"/>
          <w:rtl/>
          <w:lang w:val="en"/>
        </w:rPr>
        <w:t>الان</w:t>
      </w:r>
      <w:r>
        <w:rPr>
          <w:rFonts w:cs="B Mitra" w:hint="cs"/>
          <w:sz w:val="26"/>
          <w:szCs w:val="26"/>
          <w:rtl/>
          <w:lang w:val="en"/>
        </w:rPr>
        <w:t xml:space="preserve"> هم با </w:t>
      </w:r>
      <w:r>
        <w:rPr>
          <w:rFonts w:cs="B Mitra"/>
          <w:sz w:val="26"/>
          <w:szCs w:val="26"/>
          <w:rtl/>
          <w:lang w:val="en"/>
        </w:rPr>
        <w:t>کم</w:t>
      </w:r>
      <w:r>
        <w:rPr>
          <w:rFonts w:cs="B Mitra" w:hint="cs"/>
          <w:sz w:val="26"/>
          <w:szCs w:val="26"/>
          <w:rtl/>
          <w:lang w:val="en"/>
        </w:rPr>
        <w:t>ی</w:t>
      </w:r>
      <w:r>
        <w:rPr>
          <w:rFonts w:cs="B Mitra" w:hint="eastAsia"/>
          <w:sz w:val="26"/>
          <w:szCs w:val="26"/>
          <w:rtl/>
          <w:lang w:val="en"/>
        </w:rPr>
        <w:t>ته‌</w:t>
      </w:r>
      <w:r>
        <w:rPr>
          <w:rFonts w:cs="B Mitra" w:hint="cs"/>
          <w:sz w:val="26"/>
          <w:szCs w:val="26"/>
          <w:rtl/>
          <w:lang w:val="en"/>
        </w:rPr>
        <w:t xml:space="preserve">ی معماری همکار ما آقای </w:t>
      </w:r>
      <w:r w:rsidR="00A20FE6">
        <w:rPr>
          <w:rFonts w:cs="B Mitra" w:hint="cs"/>
          <w:sz w:val="26"/>
          <w:szCs w:val="26"/>
          <w:rtl/>
          <w:lang w:val="en"/>
        </w:rPr>
        <w:t xml:space="preserve">دکتر </w:t>
      </w:r>
      <w:r>
        <w:rPr>
          <w:rFonts w:cs="B Mitra" w:hint="cs"/>
          <w:sz w:val="26"/>
          <w:szCs w:val="26"/>
          <w:rtl/>
          <w:lang w:val="en"/>
        </w:rPr>
        <w:t xml:space="preserve">اعطا و کمیسیون </w:t>
      </w:r>
      <w:r>
        <w:rPr>
          <w:rFonts w:cs="B Mitra"/>
          <w:sz w:val="26"/>
          <w:szCs w:val="26"/>
          <w:rtl/>
          <w:lang w:val="en"/>
        </w:rPr>
        <w:t>شهرساز</w:t>
      </w:r>
      <w:r>
        <w:rPr>
          <w:rFonts w:cs="B Mitra" w:hint="cs"/>
          <w:sz w:val="26"/>
          <w:szCs w:val="26"/>
          <w:rtl/>
          <w:lang w:val="en"/>
        </w:rPr>
        <w:t xml:space="preserve">ی و معماری دارند همکاری </w:t>
      </w:r>
      <w:r>
        <w:rPr>
          <w:rFonts w:cs="B Mitra"/>
          <w:sz w:val="26"/>
          <w:szCs w:val="26"/>
          <w:rtl/>
          <w:lang w:val="en"/>
        </w:rPr>
        <w:t>م</w:t>
      </w:r>
      <w:r>
        <w:rPr>
          <w:rFonts w:cs="B Mitra" w:hint="cs"/>
          <w:sz w:val="26"/>
          <w:szCs w:val="26"/>
          <w:rtl/>
          <w:lang w:val="en"/>
        </w:rPr>
        <w:t>ی‌</w:t>
      </w:r>
      <w:r>
        <w:rPr>
          <w:rFonts w:cs="B Mitra" w:hint="eastAsia"/>
          <w:sz w:val="26"/>
          <w:szCs w:val="26"/>
          <w:rtl/>
          <w:lang w:val="en"/>
        </w:rPr>
        <w:t>کنند</w:t>
      </w:r>
      <w:r>
        <w:rPr>
          <w:rFonts w:cs="B Mitra" w:hint="cs"/>
          <w:sz w:val="26"/>
          <w:szCs w:val="26"/>
          <w:rtl/>
          <w:lang w:val="en"/>
        </w:rPr>
        <w:t>.</w:t>
      </w:r>
      <w:r w:rsidR="00AB3056" w:rsidRPr="002B40AD">
        <w:rPr>
          <w:rFonts w:cs="B Mitra"/>
          <w:sz w:val="26"/>
          <w:szCs w:val="26"/>
          <w:rtl/>
          <w:lang w:val="en" w:bidi="fa-IR"/>
        </w:rPr>
        <w:t xml:space="preserve"> </w:t>
      </w:r>
    </w:p>
    <w:p w14:paraId="29CC790C"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منشی {بهاره آروین} ـ دوستان </w:t>
      </w:r>
      <w:r>
        <w:rPr>
          <w:rFonts w:cs="B Mitra"/>
          <w:sz w:val="26"/>
          <w:szCs w:val="26"/>
          <w:rtl/>
          <w:lang w:val="en"/>
        </w:rPr>
        <w:t>نت</w:t>
      </w:r>
      <w:r>
        <w:rPr>
          <w:rFonts w:cs="B Mitra" w:hint="cs"/>
          <w:sz w:val="26"/>
          <w:szCs w:val="26"/>
          <w:rtl/>
          <w:lang w:val="en"/>
        </w:rPr>
        <w:t>ی</w:t>
      </w:r>
      <w:r>
        <w:rPr>
          <w:rFonts w:cs="B Mitra" w:hint="eastAsia"/>
          <w:sz w:val="26"/>
          <w:szCs w:val="26"/>
          <w:rtl/>
          <w:lang w:val="en"/>
        </w:rPr>
        <w:t>جه‌</w:t>
      </w:r>
      <w:r>
        <w:rPr>
          <w:rFonts w:cs="B Mitra" w:hint="cs"/>
          <w:sz w:val="26"/>
          <w:szCs w:val="26"/>
          <w:rtl/>
          <w:lang w:val="en"/>
        </w:rPr>
        <w:t xml:space="preserve">ی </w:t>
      </w:r>
      <w:r>
        <w:rPr>
          <w:rFonts w:cs="B Mitra"/>
          <w:sz w:val="26"/>
          <w:szCs w:val="26"/>
          <w:rtl/>
          <w:lang w:val="en"/>
        </w:rPr>
        <w:t>رأ</w:t>
      </w:r>
      <w:r>
        <w:rPr>
          <w:rFonts w:cs="B Mitra" w:hint="cs"/>
          <w:sz w:val="26"/>
          <w:szCs w:val="26"/>
          <w:rtl/>
          <w:lang w:val="en"/>
        </w:rPr>
        <w:t>ی‌</w:t>
      </w:r>
      <w:r>
        <w:rPr>
          <w:rFonts w:cs="B Mitra" w:hint="eastAsia"/>
          <w:sz w:val="26"/>
          <w:szCs w:val="26"/>
          <w:rtl/>
          <w:lang w:val="en"/>
        </w:rPr>
        <w:t>گ</w:t>
      </w:r>
      <w:r>
        <w:rPr>
          <w:rFonts w:cs="B Mitra" w:hint="cs"/>
          <w:sz w:val="26"/>
          <w:szCs w:val="26"/>
          <w:rtl/>
          <w:lang w:val="en"/>
        </w:rPr>
        <w:t>ی</w:t>
      </w:r>
      <w:r>
        <w:rPr>
          <w:rFonts w:cs="B Mitra" w:hint="eastAsia"/>
          <w:sz w:val="26"/>
          <w:szCs w:val="26"/>
          <w:rtl/>
          <w:lang w:val="en"/>
        </w:rPr>
        <w:t>ر</w:t>
      </w:r>
      <w:r>
        <w:rPr>
          <w:rFonts w:cs="B Mitra" w:hint="cs"/>
          <w:sz w:val="26"/>
          <w:szCs w:val="26"/>
          <w:rtl/>
          <w:lang w:val="en"/>
        </w:rPr>
        <w:t xml:space="preserve">ی. تعداد حاضران در هنگام </w:t>
      </w:r>
      <w:r>
        <w:rPr>
          <w:rFonts w:cs="B Mitra"/>
          <w:sz w:val="26"/>
          <w:szCs w:val="26"/>
          <w:rtl/>
          <w:lang w:val="en"/>
        </w:rPr>
        <w:t>رأ</w:t>
      </w:r>
      <w:r>
        <w:rPr>
          <w:rFonts w:cs="B Mitra" w:hint="cs"/>
          <w:sz w:val="26"/>
          <w:szCs w:val="26"/>
          <w:rtl/>
          <w:lang w:val="en"/>
        </w:rPr>
        <w:t>ی‌</w:t>
      </w:r>
      <w:r>
        <w:rPr>
          <w:rFonts w:cs="B Mitra" w:hint="eastAsia"/>
          <w:sz w:val="26"/>
          <w:szCs w:val="26"/>
          <w:rtl/>
          <w:lang w:val="en"/>
        </w:rPr>
        <w:t>گ</w:t>
      </w:r>
      <w:r>
        <w:rPr>
          <w:rFonts w:cs="B Mitra" w:hint="cs"/>
          <w:sz w:val="26"/>
          <w:szCs w:val="26"/>
          <w:rtl/>
          <w:lang w:val="en"/>
        </w:rPr>
        <w:t>ی</w:t>
      </w:r>
      <w:r>
        <w:rPr>
          <w:rFonts w:cs="B Mitra" w:hint="eastAsia"/>
          <w:sz w:val="26"/>
          <w:szCs w:val="26"/>
          <w:rtl/>
          <w:lang w:val="en"/>
        </w:rPr>
        <w:t>ر</w:t>
      </w:r>
      <w:r>
        <w:rPr>
          <w:rFonts w:cs="B Mitra" w:hint="cs"/>
          <w:sz w:val="26"/>
          <w:szCs w:val="26"/>
          <w:rtl/>
          <w:lang w:val="en"/>
        </w:rPr>
        <w:t xml:space="preserve">ی 17 نفر. تعداد آرای اخذ شده 17 رأی. سرکار خانم </w:t>
      </w:r>
      <w:r>
        <w:rPr>
          <w:rFonts w:cs="B Mitra"/>
          <w:sz w:val="26"/>
          <w:szCs w:val="26"/>
          <w:rtl/>
          <w:lang w:val="en"/>
        </w:rPr>
        <w:t>پاک چهر</w:t>
      </w:r>
      <w:r>
        <w:rPr>
          <w:rFonts w:cs="B Mitra" w:hint="cs"/>
          <w:sz w:val="26"/>
          <w:szCs w:val="26"/>
          <w:rtl/>
          <w:lang w:val="en"/>
        </w:rPr>
        <w:t xml:space="preserve"> با 15 رأی </w:t>
      </w:r>
      <w:r>
        <w:rPr>
          <w:rFonts w:cs="B Mitra"/>
          <w:sz w:val="26"/>
          <w:szCs w:val="26"/>
          <w:rtl/>
          <w:lang w:val="en"/>
        </w:rPr>
        <w:t>به‌عنوان</w:t>
      </w:r>
      <w:r>
        <w:rPr>
          <w:rFonts w:cs="B Mitra" w:hint="cs"/>
          <w:sz w:val="26"/>
          <w:szCs w:val="26"/>
          <w:rtl/>
          <w:lang w:val="en"/>
        </w:rPr>
        <w:t xml:space="preserve"> </w:t>
      </w:r>
      <w:r>
        <w:rPr>
          <w:rFonts w:cs="B Mitra"/>
          <w:sz w:val="26"/>
          <w:szCs w:val="26"/>
          <w:rtl/>
          <w:lang w:val="en"/>
        </w:rPr>
        <w:t>نما</w:t>
      </w:r>
      <w:r>
        <w:rPr>
          <w:rFonts w:cs="B Mitra" w:hint="cs"/>
          <w:sz w:val="26"/>
          <w:szCs w:val="26"/>
          <w:rtl/>
          <w:lang w:val="en"/>
        </w:rPr>
        <w:t>ی</w:t>
      </w:r>
      <w:r>
        <w:rPr>
          <w:rFonts w:cs="B Mitra" w:hint="eastAsia"/>
          <w:sz w:val="26"/>
          <w:szCs w:val="26"/>
          <w:rtl/>
          <w:lang w:val="en"/>
        </w:rPr>
        <w:t>نده‌</w:t>
      </w:r>
      <w:r>
        <w:rPr>
          <w:rFonts w:cs="B Mitra" w:hint="cs"/>
          <w:sz w:val="26"/>
          <w:szCs w:val="26"/>
          <w:rtl/>
          <w:lang w:val="en"/>
        </w:rPr>
        <w:t xml:space="preserve">ی شورا در </w:t>
      </w:r>
      <w:r>
        <w:rPr>
          <w:rFonts w:cs="B Mitra"/>
          <w:sz w:val="26"/>
          <w:szCs w:val="26"/>
          <w:rtl/>
          <w:lang w:val="en"/>
        </w:rPr>
        <w:t>کم</w:t>
      </w:r>
      <w:r>
        <w:rPr>
          <w:rFonts w:cs="B Mitra" w:hint="cs"/>
          <w:sz w:val="26"/>
          <w:szCs w:val="26"/>
          <w:rtl/>
          <w:lang w:val="en"/>
        </w:rPr>
        <w:t>ی</w:t>
      </w:r>
      <w:r>
        <w:rPr>
          <w:rFonts w:cs="B Mitra" w:hint="eastAsia"/>
          <w:sz w:val="26"/>
          <w:szCs w:val="26"/>
          <w:rtl/>
          <w:lang w:val="en"/>
        </w:rPr>
        <w:t>ته‌</w:t>
      </w:r>
      <w:r>
        <w:rPr>
          <w:rFonts w:cs="B Mitra" w:hint="cs"/>
          <w:sz w:val="26"/>
          <w:szCs w:val="26"/>
          <w:rtl/>
          <w:lang w:val="en"/>
        </w:rPr>
        <w:t>ی مذکور انتخاب شدند.</w:t>
      </w:r>
    </w:p>
    <w:p w14:paraId="244C8000" w14:textId="5322C9F9" w:rsidR="009B05A6" w:rsidRDefault="00A3597A" w:rsidP="005D3C34">
      <w:pPr>
        <w:bidi/>
        <w:spacing w:after="0" w:line="360" w:lineRule="auto"/>
        <w:jc w:val="both"/>
        <w:rPr>
          <w:rFonts w:cs="B Mitra"/>
          <w:sz w:val="26"/>
          <w:szCs w:val="26"/>
          <w:rtl/>
          <w:lang w:val="en" w:bidi="fa-IR"/>
        </w:rPr>
      </w:pPr>
      <w:r>
        <w:rPr>
          <w:rFonts w:cs="B Mitra" w:hint="cs"/>
          <w:sz w:val="26"/>
          <w:szCs w:val="26"/>
          <w:rtl/>
          <w:lang w:val="en" w:bidi="fa-IR"/>
        </w:rPr>
        <w:t>{رأی‌گیری}</w:t>
      </w:r>
    </w:p>
    <w:p w14:paraId="78AB3AC2" w14:textId="17916B28" w:rsidR="009D2E1A" w:rsidRDefault="009D2E1A" w:rsidP="005D3C34">
      <w:pPr>
        <w:bidi/>
        <w:spacing w:after="0" w:line="360" w:lineRule="auto"/>
        <w:jc w:val="both"/>
        <w:rPr>
          <w:rFonts w:cs="B Mitra"/>
          <w:sz w:val="26"/>
          <w:szCs w:val="26"/>
          <w:rtl/>
          <w:lang w:val="en" w:bidi="fa-IR"/>
        </w:rPr>
      </w:pPr>
      <w:r>
        <w:rPr>
          <w:rFonts w:cs="B Mitra" w:hint="cs"/>
          <w:sz w:val="26"/>
          <w:szCs w:val="26"/>
          <w:rtl/>
          <w:lang w:val="en" w:bidi="fa-IR"/>
        </w:rPr>
        <w:t xml:space="preserve">کد رأی‌گیری: </w:t>
      </w:r>
      <w:r w:rsidR="00ED5A9F">
        <w:rPr>
          <w:rFonts w:cs="B Mitra" w:hint="cs"/>
          <w:sz w:val="26"/>
          <w:szCs w:val="26"/>
          <w:rtl/>
          <w:lang w:val="en" w:bidi="fa-IR"/>
        </w:rPr>
        <w:t>6-171</w:t>
      </w:r>
    </w:p>
    <w:p w14:paraId="0DC06A83" w14:textId="563681E9" w:rsidR="009D2E1A" w:rsidRDefault="009D2E1A" w:rsidP="005D3C34">
      <w:pPr>
        <w:bidi/>
        <w:spacing w:after="0" w:line="360" w:lineRule="auto"/>
        <w:jc w:val="both"/>
        <w:rPr>
          <w:rFonts w:cs="B Mitra"/>
          <w:sz w:val="26"/>
          <w:szCs w:val="26"/>
          <w:rtl/>
          <w:lang w:val="en" w:bidi="fa-IR"/>
        </w:rPr>
      </w:pPr>
      <w:r>
        <w:rPr>
          <w:rFonts w:cs="B Mitra" w:hint="cs"/>
          <w:sz w:val="26"/>
          <w:szCs w:val="26"/>
          <w:rtl/>
          <w:lang w:val="en" w:bidi="fa-IR"/>
        </w:rPr>
        <w:t xml:space="preserve">موضوع رأی‌گیری: </w:t>
      </w:r>
      <w:r w:rsidRPr="009D2E1A">
        <w:rPr>
          <w:rFonts w:cs="B Mitra"/>
          <w:sz w:val="26"/>
          <w:szCs w:val="26"/>
          <w:rtl/>
          <w:lang w:val="en" w:bidi="fa-IR"/>
        </w:rPr>
        <w:t xml:space="preserve">انتخاب </w:t>
      </w:r>
      <w:r w:rsidRPr="009D2E1A">
        <w:rPr>
          <w:rFonts w:cs="B Mitra" w:hint="cs"/>
          <w:sz w:val="26"/>
          <w:szCs w:val="26"/>
          <w:rtl/>
          <w:lang w:val="en" w:bidi="fa-IR"/>
        </w:rPr>
        <w:t>ی</w:t>
      </w:r>
      <w:r w:rsidRPr="009D2E1A">
        <w:rPr>
          <w:rFonts w:cs="B Mitra" w:hint="eastAsia"/>
          <w:sz w:val="26"/>
          <w:szCs w:val="26"/>
          <w:rtl/>
          <w:lang w:val="en" w:bidi="fa-IR"/>
        </w:rPr>
        <w:t>ک</w:t>
      </w:r>
      <w:r w:rsidRPr="009D2E1A">
        <w:rPr>
          <w:rFonts w:cs="B Mitra"/>
          <w:sz w:val="26"/>
          <w:szCs w:val="26"/>
          <w:rtl/>
          <w:lang w:val="en" w:bidi="fa-IR"/>
        </w:rPr>
        <w:t xml:space="preserve"> نفر کارشناس متخصص به‌عنوان نما</w:t>
      </w:r>
      <w:r w:rsidRPr="009D2E1A">
        <w:rPr>
          <w:rFonts w:cs="B Mitra" w:hint="cs"/>
          <w:sz w:val="26"/>
          <w:szCs w:val="26"/>
          <w:rtl/>
          <w:lang w:val="en" w:bidi="fa-IR"/>
        </w:rPr>
        <w:t>ی</w:t>
      </w:r>
      <w:r w:rsidRPr="009D2E1A">
        <w:rPr>
          <w:rFonts w:cs="B Mitra" w:hint="eastAsia"/>
          <w:sz w:val="26"/>
          <w:szCs w:val="26"/>
          <w:rtl/>
          <w:lang w:val="en" w:bidi="fa-IR"/>
        </w:rPr>
        <w:t>نده‌</w:t>
      </w:r>
      <w:r w:rsidRPr="009D2E1A">
        <w:rPr>
          <w:rFonts w:cs="B Mitra" w:hint="cs"/>
          <w:sz w:val="26"/>
          <w:szCs w:val="26"/>
          <w:rtl/>
          <w:lang w:val="en" w:bidi="fa-IR"/>
        </w:rPr>
        <w:t>ی</w:t>
      </w:r>
      <w:r w:rsidRPr="009D2E1A">
        <w:rPr>
          <w:rFonts w:cs="B Mitra"/>
          <w:sz w:val="26"/>
          <w:szCs w:val="26"/>
          <w:rtl/>
          <w:lang w:val="en" w:bidi="fa-IR"/>
        </w:rPr>
        <w:t xml:space="preserve"> شورا</w:t>
      </w:r>
      <w:r w:rsidRPr="009D2E1A">
        <w:rPr>
          <w:rFonts w:cs="B Mitra" w:hint="cs"/>
          <w:sz w:val="26"/>
          <w:szCs w:val="26"/>
          <w:rtl/>
          <w:lang w:val="en" w:bidi="fa-IR"/>
        </w:rPr>
        <w:t>ی</w:t>
      </w:r>
      <w:r w:rsidRPr="009D2E1A">
        <w:rPr>
          <w:rFonts w:cs="B Mitra"/>
          <w:sz w:val="26"/>
          <w:szCs w:val="26"/>
          <w:rtl/>
          <w:lang w:val="en" w:bidi="fa-IR"/>
        </w:rPr>
        <w:t xml:space="preserve"> اسلام</w:t>
      </w:r>
      <w:r w:rsidRPr="009D2E1A">
        <w:rPr>
          <w:rFonts w:cs="B Mitra" w:hint="cs"/>
          <w:sz w:val="26"/>
          <w:szCs w:val="26"/>
          <w:rtl/>
          <w:lang w:val="en" w:bidi="fa-IR"/>
        </w:rPr>
        <w:t>ی</w:t>
      </w:r>
      <w:r w:rsidRPr="009D2E1A">
        <w:rPr>
          <w:rFonts w:cs="B Mitra"/>
          <w:sz w:val="26"/>
          <w:szCs w:val="26"/>
          <w:rtl/>
          <w:lang w:val="en" w:bidi="fa-IR"/>
        </w:rPr>
        <w:t xml:space="preserve"> شهر تهران در کم</w:t>
      </w:r>
      <w:r w:rsidRPr="009D2E1A">
        <w:rPr>
          <w:rFonts w:cs="B Mitra" w:hint="cs"/>
          <w:sz w:val="26"/>
          <w:szCs w:val="26"/>
          <w:rtl/>
          <w:lang w:val="en" w:bidi="fa-IR"/>
        </w:rPr>
        <w:t>ی</w:t>
      </w:r>
      <w:r w:rsidRPr="009D2E1A">
        <w:rPr>
          <w:rFonts w:cs="B Mitra" w:hint="eastAsia"/>
          <w:sz w:val="26"/>
          <w:szCs w:val="26"/>
          <w:rtl/>
          <w:lang w:val="en" w:bidi="fa-IR"/>
        </w:rPr>
        <w:t>ته‌</w:t>
      </w:r>
      <w:r w:rsidRPr="009D2E1A">
        <w:rPr>
          <w:rFonts w:cs="B Mitra" w:hint="cs"/>
          <w:sz w:val="26"/>
          <w:szCs w:val="26"/>
          <w:rtl/>
          <w:lang w:val="en" w:bidi="fa-IR"/>
        </w:rPr>
        <w:t>ی</w:t>
      </w:r>
      <w:r w:rsidRPr="009D2E1A">
        <w:rPr>
          <w:rFonts w:cs="B Mitra"/>
          <w:sz w:val="26"/>
          <w:szCs w:val="26"/>
          <w:rtl/>
          <w:lang w:val="en" w:bidi="fa-IR"/>
        </w:rPr>
        <w:t xml:space="preserve"> فن</w:t>
      </w:r>
      <w:r w:rsidRPr="009D2E1A">
        <w:rPr>
          <w:rFonts w:cs="B Mitra" w:hint="cs"/>
          <w:sz w:val="26"/>
          <w:szCs w:val="26"/>
          <w:rtl/>
          <w:lang w:val="en" w:bidi="fa-IR"/>
        </w:rPr>
        <w:t>ی</w:t>
      </w:r>
      <w:r w:rsidRPr="009D2E1A">
        <w:rPr>
          <w:rFonts w:cs="B Mitra"/>
          <w:sz w:val="26"/>
          <w:szCs w:val="26"/>
          <w:rtl/>
          <w:lang w:val="en" w:bidi="fa-IR"/>
        </w:rPr>
        <w:t xml:space="preserve"> نورپرداز</w:t>
      </w:r>
      <w:r w:rsidRPr="009D2E1A">
        <w:rPr>
          <w:rFonts w:cs="B Mitra" w:hint="cs"/>
          <w:sz w:val="26"/>
          <w:szCs w:val="26"/>
          <w:rtl/>
          <w:lang w:val="en" w:bidi="fa-IR"/>
        </w:rPr>
        <w:t>ی</w:t>
      </w:r>
      <w:r w:rsidRPr="009D2E1A">
        <w:rPr>
          <w:rFonts w:cs="B Mitra"/>
          <w:sz w:val="26"/>
          <w:szCs w:val="26"/>
          <w:rtl/>
          <w:lang w:val="en" w:bidi="fa-IR"/>
        </w:rPr>
        <w:t xml:space="preserve"> شهر</w:t>
      </w:r>
      <w:r w:rsidRPr="009D2E1A">
        <w:rPr>
          <w:rFonts w:cs="B Mitra" w:hint="cs"/>
          <w:sz w:val="26"/>
          <w:szCs w:val="26"/>
          <w:rtl/>
          <w:lang w:val="en" w:bidi="fa-IR"/>
        </w:rPr>
        <w:t>ی</w:t>
      </w:r>
      <w:r w:rsidRPr="009D2E1A">
        <w:rPr>
          <w:rFonts w:cs="B Mitra"/>
          <w:sz w:val="26"/>
          <w:szCs w:val="26"/>
          <w:rtl/>
          <w:lang w:val="en" w:bidi="fa-IR"/>
        </w:rPr>
        <w:t xml:space="preserve"> موضوع بند 4 ذ</w:t>
      </w:r>
      <w:r w:rsidRPr="009D2E1A">
        <w:rPr>
          <w:rFonts w:cs="B Mitra" w:hint="cs"/>
          <w:sz w:val="26"/>
          <w:szCs w:val="26"/>
          <w:rtl/>
          <w:lang w:val="en" w:bidi="fa-IR"/>
        </w:rPr>
        <w:t>ی</w:t>
      </w:r>
      <w:r w:rsidRPr="009D2E1A">
        <w:rPr>
          <w:rFonts w:cs="B Mitra" w:hint="eastAsia"/>
          <w:sz w:val="26"/>
          <w:szCs w:val="26"/>
          <w:rtl/>
          <w:lang w:val="en" w:bidi="fa-IR"/>
        </w:rPr>
        <w:t>ل</w:t>
      </w:r>
      <w:r w:rsidRPr="009D2E1A">
        <w:rPr>
          <w:rFonts w:cs="B Mitra"/>
          <w:sz w:val="26"/>
          <w:szCs w:val="26"/>
          <w:rtl/>
          <w:lang w:val="en" w:bidi="fa-IR"/>
        </w:rPr>
        <w:t xml:space="preserve"> ماده‌</w:t>
      </w:r>
      <w:r w:rsidRPr="009D2E1A">
        <w:rPr>
          <w:rFonts w:cs="B Mitra" w:hint="cs"/>
          <w:sz w:val="26"/>
          <w:szCs w:val="26"/>
          <w:rtl/>
          <w:lang w:val="en" w:bidi="fa-IR"/>
        </w:rPr>
        <w:t>ی</w:t>
      </w:r>
      <w:r w:rsidRPr="009D2E1A">
        <w:rPr>
          <w:rFonts w:cs="B Mitra"/>
          <w:sz w:val="26"/>
          <w:szCs w:val="26"/>
          <w:rtl/>
          <w:lang w:val="en" w:bidi="fa-IR"/>
        </w:rPr>
        <w:t xml:space="preserve"> 5 مصوبه‌</w:t>
      </w:r>
      <w:r w:rsidRPr="009D2E1A">
        <w:rPr>
          <w:rFonts w:cs="B Mitra" w:hint="cs"/>
          <w:sz w:val="26"/>
          <w:szCs w:val="26"/>
          <w:rtl/>
          <w:lang w:val="en" w:bidi="fa-IR"/>
        </w:rPr>
        <w:t>ی</w:t>
      </w:r>
      <w:r w:rsidRPr="009D2E1A">
        <w:rPr>
          <w:rFonts w:cs="B Mitra"/>
          <w:sz w:val="26"/>
          <w:szCs w:val="26"/>
          <w:rtl/>
          <w:lang w:val="en" w:bidi="fa-IR"/>
        </w:rPr>
        <w:t xml:space="preserve"> ابلاغ</w:t>
      </w:r>
      <w:r w:rsidRPr="009D2E1A">
        <w:rPr>
          <w:rFonts w:cs="B Mitra" w:hint="cs"/>
          <w:sz w:val="26"/>
          <w:szCs w:val="26"/>
          <w:rtl/>
          <w:lang w:val="en" w:bidi="fa-IR"/>
        </w:rPr>
        <w:t>ی</w:t>
      </w:r>
      <w:r w:rsidRPr="009D2E1A">
        <w:rPr>
          <w:rFonts w:cs="B Mitra"/>
          <w:sz w:val="26"/>
          <w:szCs w:val="26"/>
          <w:rtl/>
          <w:lang w:val="en" w:bidi="fa-IR"/>
        </w:rPr>
        <w:t xml:space="preserve"> به شماره‌</w:t>
      </w:r>
      <w:r w:rsidRPr="009D2E1A">
        <w:rPr>
          <w:rFonts w:cs="B Mitra" w:hint="cs"/>
          <w:sz w:val="26"/>
          <w:szCs w:val="26"/>
          <w:rtl/>
          <w:lang w:val="en" w:bidi="fa-IR"/>
        </w:rPr>
        <w:t>ی</w:t>
      </w:r>
      <w:r w:rsidRPr="009D2E1A">
        <w:rPr>
          <w:rFonts w:cs="B Mitra"/>
          <w:sz w:val="26"/>
          <w:szCs w:val="26"/>
          <w:rtl/>
          <w:lang w:val="en" w:bidi="fa-IR"/>
        </w:rPr>
        <w:t xml:space="preserve"> 17677/2094/160مورخ 5/7/94 با توجه به پ</w:t>
      </w:r>
      <w:r w:rsidRPr="009D2E1A">
        <w:rPr>
          <w:rFonts w:cs="B Mitra" w:hint="cs"/>
          <w:sz w:val="26"/>
          <w:szCs w:val="26"/>
          <w:rtl/>
          <w:lang w:val="en" w:bidi="fa-IR"/>
        </w:rPr>
        <w:t>ی</w:t>
      </w:r>
      <w:r w:rsidRPr="009D2E1A">
        <w:rPr>
          <w:rFonts w:cs="B Mitra" w:hint="eastAsia"/>
          <w:sz w:val="26"/>
          <w:szCs w:val="26"/>
          <w:rtl/>
          <w:lang w:val="en" w:bidi="fa-IR"/>
        </w:rPr>
        <w:t>شنهاد</w:t>
      </w:r>
      <w:r w:rsidRPr="009D2E1A">
        <w:rPr>
          <w:rFonts w:cs="B Mitra"/>
          <w:sz w:val="26"/>
          <w:szCs w:val="26"/>
          <w:rtl/>
          <w:lang w:val="en" w:bidi="fa-IR"/>
        </w:rPr>
        <w:t xml:space="preserve"> کم</w:t>
      </w:r>
      <w:r w:rsidRPr="009D2E1A">
        <w:rPr>
          <w:rFonts w:cs="B Mitra" w:hint="cs"/>
          <w:sz w:val="26"/>
          <w:szCs w:val="26"/>
          <w:rtl/>
          <w:lang w:val="en" w:bidi="fa-IR"/>
        </w:rPr>
        <w:t>ی</w:t>
      </w:r>
      <w:r w:rsidRPr="009D2E1A">
        <w:rPr>
          <w:rFonts w:cs="B Mitra" w:hint="eastAsia"/>
          <w:sz w:val="26"/>
          <w:szCs w:val="26"/>
          <w:rtl/>
          <w:lang w:val="en" w:bidi="fa-IR"/>
        </w:rPr>
        <w:t>س</w:t>
      </w:r>
      <w:r w:rsidRPr="009D2E1A">
        <w:rPr>
          <w:rFonts w:cs="B Mitra" w:hint="cs"/>
          <w:sz w:val="26"/>
          <w:szCs w:val="26"/>
          <w:rtl/>
          <w:lang w:val="en" w:bidi="fa-IR"/>
        </w:rPr>
        <w:t>ی</w:t>
      </w:r>
      <w:r w:rsidRPr="009D2E1A">
        <w:rPr>
          <w:rFonts w:cs="B Mitra" w:hint="eastAsia"/>
          <w:sz w:val="26"/>
          <w:szCs w:val="26"/>
          <w:rtl/>
          <w:lang w:val="en" w:bidi="fa-IR"/>
        </w:rPr>
        <w:t>ون</w:t>
      </w:r>
      <w:r w:rsidRPr="009D2E1A">
        <w:rPr>
          <w:rFonts w:cs="B Mitra"/>
          <w:sz w:val="26"/>
          <w:szCs w:val="26"/>
          <w:rtl/>
          <w:lang w:val="en" w:bidi="fa-IR"/>
        </w:rPr>
        <w:t xml:space="preserve"> شهرساز</w:t>
      </w:r>
      <w:r w:rsidRPr="009D2E1A">
        <w:rPr>
          <w:rFonts w:cs="B Mitra" w:hint="cs"/>
          <w:sz w:val="26"/>
          <w:szCs w:val="26"/>
          <w:rtl/>
          <w:lang w:val="en" w:bidi="fa-IR"/>
        </w:rPr>
        <w:t>ی</w:t>
      </w:r>
      <w:r w:rsidRPr="009D2E1A">
        <w:rPr>
          <w:rFonts w:cs="B Mitra"/>
          <w:sz w:val="26"/>
          <w:szCs w:val="26"/>
          <w:rtl/>
          <w:lang w:val="en" w:bidi="fa-IR"/>
        </w:rPr>
        <w:t xml:space="preserve"> و معمار</w:t>
      </w:r>
      <w:r w:rsidRPr="009D2E1A">
        <w:rPr>
          <w:rFonts w:cs="B Mitra" w:hint="cs"/>
          <w:sz w:val="26"/>
          <w:szCs w:val="26"/>
          <w:rtl/>
          <w:lang w:val="en" w:bidi="fa-IR"/>
        </w:rPr>
        <w:t>ی</w:t>
      </w:r>
      <w:r w:rsidRPr="009D2E1A">
        <w:rPr>
          <w:rFonts w:cs="B Mitra"/>
          <w:sz w:val="26"/>
          <w:szCs w:val="26"/>
          <w:rtl/>
          <w:lang w:val="en" w:bidi="fa-IR"/>
        </w:rPr>
        <w:t xml:space="preserve"> به شماره‌</w:t>
      </w:r>
      <w:r w:rsidRPr="009D2E1A">
        <w:rPr>
          <w:rFonts w:cs="B Mitra" w:hint="cs"/>
          <w:sz w:val="26"/>
          <w:szCs w:val="26"/>
          <w:rtl/>
          <w:lang w:val="en" w:bidi="fa-IR"/>
        </w:rPr>
        <w:t>ی</w:t>
      </w:r>
      <w:r w:rsidRPr="009D2E1A">
        <w:rPr>
          <w:rFonts w:cs="B Mitra"/>
          <w:sz w:val="26"/>
          <w:szCs w:val="26"/>
          <w:rtl/>
          <w:lang w:val="en" w:bidi="fa-IR"/>
        </w:rPr>
        <w:t xml:space="preserve"> ثبت 17019/160 مورخ 25/6/98</w:t>
      </w:r>
    </w:p>
    <w:p w14:paraId="17A24981" w14:textId="77777777" w:rsidR="009D2E1A" w:rsidRPr="00B71E9B" w:rsidRDefault="009D2E1A" w:rsidP="005D3C34">
      <w:pPr>
        <w:bidi/>
        <w:spacing w:after="0" w:line="360" w:lineRule="auto"/>
        <w:jc w:val="both"/>
        <w:rPr>
          <w:rFonts w:cs="B Mitra"/>
          <w:sz w:val="26"/>
          <w:szCs w:val="26"/>
          <w:lang w:val="en" w:bidi="fa-IR"/>
        </w:rPr>
      </w:pPr>
      <w:r w:rsidRPr="00B71E9B">
        <w:rPr>
          <w:rFonts w:cs="B Mitra"/>
          <w:sz w:val="26"/>
          <w:szCs w:val="26"/>
          <w:rtl/>
          <w:lang w:val="en" w:bidi="fa-IR"/>
        </w:rPr>
        <w:t>نوع رأ</w:t>
      </w:r>
      <w:r w:rsidRPr="00B71E9B">
        <w:rPr>
          <w:rFonts w:cs="B Mitra" w:hint="cs"/>
          <w:sz w:val="26"/>
          <w:szCs w:val="26"/>
          <w:rtl/>
          <w:lang w:val="en" w:bidi="fa-IR"/>
        </w:rPr>
        <w:t>ی‌</w:t>
      </w:r>
      <w:r w:rsidRPr="00B71E9B">
        <w:rPr>
          <w:rFonts w:cs="B Mitra" w:hint="eastAsia"/>
          <w:sz w:val="26"/>
          <w:szCs w:val="26"/>
          <w:rtl/>
          <w:lang w:val="en" w:bidi="fa-IR"/>
        </w:rPr>
        <w:t>گ</w:t>
      </w:r>
      <w:r w:rsidRPr="00B71E9B">
        <w:rPr>
          <w:rFonts w:cs="B Mitra" w:hint="cs"/>
          <w:sz w:val="26"/>
          <w:szCs w:val="26"/>
          <w:rtl/>
          <w:lang w:val="en" w:bidi="fa-IR"/>
        </w:rPr>
        <w:t>ی</w:t>
      </w:r>
      <w:r w:rsidRPr="00B71E9B">
        <w:rPr>
          <w:rFonts w:cs="B Mitra" w:hint="eastAsia"/>
          <w:sz w:val="26"/>
          <w:szCs w:val="26"/>
          <w:rtl/>
          <w:lang w:val="en" w:bidi="fa-IR"/>
        </w:rPr>
        <w:t>ر</w:t>
      </w:r>
      <w:r w:rsidRPr="00B71E9B">
        <w:rPr>
          <w:rFonts w:cs="B Mitra" w:hint="cs"/>
          <w:sz w:val="26"/>
          <w:szCs w:val="26"/>
          <w:rtl/>
          <w:lang w:val="en" w:bidi="fa-IR"/>
        </w:rPr>
        <w:t>ی</w:t>
      </w:r>
      <w:r w:rsidRPr="00B71E9B">
        <w:rPr>
          <w:rFonts w:cs="B Mitra"/>
          <w:sz w:val="26"/>
          <w:szCs w:val="26"/>
          <w:rtl/>
          <w:lang w:val="en" w:bidi="fa-IR"/>
        </w:rPr>
        <w:t>: مخف</w:t>
      </w:r>
      <w:r w:rsidRPr="00B71E9B">
        <w:rPr>
          <w:rFonts w:cs="B Mitra" w:hint="cs"/>
          <w:sz w:val="26"/>
          <w:szCs w:val="26"/>
          <w:rtl/>
          <w:lang w:val="en" w:bidi="fa-IR"/>
        </w:rPr>
        <w:t>ی</w:t>
      </w:r>
      <w:r w:rsidRPr="00B71E9B">
        <w:rPr>
          <w:rFonts w:cs="B Mitra"/>
          <w:sz w:val="26"/>
          <w:szCs w:val="26"/>
          <w:rtl/>
          <w:lang w:val="en" w:bidi="fa-IR"/>
        </w:rPr>
        <w:t xml:space="preserve"> با ورقه، وفق بند سوم ماده‌</w:t>
      </w:r>
      <w:r w:rsidRPr="00B71E9B">
        <w:rPr>
          <w:rFonts w:cs="B Mitra" w:hint="cs"/>
          <w:sz w:val="26"/>
          <w:szCs w:val="26"/>
          <w:rtl/>
          <w:lang w:val="en" w:bidi="fa-IR"/>
        </w:rPr>
        <w:t>ی</w:t>
      </w:r>
      <w:r w:rsidRPr="00B71E9B">
        <w:rPr>
          <w:rFonts w:cs="B Mitra"/>
          <w:sz w:val="26"/>
          <w:szCs w:val="26"/>
          <w:rtl/>
          <w:lang w:val="en" w:bidi="fa-IR"/>
        </w:rPr>
        <w:t xml:space="preserve"> دوم و ماده‌</w:t>
      </w:r>
      <w:r w:rsidRPr="00B71E9B">
        <w:rPr>
          <w:rFonts w:cs="B Mitra" w:hint="cs"/>
          <w:sz w:val="26"/>
          <w:szCs w:val="26"/>
          <w:rtl/>
          <w:lang w:val="en" w:bidi="fa-IR"/>
        </w:rPr>
        <w:t>ی</w:t>
      </w:r>
      <w:r w:rsidRPr="00B71E9B">
        <w:rPr>
          <w:rFonts w:cs="B Mitra"/>
          <w:sz w:val="26"/>
          <w:szCs w:val="26"/>
          <w:rtl/>
          <w:lang w:val="en" w:bidi="fa-IR"/>
        </w:rPr>
        <w:t xml:space="preserve"> پنجم دستورالعمل نحوه‌</w:t>
      </w:r>
      <w:r w:rsidRPr="00B71E9B">
        <w:rPr>
          <w:rFonts w:cs="B Mitra" w:hint="cs"/>
          <w:sz w:val="26"/>
          <w:szCs w:val="26"/>
          <w:rtl/>
          <w:lang w:val="en" w:bidi="fa-IR"/>
        </w:rPr>
        <w:t>ی</w:t>
      </w:r>
      <w:r w:rsidRPr="00B71E9B">
        <w:rPr>
          <w:rFonts w:cs="B Mitra"/>
          <w:sz w:val="26"/>
          <w:szCs w:val="26"/>
          <w:rtl/>
          <w:lang w:val="en" w:bidi="fa-IR"/>
        </w:rPr>
        <w:t xml:space="preserve"> اداره‌</w:t>
      </w:r>
      <w:r w:rsidRPr="00B71E9B">
        <w:rPr>
          <w:rFonts w:cs="B Mitra" w:hint="cs"/>
          <w:sz w:val="26"/>
          <w:szCs w:val="26"/>
          <w:rtl/>
          <w:lang w:val="en" w:bidi="fa-IR"/>
        </w:rPr>
        <w:t>ی</w:t>
      </w:r>
      <w:r w:rsidRPr="00B71E9B">
        <w:rPr>
          <w:rFonts w:cs="B Mitra"/>
          <w:sz w:val="26"/>
          <w:szCs w:val="26"/>
          <w:rtl/>
          <w:lang w:val="en" w:bidi="fa-IR"/>
        </w:rPr>
        <w:t xml:space="preserve"> جلسات، رأ</w:t>
      </w:r>
      <w:r w:rsidRPr="00B71E9B">
        <w:rPr>
          <w:rFonts w:cs="B Mitra" w:hint="cs"/>
          <w:sz w:val="26"/>
          <w:szCs w:val="26"/>
          <w:rtl/>
          <w:lang w:val="en" w:bidi="fa-IR"/>
        </w:rPr>
        <w:t>ی‌</w:t>
      </w:r>
      <w:r w:rsidRPr="00B71E9B">
        <w:rPr>
          <w:rFonts w:cs="B Mitra" w:hint="eastAsia"/>
          <w:sz w:val="26"/>
          <w:szCs w:val="26"/>
          <w:rtl/>
          <w:lang w:val="en" w:bidi="fa-IR"/>
        </w:rPr>
        <w:t>گ</w:t>
      </w:r>
      <w:r w:rsidRPr="00B71E9B">
        <w:rPr>
          <w:rFonts w:cs="B Mitra" w:hint="cs"/>
          <w:sz w:val="26"/>
          <w:szCs w:val="26"/>
          <w:rtl/>
          <w:lang w:val="en" w:bidi="fa-IR"/>
        </w:rPr>
        <w:t>ی</w:t>
      </w:r>
      <w:r w:rsidRPr="00B71E9B">
        <w:rPr>
          <w:rFonts w:cs="B Mitra" w:hint="eastAsia"/>
          <w:sz w:val="26"/>
          <w:szCs w:val="26"/>
          <w:rtl/>
          <w:lang w:val="en" w:bidi="fa-IR"/>
        </w:rPr>
        <w:t>ر</w:t>
      </w:r>
      <w:r w:rsidRPr="00B71E9B">
        <w:rPr>
          <w:rFonts w:cs="B Mitra" w:hint="cs"/>
          <w:sz w:val="26"/>
          <w:szCs w:val="26"/>
          <w:rtl/>
          <w:lang w:val="en" w:bidi="fa-IR"/>
        </w:rPr>
        <w:t>ی</w:t>
      </w:r>
      <w:r w:rsidRPr="00B71E9B">
        <w:rPr>
          <w:rFonts w:cs="B Mitra"/>
          <w:sz w:val="26"/>
          <w:szCs w:val="26"/>
          <w:rtl/>
          <w:lang w:val="en" w:bidi="fa-IR"/>
        </w:rPr>
        <w:t xml:space="preserve"> و بررس</w:t>
      </w:r>
      <w:r w:rsidRPr="00B71E9B">
        <w:rPr>
          <w:rFonts w:cs="B Mitra" w:hint="cs"/>
          <w:sz w:val="26"/>
          <w:szCs w:val="26"/>
          <w:rtl/>
          <w:lang w:val="en" w:bidi="fa-IR"/>
        </w:rPr>
        <w:t>ی</w:t>
      </w:r>
      <w:r w:rsidRPr="00B71E9B">
        <w:rPr>
          <w:rFonts w:cs="B Mitra"/>
          <w:sz w:val="26"/>
          <w:szCs w:val="26"/>
          <w:rtl/>
          <w:lang w:val="en" w:bidi="fa-IR"/>
        </w:rPr>
        <w:t xml:space="preserve"> پ</w:t>
      </w:r>
      <w:r w:rsidRPr="00B71E9B">
        <w:rPr>
          <w:rFonts w:cs="B Mitra" w:hint="cs"/>
          <w:sz w:val="26"/>
          <w:szCs w:val="26"/>
          <w:rtl/>
          <w:lang w:val="en" w:bidi="fa-IR"/>
        </w:rPr>
        <w:t>ی</w:t>
      </w:r>
      <w:r w:rsidRPr="00B71E9B">
        <w:rPr>
          <w:rFonts w:cs="B Mitra" w:hint="eastAsia"/>
          <w:sz w:val="26"/>
          <w:szCs w:val="26"/>
          <w:rtl/>
          <w:lang w:val="en" w:bidi="fa-IR"/>
        </w:rPr>
        <w:t>شنهادها</w:t>
      </w:r>
      <w:r w:rsidRPr="00B71E9B">
        <w:rPr>
          <w:rFonts w:cs="B Mitra" w:hint="cs"/>
          <w:sz w:val="26"/>
          <w:szCs w:val="26"/>
          <w:rtl/>
          <w:lang w:val="en" w:bidi="fa-IR"/>
        </w:rPr>
        <w:t>ی</w:t>
      </w:r>
      <w:r w:rsidRPr="00B71E9B">
        <w:rPr>
          <w:rFonts w:cs="B Mitra"/>
          <w:sz w:val="26"/>
          <w:szCs w:val="26"/>
          <w:rtl/>
          <w:lang w:val="en" w:bidi="fa-IR"/>
        </w:rPr>
        <w:t xml:space="preserve"> واصل شده به شورا مصوب 19/2/92 شورا</w:t>
      </w:r>
      <w:r w:rsidRPr="00B71E9B">
        <w:rPr>
          <w:rFonts w:cs="B Mitra" w:hint="cs"/>
          <w:sz w:val="26"/>
          <w:szCs w:val="26"/>
          <w:rtl/>
          <w:lang w:val="en" w:bidi="fa-IR"/>
        </w:rPr>
        <w:t>ی</w:t>
      </w:r>
      <w:r w:rsidRPr="00B71E9B">
        <w:rPr>
          <w:rFonts w:cs="B Mitra"/>
          <w:sz w:val="26"/>
          <w:szCs w:val="26"/>
          <w:rtl/>
          <w:lang w:val="en" w:bidi="fa-IR"/>
        </w:rPr>
        <w:t xml:space="preserve"> عال</w:t>
      </w:r>
      <w:r w:rsidRPr="00B71E9B">
        <w:rPr>
          <w:rFonts w:cs="B Mitra" w:hint="cs"/>
          <w:sz w:val="26"/>
          <w:szCs w:val="26"/>
          <w:rtl/>
          <w:lang w:val="en" w:bidi="fa-IR"/>
        </w:rPr>
        <w:t>ی</w:t>
      </w:r>
      <w:r w:rsidRPr="00B71E9B">
        <w:rPr>
          <w:rFonts w:cs="B Mitra"/>
          <w:sz w:val="26"/>
          <w:szCs w:val="26"/>
          <w:rtl/>
          <w:lang w:val="en" w:bidi="fa-IR"/>
        </w:rPr>
        <w:t xml:space="preserve"> استان‌ها</w:t>
      </w:r>
    </w:p>
    <w:p w14:paraId="47EA9F79" w14:textId="77777777" w:rsidR="009D2E1A" w:rsidRPr="00B71E9B" w:rsidRDefault="009D2E1A" w:rsidP="005D3C34">
      <w:pPr>
        <w:bidi/>
        <w:spacing w:after="0" w:line="360" w:lineRule="auto"/>
        <w:jc w:val="both"/>
        <w:rPr>
          <w:rFonts w:cs="B Mitra"/>
          <w:sz w:val="26"/>
          <w:szCs w:val="26"/>
          <w:lang w:val="en" w:bidi="fa-IR"/>
        </w:rPr>
      </w:pPr>
      <w:r w:rsidRPr="00B71E9B">
        <w:rPr>
          <w:rFonts w:cs="B Mitra" w:hint="eastAsia"/>
          <w:sz w:val="26"/>
          <w:szCs w:val="26"/>
          <w:rtl/>
          <w:lang w:val="en" w:bidi="fa-IR"/>
        </w:rPr>
        <w:t>موافق</w:t>
      </w:r>
      <w:r w:rsidRPr="00B71E9B">
        <w:rPr>
          <w:rFonts w:cs="B Mitra"/>
          <w:sz w:val="26"/>
          <w:szCs w:val="26"/>
          <w:rtl/>
          <w:lang w:val="en" w:bidi="fa-IR"/>
        </w:rPr>
        <w:t>: -</w:t>
      </w:r>
    </w:p>
    <w:p w14:paraId="0EF4B4FC" w14:textId="77777777" w:rsidR="009D2E1A" w:rsidRPr="00B71E9B" w:rsidRDefault="009D2E1A" w:rsidP="005D3C34">
      <w:pPr>
        <w:bidi/>
        <w:spacing w:after="0" w:line="360" w:lineRule="auto"/>
        <w:jc w:val="both"/>
        <w:rPr>
          <w:rFonts w:cs="B Mitra"/>
          <w:sz w:val="26"/>
          <w:szCs w:val="26"/>
          <w:lang w:val="en" w:bidi="fa-IR"/>
        </w:rPr>
      </w:pPr>
      <w:r w:rsidRPr="00B71E9B">
        <w:rPr>
          <w:rFonts w:cs="B Mitra" w:hint="eastAsia"/>
          <w:sz w:val="26"/>
          <w:szCs w:val="26"/>
          <w:rtl/>
          <w:lang w:val="en" w:bidi="fa-IR"/>
        </w:rPr>
        <w:t>مخالف</w:t>
      </w:r>
      <w:r w:rsidRPr="00B71E9B">
        <w:rPr>
          <w:rFonts w:cs="B Mitra"/>
          <w:sz w:val="26"/>
          <w:szCs w:val="26"/>
          <w:rtl/>
          <w:lang w:val="en" w:bidi="fa-IR"/>
        </w:rPr>
        <w:t>: -</w:t>
      </w:r>
    </w:p>
    <w:p w14:paraId="5CCFDAB9" w14:textId="77777777" w:rsidR="009D2E1A" w:rsidRPr="00B71E9B" w:rsidRDefault="009D2E1A" w:rsidP="005D3C34">
      <w:pPr>
        <w:bidi/>
        <w:spacing w:after="0" w:line="360" w:lineRule="auto"/>
        <w:jc w:val="both"/>
        <w:rPr>
          <w:rFonts w:cs="B Mitra"/>
          <w:sz w:val="26"/>
          <w:szCs w:val="26"/>
          <w:lang w:val="en" w:bidi="fa-IR"/>
        </w:rPr>
      </w:pPr>
      <w:r w:rsidRPr="00B71E9B">
        <w:rPr>
          <w:rFonts w:cs="B Mitra" w:hint="eastAsia"/>
          <w:sz w:val="26"/>
          <w:szCs w:val="26"/>
          <w:rtl/>
          <w:lang w:val="en" w:bidi="fa-IR"/>
        </w:rPr>
        <w:t>رأ</w:t>
      </w:r>
      <w:r w:rsidRPr="00B71E9B">
        <w:rPr>
          <w:rFonts w:cs="B Mitra" w:hint="cs"/>
          <w:sz w:val="26"/>
          <w:szCs w:val="26"/>
          <w:rtl/>
          <w:lang w:val="en" w:bidi="fa-IR"/>
        </w:rPr>
        <w:t>ی</w:t>
      </w:r>
      <w:r w:rsidRPr="00B71E9B">
        <w:rPr>
          <w:rFonts w:cs="B Mitra"/>
          <w:sz w:val="26"/>
          <w:szCs w:val="26"/>
          <w:rtl/>
          <w:lang w:val="en" w:bidi="fa-IR"/>
        </w:rPr>
        <w:t xml:space="preserve"> نداده: -</w:t>
      </w:r>
    </w:p>
    <w:p w14:paraId="2D06C75F" w14:textId="77777777" w:rsidR="009D2E1A" w:rsidRPr="00B71E9B" w:rsidRDefault="009D2E1A" w:rsidP="005D3C34">
      <w:pPr>
        <w:bidi/>
        <w:spacing w:after="0" w:line="360" w:lineRule="auto"/>
        <w:jc w:val="both"/>
        <w:rPr>
          <w:rFonts w:cs="B Mitra"/>
          <w:sz w:val="26"/>
          <w:szCs w:val="26"/>
          <w:lang w:val="en" w:bidi="fa-IR"/>
        </w:rPr>
      </w:pPr>
      <w:r w:rsidRPr="00B71E9B">
        <w:rPr>
          <w:rFonts w:cs="B Mitra" w:hint="eastAsia"/>
          <w:sz w:val="26"/>
          <w:szCs w:val="26"/>
          <w:rtl/>
          <w:lang w:val="en" w:bidi="fa-IR"/>
        </w:rPr>
        <w:lastRenderedPageBreak/>
        <w:t>غا</w:t>
      </w:r>
      <w:r w:rsidRPr="00B71E9B">
        <w:rPr>
          <w:rFonts w:cs="B Mitra" w:hint="cs"/>
          <w:sz w:val="26"/>
          <w:szCs w:val="26"/>
          <w:rtl/>
          <w:lang w:val="en" w:bidi="fa-IR"/>
        </w:rPr>
        <w:t>ی</w:t>
      </w:r>
      <w:r w:rsidRPr="00B71E9B">
        <w:rPr>
          <w:rFonts w:cs="B Mitra" w:hint="eastAsia"/>
          <w:sz w:val="26"/>
          <w:szCs w:val="26"/>
          <w:rtl/>
          <w:lang w:val="en" w:bidi="fa-IR"/>
        </w:rPr>
        <w:t>ب</w:t>
      </w:r>
      <w:r w:rsidRPr="00B71E9B">
        <w:rPr>
          <w:rFonts w:cs="B Mitra"/>
          <w:sz w:val="26"/>
          <w:szCs w:val="26"/>
          <w:rtl/>
          <w:lang w:val="en" w:bidi="fa-IR"/>
        </w:rPr>
        <w:t xml:space="preserve"> جلسه: </w:t>
      </w:r>
      <w:r>
        <w:rPr>
          <w:rFonts w:cs="B Mitra" w:hint="cs"/>
          <w:sz w:val="26"/>
          <w:szCs w:val="26"/>
          <w:rtl/>
          <w:lang w:val="en" w:bidi="fa-IR"/>
        </w:rPr>
        <w:t>ناهید خداکرمی / محمد علیخانی / محسن هاشمی رفسنجانی</w:t>
      </w:r>
    </w:p>
    <w:p w14:paraId="781B4B05" w14:textId="77777777" w:rsidR="009D2E1A" w:rsidRPr="00B71E9B" w:rsidRDefault="009D2E1A" w:rsidP="005D3C34">
      <w:pPr>
        <w:bidi/>
        <w:spacing w:after="0" w:line="360" w:lineRule="auto"/>
        <w:jc w:val="both"/>
        <w:rPr>
          <w:rFonts w:cs="B Mitra"/>
          <w:sz w:val="26"/>
          <w:szCs w:val="26"/>
          <w:lang w:val="en" w:bidi="fa-IR"/>
        </w:rPr>
      </w:pPr>
      <w:r w:rsidRPr="00B71E9B">
        <w:rPr>
          <w:rFonts w:cs="B Mitra" w:hint="eastAsia"/>
          <w:sz w:val="26"/>
          <w:szCs w:val="26"/>
          <w:rtl/>
          <w:lang w:val="en" w:bidi="fa-IR"/>
        </w:rPr>
        <w:t>غا</w:t>
      </w:r>
      <w:r w:rsidRPr="00B71E9B">
        <w:rPr>
          <w:rFonts w:cs="B Mitra" w:hint="cs"/>
          <w:sz w:val="26"/>
          <w:szCs w:val="26"/>
          <w:rtl/>
          <w:lang w:val="en" w:bidi="fa-IR"/>
        </w:rPr>
        <w:t>ی</w:t>
      </w:r>
      <w:r w:rsidRPr="00B71E9B">
        <w:rPr>
          <w:rFonts w:cs="B Mitra" w:hint="eastAsia"/>
          <w:sz w:val="26"/>
          <w:szCs w:val="26"/>
          <w:rtl/>
          <w:lang w:val="en" w:bidi="fa-IR"/>
        </w:rPr>
        <w:t>ب</w:t>
      </w:r>
      <w:r w:rsidRPr="00B71E9B">
        <w:rPr>
          <w:rFonts w:cs="B Mitra"/>
          <w:sz w:val="26"/>
          <w:szCs w:val="26"/>
          <w:rtl/>
          <w:lang w:val="en" w:bidi="fa-IR"/>
        </w:rPr>
        <w:t xml:space="preserve"> زمان رأ</w:t>
      </w:r>
      <w:r w:rsidRPr="00B71E9B">
        <w:rPr>
          <w:rFonts w:cs="B Mitra" w:hint="cs"/>
          <w:sz w:val="26"/>
          <w:szCs w:val="26"/>
          <w:rtl/>
          <w:lang w:val="en" w:bidi="fa-IR"/>
        </w:rPr>
        <w:t>ی‌</w:t>
      </w:r>
      <w:r w:rsidRPr="00B71E9B">
        <w:rPr>
          <w:rFonts w:cs="B Mitra" w:hint="eastAsia"/>
          <w:sz w:val="26"/>
          <w:szCs w:val="26"/>
          <w:rtl/>
          <w:lang w:val="en" w:bidi="fa-IR"/>
        </w:rPr>
        <w:t>گ</w:t>
      </w:r>
      <w:r w:rsidRPr="00B71E9B">
        <w:rPr>
          <w:rFonts w:cs="B Mitra" w:hint="cs"/>
          <w:sz w:val="26"/>
          <w:szCs w:val="26"/>
          <w:rtl/>
          <w:lang w:val="en" w:bidi="fa-IR"/>
        </w:rPr>
        <w:t>ی</w:t>
      </w:r>
      <w:r w:rsidRPr="00B71E9B">
        <w:rPr>
          <w:rFonts w:cs="B Mitra" w:hint="eastAsia"/>
          <w:sz w:val="26"/>
          <w:szCs w:val="26"/>
          <w:rtl/>
          <w:lang w:val="en" w:bidi="fa-IR"/>
        </w:rPr>
        <w:t>ر</w:t>
      </w:r>
      <w:r w:rsidRPr="00B71E9B">
        <w:rPr>
          <w:rFonts w:cs="B Mitra" w:hint="cs"/>
          <w:sz w:val="26"/>
          <w:szCs w:val="26"/>
          <w:rtl/>
          <w:lang w:val="en" w:bidi="fa-IR"/>
        </w:rPr>
        <w:t>ی</w:t>
      </w:r>
      <w:r w:rsidRPr="00B71E9B">
        <w:rPr>
          <w:rFonts w:cs="B Mitra"/>
          <w:sz w:val="26"/>
          <w:szCs w:val="26"/>
          <w:rtl/>
          <w:lang w:val="en" w:bidi="fa-IR"/>
        </w:rPr>
        <w:t xml:space="preserve">: </w:t>
      </w:r>
      <w:r>
        <w:rPr>
          <w:rFonts w:cs="B Mitra" w:hint="cs"/>
          <w:sz w:val="26"/>
          <w:szCs w:val="26"/>
          <w:rtl/>
          <w:lang w:val="en" w:bidi="fa-IR"/>
        </w:rPr>
        <w:t>احمد مسجدجامعی</w:t>
      </w:r>
    </w:p>
    <w:p w14:paraId="0422A708" w14:textId="0C580E08" w:rsidR="009D2E1A" w:rsidRDefault="009D2E1A" w:rsidP="005D3C34">
      <w:pPr>
        <w:bidi/>
        <w:spacing w:after="0" w:line="360" w:lineRule="auto"/>
        <w:jc w:val="both"/>
        <w:rPr>
          <w:rFonts w:cs="B Mitra"/>
          <w:sz w:val="26"/>
          <w:szCs w:val="26"/>
          <w:rtl/>
          <w:lang w:val="en" w:bidi="fa-IR"/>
        </w:rPr>
      </w:pPr>
      <w:r w:rsidRPr="00B71E9B">
        <w:rPr>
          <w:rFonts w:cs="B Mitra" w:hint="eastAsia"/>
          <w:sz w:val="26"/>
          <w:szCs w:val="26"/>
          <w:rtl/>
          <w:lang w:val="en" w:bidi="fa-IR"/>
        </w:rPr>
        <w:t>نت</w:t>
      </w:r>
      <w:r w:rsidRPr="00B71E9B">
        <w:rPr>
          <w:rFonts w:cs="B Mitra" w:hint="cs"/>
          <w:sz w:val="26"/>
          <w:szCs w:val="26"/>
          <w:rtl/>
          <w:lang w:val="en" w:bidi="fa-IR"/>
        </w:rPr>
        <w:t>ی</w:t>
      </w:r>
      <w:r w:rsidRPr="00B71E9B">
        <w:rPr>
          <w:rFonts w:cs="B Mitra" w:hint="eastAsia"/>
          <w:sz w:val="26"/>
          <w:szCs w:val="26"/>
          <w:rtl/>
          <w:lang w:val="en" w:bidi="fa-IR"/>
        </w:rPr>
        <w:t>جه</w:t>
      </w:r>
      <w:r w:rsidRPr="00B71E9B">
        <w:rPr>
          <w:rFonts w:cs="B Mitra"/>
          <w:sz w:val="26"/>
          <w:szCs w:val="26"/>
          <w:rtl/>
          <w:lang w:val="en" w:bidi="fa-IR"/>
        </w:rPr>
        <w:t xml:space="preserve"> اقدام: </w:t>
      </w:r>
      <w:r w:rsidRPr="009D2E1A">
        <w:rPr>
          <w:rFonts w:cs="B Mitra"/>
          <w:sz w:val="26"/>
          <w:szCs w:val="26"/>
          <w:rtl/>
          <w:lang w:val="en" w:bidi="fa-IR"/>
        </w:rPr>
        <w:t>خانم مر</w:t>
      </w:r>
      <w:r w:rsidRPr="009D2E1A">
        <w:rPr>
          <w:rFonts w:cs="B Mitra" w:hint="cs"/>
          <w:sz w:val="26"/>
          <w:szCs w:val="26"/>
          <w:rtl/>
          <w:lang w:val="en" w:bidi="fa-IR"/>
        </w:rPr>
        <w:t>ی</w:t>
      </w:r>
      <w:r w:rsidRPr="009D2E1A">
        <w:rPr>
          <w:rFonts w:cs="B Mitra" w:hint="eastAsia"/>
          <w:sz w:val="26"/>
          <w:szCs w:val="26"/>
          <w:rtl/>
          <w:lang w:val="en" w:bidi="fa-IR"/>
        </w:rPr>
        <w:t>م</w:t>
      </w:r>
      <w:r w:rsidRPr="009D2E1A">
        <w:rPr>
          <w:rFonts w:cs="B Mitra"/>
          <w:sz w:val="26"/>
          <w:szCs w:val="26"/>
          <w:rtl/>
          <w:lang w:val="en" w:bidi="fa-IR"/>
        </w:rPr>
        <w:t xml:space="preserve"> پاک چهر با 15</w:t>
      </w:r>
      <w:r w:rsidR="00630917">
        <w:rPr>
          <w:rFonts w:cs="B Mitra"/>
          <w:sz w:val="26"/>
          <w:szCs w:val="26"/>
          <w:rtl/>
          <w:lang w:val="en" w:bidi="fa-IR"/>
        </w:rPr>
        <w:t xml:space="preserve"> </w:t>
      </w:r>
      <w:r w:rsidRPr="009D2E1A">
        <w:rPr>
          <w:rFonts w:cs="B Mitra"/>
          <w:sz w:val="26"/>
          <w:szCs w:val="26"/>
          <w:rtl/>
          <w:lang w:val="en" w:bidi="fa-IR"/>
        </w:rPr>
        <w:t>رأ</w:t>
      </w:r>
      <w:r w:rsidRPr="009D2E1A">
        <w:rPr>
          <w:rFonts w:cs="B Mitra" w:hint="cs"/>
          <w:sz w:val="26"/>
          <w:szCs w:val="26"/>
          <w:rtl/>
          <w:lang w:val="en" w:bidi="fa-IR"/>
        </w:rPr>
        <w:t>ی</w:t>
      </w:r>
      <w:r w:rsidRPr="009D2E1A">
        <w:rPr>
          <w:rFonts w:cs="B Mitra"/>
          <w:sz w:val="26"/>
          <w:szCs w:val="26"/>
          <w:rtl/>
          <w:lang w:val="en" w:bidi="fa-IR"/>
        </w:rPr>
        <w:t xml:space="preserve"> موافق اعضا</w:t>
      </w:r>
      <w:r w:rsidRPr="009D2E1A">
        <w:rPr>
          <w:rFonts w:cs="B Mitra" w:hint="cs"/>
          <w:sz w:val="26"/>
          <w:szCs w:val="26"/>
          <w:rtl/>
          <w:lang w:val="en" w:bidi="fa-IR"/>
        </w:rPr>
        <w:t>ی</w:t>
      </w:r>
      <w:r w:rsidRPr="009D2E1A">
        <w:rPr>
          <w:rFonts w:cs="B Mitra"/>
          <w:sz w:val="26"/>
          <w:szCs w:val="26"/>
          <w:rtl/>
          <w:lang w:val="en" w:bidi="fa-IR"/>
        </w:rPr>
        <w:t xml:space="preserve"> شورا</w:t>
      </w:r>
      <w:r w:rsidRPr="009D2E1A">
        <w:rPr>
          <w:rFonts w:cs="B Mitra" w:hint="cs"/>
          <w:sz w:val="26"/>
          <w:szCs w:val="26"/>
          <w:rtl/>
          <w:lang w:val="en" w:bidi="fa-IR"/>
        </w:rPr>
        <w:t>ی</w:t>
      </w:r>
      <w:r w:rsidRPr="009D2E1A">
        <w:rPr>
          <w:rFonts w:cs="B Mitra"/>
          <w:sz w:val="26"/>
          <w:szCs w:val="26"/>
          <w:rtl/>
          <w:lang w:val="en" w:bidi="fa-IR"/>
        </w:rPr>
        <w:t xml:space="preserve"> اسلام</w:t>
      </w:r>
      <w:r w:rsidRPr="009D2E1A">
        <w:rPr>
          <w:rFonts w:cs="B Mitra" w:hint="cs"/>
          <w:sz w:val="26"/>
          <w:szCs w:val="26"/>
          <w:rtl/>
          <w:lang w:val="en" w:bidi="fa-IR"/>
        </w:rPr>
        <w:t>ی</w:t>
      </w:r>
      <w:r w:rsidRPr="009D2E1A">
        <w:rPr>
          <w:rFonts w:cs="B Mitra"/>
          <w:sz w:val="26"/>
          <w:szCs w:val="26"/>
          <w:rtl/>
          <w:lang w:val="en" w:bidi="fa-IR"/>
        </w:rPr>
        <w:t xml:space="preserve"> شهر تهران از</w:t>
      </w:r>
      <w:r>
        <w:rPr>
          <w:rFonts w:cs="B Mitra" w:hint="cs"/>
          <w:sz w:val="26"/>
          <w:szCs w:val="26"/>
          <w:rtl/>
          <w:lang w:val="en" w:bidi="fa-IR"/>
        </w:rPr>
        <w:t xml:space="preserve"> </w:t>
      </w:r>
      <w:r w:rsidRPr="009D2E1A">
        <w:rPr>
          <w:rFonts w:cs="B Mitra"/>
          <w:sz w:val="26"/>
          <w:szCs w:val="26"/>
          <w:rtl/>
          <w:lang w:val="en" w:bidi="fa-IR"/>
        </w:rPr>
        <w:t>17 عضو حاضر در جلسه</w:t>
      </w:r>
      <w:r w:rsidR="00630917">
        <w:rPr>
          <w:rFonts w:cs="B Mitra"/>
          <w:sz w:val="26"/>
          <w:szCs w:val="26"/>
          <w:rtl/>
          <w:lang w:val="en" w:bidi="fa-IR"/>
        </w:rPr>
        <w:t xml:space="preserve"> </w:t>
      </w:r>
      <w:r w:rsidRPr="009D2E1A">
        <w:rPr>
          <w:rFonts w:cs="B Mitra"/>
          <w:sz w:val="26"/>
          <w:szCs w:val="26"/>
          <w:rtl/>
          <w:lang w:val="en" w:bidi="fa-IR"/>
        </w:rPr>
        <w:t>در زمان</w:t>
      </w:r>
      <w:r w:rsidR="00630917">
        <w:rPr>
          <w:rFonts w:cs="B Mitra"/>
          <w:sz w:val="26"/>
          <w:szCs w:val="26"/>
          <w:rtl/>
          <w:lang w:val="en" w:bidi="fa-IR"/>
        </w:rPr>
        <w:t xml:space="preserve"> </w:t>
      </w:r>
      <w:r w:rsidRPr="009D2E1A">
        <w:rPr>
          <w:rFonts w:cs="B Mitra"/>
          <w:sz w:val="26"/>
          <w:szCs w:val="26"/>
          <w:rtl/>
          <w:lang w:val="en" w:bidi="fa-IR"/>
        </w:rPr>
        <w:t>رأ</w:t>
      </w:r>
      <w:r w:rsidRPr="009D2E1A">
        <w:rPr>
          <w:rFonts w:cs="B Mitra" w:hint="cs"/>
          <w:sz w:val="26"/>
          <w:szCs w:val="26"/>
          <w:rtl/>
          <w:lang w:val="en" w:bidi="fa-IR"/>
        </w:rPr>
        <w:t>ی</w:t>
      </w:r>
      <w:r>
        <w:rPr>
          <w:rFonts w:cs="B Mitra" w:hint="cs"/>
          <w:sz w:val="26"/>
          <w:szCs w:val="26"/>
          <w:rtl/>
          <w:lang w:val="en" w:bidi="fa-IR"/>
        </w:rPr>
        <w:t>‌</w:t>
      </w:r>
      <w:r w:rsidRPr="009D2E1A">
        <w:rPr>
          <w:rFonts w:cs="B Mitra"/>
          <w:sz w:val="26"/>
          <w:szCs w:val="26"/>
          <w:rtl/>
          <w:lang w:val="en" w:bidi="fa-IR"/>
        </w:rPr>
        <w:t>گ</w:t>
      </w:r>
      <w:r w:rsidRPr="009D2E1A">
        <w:rPr>
          <w:rFonts w:cs="B Mitra" w:hint="cs"/>
          <w:sz w:val="26"/>
          <w:szCs w:val="26"/>
          <w:rtl/>
          <w:lang w:val="en" w:bidi="fa-IR"/>
        </w:rPr>
        <w:t>ی</w:t>
      </w:r>
      <w:r w:rsidRPr="009D2E1A">
        <w:rPr>
          <w:rFonts w:cs="B Mitra" w:hint="eastAsia"/>
          <w:sz w:val="26"/>
          <w:szCs w:val="26"/>
          <w:rtl/>
          <w:lang w:val="en" w:bidi="fa-IR"/>
        </w:rPr>
        <w:t>ر</w:t>
      </w:r>
      <w:r w:rsidRPr="009D2E1A">
        <w:rPr>
          <w:rFonts w:cs="B Mitra" w:hint="cs"/>
          <w:sz w:val="26"/>
          <w:szCs w:val="26"/>
          <w:rtl/>
          <w:lang w:val="en" w:bidi="fa-IR"/>
        </w:rPr>
        <w:t>ی</w:t>
      </w:r>
      <w:r w:rsidRPr="009D2E1A">
        <w:rPr>
          <w:rFonts w:cs="B Mitra"/>
          <w:sz w:val="26"/>
          <w:szCs w:val="26"/>
          <w:rtl/>
          <w:lang w:val="en" w:bidi="fa-IR"/>
        </w:rPr>
        <w:t xml:space="preserve"> به عنوان نماينده شوراي اسلامي شهر تهران در كميته فني نورپردازي شهري انتخاب شدند.</w:t>
      </w:r>
    </w:p>
    <w:p w14:paraId="50C3E89B" w14:textId="77777777" w:rsidR="009B05A6" w:rsidRDefault="009B05A6" w:rsidP="005D3C34">
      <w:pPr>
        <w:bidi/>
        <w:spacing w:after="0" w:line="360" w:lineRule="auto"/>
        <w:jc w:val="both"/>
        <w:rPr>
          <w:rFonts w:cs="B Mitra"/>
          <w:sz w:val="26"/>
          <w:szCs w:val="26"/>
          <w:rtl/>
          <w:lang w:val="en" w:bidi="fa-IR"/>
        </w:rPr>
      </w:pPr>
    </w:p>
    <w:p w14:paraId="06BF61FF" w14:textId="5401D2F9" w:rsidR="009B05A6" w:rsidRDefault="00A3597A" w:rsidP="005D3C34">
      <w:pPr>
        <w:pStyle w:val="Heading1"/>
        <w:spacing w:before="0" w:after="0" w:line="360" w:lineRule="auto"/>
        <w:rPr>
          <w:rFonts w:cs="B Mitra"/>
          <w:b/>
          <w:bCs/>
          <w:sz w:val="32"/>
          <w:szCs w:val="32"/>
          <w:rtl/>
          <w:lang w:bidi="fa-IR"/>
        </w:rPr>
      </w:pPr>
      <w:r>
        <w:rPr>
          <w:rFonts w:cs="B Mitra" w:hint="cs"/>
          <w:b/>
          <w:bCs/>
          <w:sz w:val="32"/>
          <w:szCs w:val="32"/>
          <w:rtl/>
          <w:lang w:bidi="fa-IR"/>
        </w:rPr>
        <w:t xml:space="preserve">11. </w:t>
      </w:r>
      <w:r w:rsidR="00E93FAF" w:rsidRPr="00E93FAF">
        <w:rPr>
          <w:rFonts w:cs="B Mitra"/>
          <w:b/>
          <w:bCs/>
          <w:sz w:val="32"/>
          <w:szCs w:val="32"/>
          <w:rtl/>
          <w:lang w:bidi="fa-IR"/>
        </w:rPr>
        <w:t>بررس</w:t>
      </w:r>
      <w:r w:rsidR="00E93FAF" w:rsidRPr="00E93FAF">
        <w:rPr>
          <w:rFonts w:cs="B Mitra" w:hint="cs"/>
          <w:b/>
          <w:bCs/>
          <w:sz w:val="32"/>
          <w:szCs w:val="32"/>
          <w:rtl/>
          <w:lang w:bidi="fa-IR"/>
        </w:rPr>
        <w:t>ی</w:t>
      </w:r>
      <w:r w:rsidR="00E93FAF" w:rsidRPr="00E93FAF">
        <w:rPr>
          <w:rFonts w:cs="B Mitra"/>
          <w:b/>
          <w:bCs/>
          <w:sz w:val="32"/>
          <w:szCs w:val="32"/>
          <w:rtl/>
          <w:lang w:bidi="fa-IR"/>
        </w:rPr>
        <w:t xml:space="preserve"> پلاک ثبت</w:t>
      </w:r>
      <w:r w:rsidR="00E93FAF" w:rsidRPr="00E93FAF">
        <w:rPr>
          <w:rFonts w:cs="B Mitra" w:hint="cs"/>
          <w:b/>
          <w:bCs/>
          <w:sz w:val="32"/>
          <w:szCs w:val="32"/>
          <w:rtl/>
          <w:lang w:bidi="fa-IR"/>
        </w:rPr>
        <w:t>ی</w:t>
      </w:r>
      <w:r w:rsidR="00E93FAF" w:rsidRPr="00E93FAF">
        <w:rPr>
          <w:rFonts w:cs="B Mitra"/>
          <w:b/>
          <w:bCs/>
          <w:sz w:val="32"/>
          <w:szCs w:val="32"/>
          <w:rtl/>
          <w:lang w:bidi="fa-IR"/>
        </w:rPr>
        <w:t xml:space="preserve"> 38/65 با توجه به نظر</w:t>
      </w:r>
      <w:r w:rsidR="00E93FAF" w:rsidRPr="00E93FAF">
        <w:rPr>
          <w:rFonts w:cs="B Mitra" w:hint="cs"/>
          <w:b/>
          <w:bCs/>
          <w:sz w:val="32"/>
          <w:szCs w:val="32"/>
          <w:rtl/>
          <w:lang w:bidi="fa-IR"/>
        </w:rPr>
        <w:t>ی</w:t>
      </w:r>
      <w:r w:rsidR="00E93FAF" w:rsidRPr="00E93FAF">
        <w:rPr>
          <w:rFonts w:cs="B Mitra" w:hint="eastAsia"/>
          <w:b/>
          <w:bCs/>
          <w:sz w:val="32"/>
          <w:szCs w:val="32"/>
          <w:rtl/>
          <w:lang w:bidi="fa-IR"/>
        </w:rPr>
        <w:t>ه‌</w:t>
      </w:r>
      <w:r w:rsidR="00E93FAF" w:rsidRPr="00E93FAF">
        <w:rPr>
          <w:rFonts w:cs="B Mitra" w:hint="cs"/>
          <w:b/>
          <w:bCs/>
          <w:sz w:val="32"/>
          <w:szCs w:val="32"/>
          <w:rtl/>
          <w:lang w:bidi="fa-IR"/>
        </w:rPr>
        <w:t>ی</w:t>
      </w:r>
      <w:r w:rsidR="00E93FAF" w:rsidRPr="00E93FAF">
        <w:rPr>
          <w:rFonts w:cs="B Mitra"/>
          <w:b/>
          <w:bCs/>
          <w:sz w:val="32"/>
          <w:szCs w:val="32"/>
          <w:rtl/>
          <w:lang w:bidi="fa-IR"/>
        </w:rPr>
        <w:t xml:space="preserve"> کم</w:t>
      </w:r>
      <w:r w:rsidR="00E93FAF" w:rsidRPr="00E93FAF">
        <w:rPr>
          <w:rFonts w:cs="B Mitra" w:hint="cs"/>
          <w:b/>
          <w:bCs/>
          <w:sz w:val="32"/>
          <w:szCs w:val="32"/>
          <w:rtl/>
          <w:lang w:bidi="fa-IR"/>
        </w:rPr>
        <w:t>ی</w:t>
      </w:r>
      <w:r w:rsidR="00E93FAF" w:rsidRPr="00E93FAF">
        <w:rPr>
          <w:rFonts w:cs="B Mitra" w:hint="eastAsia"/>
          <w:b/>
          <w:bCs/>
          <w:sz w:val="32"/>
          <w:szCs w:val="32"/>
          <w:rtl/>
          <w:lang w:bidi="fa-IR"/>
        </w:rPr>
        <w:t>س</w:t>
      </w:r>
      <w:r w:rsidR="00E93FAF" w:rsidRPr="00E93FAF">
        <w:rPr>
          <w:rFonts w:cs="B Mitra" w:hint="cs"/>
          <w:b/>
          <w:bCs/>
          <w:sz w:val="32"/>
          <w:szCs w:val="32"/>
          <w:rtl/>
          <w:lang w:bidi="fa-IR"/>
        </w:rPr>
        <w:t>ی</w:t>
      </w:r>
      <w:r w:rsidR="00E93FAF" w:rsidRPr="00E93FAF">
        <w:rPr>
          <w:rFonts w:cs="B Mitra" w:hint="eastAsia"/>
          <w:b/>
          <w:bCs/>
          <w:sz w:val="32"/>
          <w:szCs w:val="32"/>
          <w:rtl/>
          <w:lang w:bidi="fa-IR"/>
        </w:rPr>
        <w:t>ون</w:t>
      </w:r>
      <w:r w:rsidR="00E93FAF" w:rsidRPr="00E93FAF">
        <w:rPr>
          <w:rFonts w:cs="B Mitra"/>
          <w:b/>
          <w:bCs/>
          <w:sz w:val="32"/>
          <w:szCs w:val="32"/>
          <w:rtl/>
          <w:lang w:bidi="fa-IR"/>
        </w:rPr>
        <w:t xml:space="preserve"> ماده‌</w:t>
      </w:r>
      <w:r w:rsidR="00E93FAF" w:rsidRPr="00E93FAF">
        <w:rPr>
          <w:rFonts w:cs="B Mitra" w:hint="cs"/>
          <w:b/>
          <w:bCs/>
          <w:sz w:val="32"/>
          <w:szCs w:val="32"/>
          <w:rtl/>
          <w:lang w:bidi="fa-IR"/>
        </w:rPr>
        <w:t>ی</w:t>
      </w:r>
      <w:r w:rsidR="00E93FAF" w:rsidRPr="00E93FAF">
        <w:rPr>
          <w:rFonts w:cs="B Mitra"/>
          <w:b/>
          <w:bCs/>
          <w:sz w:val="32"/>
          <w:szCs w:val="32"/>
          <w:rtl/>
          <w:lang w:bidi="fa-IR"/>
        </w:rPr>
        <w:t xml:space="preserve"> 7 آ</w:t>
      </w:r>
      <w:r w:rsidR="00E93FAF" w:rsidRPr="00E93FAF">
        <w:rPr>
          <w:rFonts w:cs="B Mitra" w:hint="cs"/>
          <w:b/>
          <w:bCs/>
          <w:sz w:val="32"/>
          <w:szCs w:val="32"/>
          <w:rtl/>
          <w:lang w:bidi="fa-IR"/>
        </w:rPr>
        <w:t>یی</w:t>
      </w:r>
      <w:r w:rsidR="00E93FAF" w:rsidRPr="00E93FAF">
        <w:rPr>
          <w:rFonts w:cs="B Mitra" w:hint="eastAsia"/>
          <w:b/>
          <w:bCs/>
          <w:sz w:val="32"/>
          <w:szCs w:val="32"/>
          <w:rtl/>
          <w:lang w:bidi="fa-IR"/>
        </w:rPr>
        <w:t>ن‌نامه‌</w:t>
      </w:r>
      <w:r w:rsidR="00E93FAF" w:rsidRPr="00E93FAF">
        <w:rPr>
          <w:rFonts w:cs="B Mitra" w:hint="cs"/>
          <w:b/>
          <w:bCs/>
          <w:sz w:val="32"/>
          <w:szCs w:val="32"/>
          <w:rtl/>
          <w:lang w:bidi="fa-IR"/>
        </w:rPr>
        <w:t>ی</w:t>
      </w:r>
      <w:r w:rsidR="00E93FAF" w:rsidRPr="00E93FAF">
        <w:rPr>
          <w:rFonts w:cs="B Mitra"/>
          <w:b/>
          <w:bCs/>
          <w:sz w:val="32"/>
          <w:szCs w:val="32"/>
          <w:rtl/>
          <w:lang w:bidi="fa-IR"/>
        </w:rPr>
        <w:t xml:space="preserve"> اجرا</w:t>
      </w:r>
      <w:r w:rsidR="00E93FAF" w:rsidRPr="00E93FAF">
        <w:rPr>
          <w:rFonts w:cs="B Mitra" w:hint="cs"/>
          <w:b/>
          <w:bCs/>
          <w:sz w:val="32"/>
          <w:szCs w:val="32"/>
          <w:rtl/>
          <w:lang w:bidi="fa-IR"/>
        </w:rPr>
        <w:t>یی</w:t>
      </w:r>
      <w:r w:rsidR="00E93FAF" w:rsidRPr="00E93FAF">
        <w:rPr>
          <w:rFonts w:cs="B Mitra"/>
          <w:b/>
          <w:bCs/>
          <w:sz w:val="32"/>
          <w:szCs w:val="32"/>
          <w:rtl/>
          <w:lang w:bidi="fa-IR"/>
        </w:rPr>
        <w:t xml:space="preserve"> ماده‌</w:t>
      </w:r>
      <w:r w:rsidR="00E93FAF" w:rsidRPr="00E93FAF">
        <w:rPr>
          <w:rFonts w:cs="B Mitra" w:hint="cs"/>
          <w:b/>
          <w:bCs/>
          <w:sz w:val="32"/>
          <w:szCs w:val="32"/>
          <w:rtl/>
          <w:lang w:bidi="fa-IR"/>
        </w:rPr>
        <w:t>ی</w:t>
      </w:r>
      <w:r w:rsidR="00E93FAF" w:rsidRPr="00E93FAF">
        <w:rPr>
          <w:rFonts w:cs="B Mitra"/>
          <w:b/>
          <w:bCs/>
          <w:sz w:val="32"/>
          <w:szCs w:val="32"/>
          <w:rtl/>
          <w:lang w:bidi="fa-IR"/>
        </w:rPr>
        <w:t xml:space="preserve"> </w:t>
      </w:r>
      <w:r w:rsidR="0048683C">
        <w:rPr>
          <w:rFonts w:cs="B Mitra" w:hint="cs"/>
          <w:b/>
          <w:bCs/>
          <w:sz w:val="32"/>
          <w:szCs w:val="32"/>
          <w:rtl/>
          <w:lang w:bidi="fa-IR"/>
        </w:rPr>
        <w:t>1</w:t>
      </w:r>
      <w:r w:rsidR="00E93FAF" w:rsidRPr="00E93FAF">
        <w:rPr>
          <w:rFonts w:cs="B Mitra"/>
          <w:b/>
          <w:bCs/>
          <w:sz w:val="32"/>
          <w:szCs w:val="32"/>
          <w:rtl/>
          <w:lang w:bidi="fa-IR"/>
        </w:rPr>
        <w:t xml:space="preserve"> قانون اصلاح لا</w:t>
      </w:r>
      <w:r w:rsidR="00E93FAF" w:rsidRPr="00E93FAF">
        <w:rPr>
          <w:rFonts w:cs="B Mitra" w:hint="cs"/>
          <w:b/>
          <w:bCs/>
          <w:sz w:val="32"/>
          <w:szCs w:val="32"/>
          <w:rtl/>
          <w:lang w:bidi="fa-IR"/>
        </w:rPr>
        <w:t>ی</w:t>
      </w:r>
      <w:r w:rsidR="00E93FAF" w:rsidRPr="00E93FAF">
        <w:rPr>
          <w:rFonts w:cs="B Mitra" w:hint="eastAsia"/>
          <w:b/>
          <w:bCs/>
          <w:sz w:val="32"/>
          <w:szCs w:val="32"/>
          <w:rtl/>
          <w:lang w:bidi="fa-IR"/>
        </w:rPr>
        <w:t>حه‌</w:t>
      </w:r>
      <w:r w:rsidR="00E93FAF" w:rsidRPr="00E93FAF">
        <w:rPr>
          <w:rFonts w:cs="B Mitra" w:hint="cs"/>
          <w:b/>
          <w:bCs/>
          <w:sz w:val="32"/>
          <w:szCs w:val="32"/>
          <w:rtl/>
          <w:lang w:bidi="fa-IR"/>
        </w:rPr>
        <w:t>ی</w:t>
      </w:r>
      <w:r w:rsidR="00E93FAF" w:rsidRPr="00E93FAF">
        <w:rPr>
          <w:rFonts w:cs="B Mitra"/>
          <w:b/>
          <w:bCs/>
          <w:sz w:val="32"/>
          <w:szCs w:val="32"/>
          <w:rtl/>
          <w:lang w:bidi="fa-IR"/>
        </w:rPr>
        <w:t xml:space="preserve"> قانون</w:t>
      </w:r>
      <w:r w:rsidR="00E93FAF" w:rsidRPr="00E93FAF">
        <w:rPr>
          <w:rFonts w:cs="B Mitra" w:hint="cs"/>
          <w:b/>
          <w:bCs/>
          <w:sz w:val="32"/>
          <w:szCs w:val="32"/>
          <w:rtl/>
          <w:lang w:bidi="fa-IR"/>
        </w:rPr>
        <w:t>ی</w:t>
      </w:r>
      <w:r w:rsidR="00E93FAF" w:rsidRPr="00E93FAF">
        <w:rPr>
          <w:rFonts w:cs="B Mitra"/>
          <w:b/>
          <w:bCs/>
          <w:sz w:val="32"/>
          <w:szCs w:val="32"/>
          <w:rtl/>
          <w:lang w:bidi="fa-IR"/>
        </w:rPr>
        <w:t xml:space="preserve"> حفظ و گسترش فضا</w:t>
      </w:r>
      <w:r w:rsidR="00E93FAF" w:rsidRPr="00E93FAF">
        <w:rPr>
          <w:rFonts w:cs="B Mitra" w:hint="cs"/>
          <w:b/>
          <w:bCs/>
          <w:sz w:val="32"/>
          <w:szCs w:val="32"/>
          <w:rtl/>
          <w:lang w:bidi="fa-IR"/>
        </w:rPr>
        <w:t>ی</w:t>
      </w:r>
      <w:r w:rsidR="00E93FAF" w:rsidRPr="00E93FAF">
        <w:rPr>
          <w:rFonts w:cs="B Mitra"/>
          <w:b/>
          <w:bCs/>
          <w:sz w:val="32"/>
          <w:szCs w:val="32"/>
          <w:rtl/>
          <w:lang w:bidi="fa-IR"/>
        </w:rPr>
        <w:t xml:space="preserve"> سبز در شهرها و قرائت گزارش کم</w:t>
      </w:r>
      <w:r w:rsidR="00E93FAF" w:rsidRPr="00E93FAF">
        <w:rPr>
          <w:rFonts w:cs="B Mitra" w:hint="cs"/>
          <w:b/>
          <w:bCs/>
          <w:sz w:val="32"/>
          <w:szCs w:val="32"/>
          <w:rtl/>
          <w:lang w:bidi="fa-IR"/>
        </w:rPr>
        <w:t>ی</w:t>
      </w:r>
      <w:r w:rsidR="00E93FAF" w:rsidRPr="00E93FAF">
        <w:rPr>
          <w:rFonts w:cs="B Mitra" w:hint="eastAsia"/>
          <w:b/>
          <w:bCs/>
          <w:sz w:val="32"/>
          <w:szCs w:val="32"/>
          <w:rtl/>
          <w:lang w:bidi="fa-IR"/>
        </w:rPr>
        <w:t>س</w:t>
      </w:r>
      <w:r w:rsidR="00E93FAF" w:rsidRPr="00E93FAF">
        <w:rPr>
          <w:rFonts w:cs="B Mitra" w:hint="cs"/>
          <w:b/>
          <w:bCs/>
          <w:sz w:val="32"/>
          <w:szCs w:val="32"/>
          <w:rtl/>
          <w:lang w:bidi="fa-IR"/>
        </w:rPr>
        <w:t>ی</w:t>
      </w:r>
      <w:r w:rsidR="00E93FAF" w:rsidRPr="00E93FAF">
        <w:rPr>
          <w:rFonts w:cs="B Mitra" w:hint="eastAsia"/>
          <w:b/>
          <w:bCs/>
          <w:sz w:val="32"/>
          <w:szCs w:val="32"/>
          <w:rtl/>
          <w:lang w:bidi="fa-IR"/>
        </w:rPr>
        <w:t>ون</w:t>
      </w:r>
      <w:r w:rsidR="00E93FAF" w:rsidRPr="00E93FAF">
        <w:rPr>
          <w:rFonts w:cs="B Mitra"/>
          <w:b/>
          <w:bCs/>
          <w:sz w:val="32"/>
          <w:szCs w:val="32"/>
          <w:rtl/>
          <w:lang w:bidi="fa-IR"/>
        </w:rPr>
        <w:t xml:space="preserve"> شهرساز</w:t>
      </w:r>
      <w:r w:rsidR="00E93FAF" w:rsidRPr="00E93FAF">
        <w:rPr>
          <w:rFonts w:cs="B Mitra" w:hint="cs"/>
          <w:b/>
          <w:bCs/>
          <w:sz w:val="32"/>
          <w:szCs w:val="32"/>
          <w:rtl/>
          <w:lang w:bidi="fa-IR"/>
        </w:rPr>
        <w:t>ی</w:t>
      </w:r>
      <w:r w:rsidR="00E93FAF" w:rsidRPr="00E93FAF">
        <w:rPr>
          <w:rFonts w:cs="B Mitra"/>
          <w:b/>
          <w:bCs/>
          <w:sz w:val="32"/>
          <w:szCs w:val="32"/>
          <w:rtl/>
          <w:lang w:bidi="fa-IR"/>
        </w:rPr>
        <w:t xml:space="preserve"> و معمار</w:t>
      </w:r>
      <w:r w:rsidR="00E93FAF" w:rsidRPr="00E93FAF">
        <w:rPr>
          <w:rFonts w:cs="B Mitra" w:hint="cs"/>
          <w:b/>
          <w:bCs/>
          <w:sz w:val="32"/>
          <w:szCs w:val="32"/>
          <w:rtl/>
          <w:lang w:bidi="fa-IR"/>
        </w:rPr>
        <w:t>ی</w:t>
      </w:r>
      <w:r w:rsidR="00E93FAF" w:rsidRPr="00E93FAF">
        <w:rPr>
          <w:rFonts w:cs="B Mitra"/>
          <w:b/>
          <w:bCs/>
          <w:sz w:val="32"/>
          <w:szCs w:val="32"/>
          <w:rtl/>
          <w:lang w:bidi="fa-IR"/>
        </w:rPr>
        <w:t xml:space="preserve"> به شماره‌</w:t>
      </w:r>
      <w:r w:rsidR="00E93FAF" w:rsidRPr="00E93FAF">
        <w:rPr>
          <w:rFonts w:cs="B Mitra" w:hint="cs"/>
          <w:b/>
          <w:bCs/>
          <w:sz w:val="32"/>
          <w:szCs w:val="32"/>
          <w:rtl/>
          <w:lang w:bidi="fa-IR"/>
        </w:rPr>
        <w:t>ی</w:t>
      </w:r>
      <w:r w:rsidR="00E93FAF" w:rsidRPr="00E93FAF">
        <w:rPr>
          <w:rFonts w:cs="B Mitra"/>
          <w:b/>
          <w:bCs/>
          <w:sz w:val="32"/>
          <w:szCs w:val="32"/>
          <w:rtl/>
          <w:lang w:bidi="fa-IR"/>
        </w:rPr>
        <w:t xml:space="preserve"> 13228/402/160/م مورخ 9/6/98</w:t>
      </w:r>
    </w:p>
    <w:p w14:paraId="771F2563" w14:textId="594F4A50"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دستور بعدی را قرائت بفرمایید.</w:t>
      </w:r>
    </w:p>
    <w:p w14:paraId="00EA3830" w14:textId="608026EF"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منشی {زهرا نژاد بهرام} ـ بررسی پلاک ثبتی 38/65 با توجه به </w:t>
      </w:r>
      <w:r>
        <w:rPr>
          <w:rFonts w:cs="B Mitra"/>
          <w:sz w:val="26"/>
          <w:szCs w:val="26"/>
          <w:rtl/>
          <w:lang w:val="en"/>
        </w:rPr>
        <w:t>نظر</w:t>
      </w:r>
      <w:r>
        <w:rPr>
          <w:rFonts w:cs="B Mitra" w:hint="cs"/>
          <w:sz w:val="26"/>
          <w:szCs w:val="26"/>
          <w:rtl/>
          <w:lang w:val="en"/>
        </w:rPr>
        <w:t>ی</w:t>
      </w:r>
      <w:r>
        <w:rPr>
          <w:rFonts w:cs="B Mitra" w:hint="eastAsia"/>
          <w:sz w:val="26"/>
          <w:szCs w:val="26"/>
          <w:rtl/>
          <w:lang w:val="en"/>
        </w:rPr>
        <w:t>ه‌</w:t>
      </w:r>
      <w:r>
        <w:rPr>
          <w:rFonts w:cs="B Mitra" w:hint="cs"/>
          <w:sz w:val="26"/>
          <w:szCs w:val="26"/>
          <w:rtl/>
          <w:lang w:val="en"/>
        </w:rPr>
        <w:t xml:space="preserve">ی کمیسیون </w:t>
      </w:r>
      <w:r>
        <w:rPr>
          <w:rFonts w:cs="B Mitra"/>
          <w:sz w:val="26"/>
          <w:szCs w:val="26"/>
          <w:rtl/>
          <w:lang w:val="en"/>
        </w:rPr>
        <w:t>ماده‌</w:t>
      </w:r>
      <w:r>
        <w:rPr>
          <w:rFonts w:cs="B Mitra" w:hint="cs"/>
          <w:sz w:val="26"/>
          <w:szCs w:val="26"/>
          <w:rtl/>
          <w:lang w:val="en"/>
        </w:rPr>
        <w:t xml:space="preserve"> 7، </w:t>
      </w:r>
      <w:r>
        <w:rPr>
          <w:rFonts w:cs="B Mitra"/>
          <w:sz w:val="26"/>
          <w:szCs w:val="26"/>
          <w:rtl/>
          <w:lang w:val="en"/>
        </w:rPr>
        <w:t>آ</w:t>
      </w:r>
      <w:r>
        <w:rPr>
          <w:rFonts w:cs="B Mitra" w:hint="cs"/>
          <w:sz w:val="26"/>
          <w:szCs w:val="26"/>
          <w:rtl/>
          <w:lang w:val="en"/>
        </w:rPr>
        <w:t>یی</w:t>
      </w:r>
      <w:r>
        <w:rPr>
          <w:rFonts w:cs="B Mitra" w:hint="eastAsia"/>
          <w:sz w:val="26"/>
          <w:szCs w:val="26"/>
          <w:rtl/>
          <w:lang w:val="en"/>
        </w:rPr>
        <w:t>ن‌نامه‌</w:t>
      </w:r>
      <w:r>
        <w:rPr>
          <w:rFonts w:cs="B Mitra" w:hint="cs"/>
          <w:sz w:val="26"/>
          <w:szCs w:val="26"/>
          <w:rtl/>
          <w:lang w:val="en"/>
        </w:rPr>
        <w:t xml:space="preserve">ی اجرایی </w:t>
      </w:r>
      <w:r>
        <w:rPr>
          <w:rFonts w:cs="B Mitra"/>
          <w:sz w:val="26"/>
          <w:szCs w:val="26"/>
          <w:rtl/>
          <w:lang w:val="en"/>
        </w:rPr>
        <w:t>ماده‌</w:t>
      </w:r>
      <w:r>
        <w:rPr>
          <w:rFonts w:cs="B Mitra" w:hint="cs"/>
          <w:sz w:val="26"/>
          <w:szCs w:val="26"/>
          <w:rtl/>
          <w:lang w:val="en"/>
        </w:rPr>
        <w:t xml:space="preserve"> 1، قانون اصلاح </w:t>
      </w:r>
      <w:r>
        <w:rPr>
          <w:rFonts w:cs="B Mitra"/>
          <w:sz w:val="26"/>
          <w:szCs w:val="26"/>
          <w:rtl/>
          <w:lang w:val="en"/>
        </w:rPr>
        <w:t>لا</w:t>
      </w:r>
      <w:r>
        <w:rPr>
          <w:rFonts w:cs="B Mitra" w:hint="cs"/>
          <w:sz w:val="26"/>
          <w:szCs w:val="26"/>
          <w:rtl/>
          <w:lang w:val="en"/>
        </w:rPr>
        <w:t>ی</w:t>
      </w:r>
      <w:r>
        <w:rPr>
          <w:rFonts w:cs="B Mitra" w:hint="eastAsia"/>
          <w:sz w:val="26"/>
          <w:szCs w:val="26"/>
          <w:rtl/>
          <w:lang w:val="en"/>
        </w:rPr>
        <w:t>حه‌</w:t>
      </w:r>
      <w:r>
        <w:rPr>
          <w:rFonts w:cs="B Mitra" w:hint="cs"/>
          <w:sz w:val="26"/>
          <w:szCs w:val="26"/>
          <w:rtl/>
          <w:lang w:val="en"/>
        </w:rPr>
        <w:t xml:space="preserve">ی قانونی حفظ و گسترش فضای سبز در شهرها و قرائت گزارش کمیسیون </w:t>
      </w:r>
      <w:r>
        <w:rPr>
          <w:rFonts w:cs="B Mitra"/>
          <w:sz w:val="26"/>
          <w:szCs w:val="26"/>
          <w:rtl/>
          <w:lang w:val="en"/>
        </w:rPr>
        <w:t>شهرساز</w:t>
      </w:r>
      <w:r>
        <w:rPr>
          <w:rFonts w:cs="B Mitra" w:hint="cs"/>
          <w:sz w:val="26"/>
          <w:szCs w:val="26"/>
          <w:rtl/>
          <w:lang w:val="en"/>
        </w:rPr>
        <w:t xml:space="preserve">ی و معماری به </w:t>
      </w:r>
      <w:r>
        <w:rPr>
          <w:rFonts w:cs="B Mitra"/>
          <w:sz w:val="26"/>
          <w:szCs w:val="26"/>
          <w:rtl/>
          <w:lang w:val="en"/>
        </w:rPr>
        <w:t>شماره‌</w:t>
      </w:r>
      <w:r>
        <w:rPr>
          <w:rFonts w:cs="B Mitra" w:hint="cs"/>
          <w:sz w:val="26"/>
          <w:szCs w:val="26"/>
          <w:rtl/>
          <w:lang w:val="en"/>
        </w:rPr>
        <w:t xml:space="preserve">ی 13228 مورخ 9/6/98. آقای سالاری. دستور را بخوانید. </w:t>
      </w:r>
      <w:r w:rsidR="0032118C">
        <w:rPr>
          <w:rFonts w:cs="B Mitra" w:hint="cs"/>
          <w:sz w:val="26"/>
          <w:szCs w:val="26"/>
          <w:rtl/>
          <w:lang w:val="en"/>
        </w:rPr>
        <w:t>بله</w:t>
      </w:r>
      <w:r>
        <w:rPr>
          <w:rFonts w:cs="B Mitra" w:hint="cs"/>
          <w:sz w:val="26"/>
          <w:szCs w:val="26"/>
          <w:rtl/>
          <w:lang w:val="en"/>
        </w:rPr>
        <w:t>، روشن کنم</w:t>
      </w:r>
      <w:r w:rsidR="0032118C">
        <w:rPr>
          <w:rFonts w:cs="B Mitra" w:hint="cs"/>
          <w:sz w:val="26"/>
          <w:szCs w:val="26"/>
          <w:rtl/>
          <w:lang w:val="en"/>
        </w:rPr>
        <w:t>؟</w:t>
      </w:r>
    </w:p>
    <w:p w14:paraId="347A283C" w14:textId="009CC4B4"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محمد سالاری {عضو شورا} ـ بسم الله </w:t>
      </w:r>
      <w:r w:rsidR="00E91EA2">
        <w:rPr>
          <w:rFonts w:cs="B Mitra" w:hint="cs"/>
          <w:sz w:val="26"/>
          <w:szCs w:val="26"/>
          <w:rtl/>
          <w:lang w:val="en"/>
        </w:rPr>
        <w:t xml:space="preserve">الرحمن الرحیم. پلاک ثبتی 38/65. </w:t>
      </w:r>
      <w:r>
        <w:rPr>
          <w:rFonts w:cs="B Mitra" w:hint="cs"/>
          <w:sz w:val="26"/>
          <w:szCs w:val="26"/>
          <w:rtl/>
          <w:lang w:val="en"/>
        </w:rPr>
        <w:t xml:space="preserve">مساحت 1084 متر و 50 دسی متر مربع. آدرس بلوار کوهسار </w:t>
      </w:r>
      <w:r>
        <w:rPr>
          <w:rFonts w:cs="B Mitra"/>
          <w:sz w:val="26"/>
          <w:szCs w:val="26"/>
          <w:rtl/>
          <w:lang w:val="en"/>
        </w:rPr>
        <w:t>منطقه‌</w:t>
      </w:r>
      <w:r>
        <w:rPr>
          <w:rFonts w:cs="B Mitra" w:hint="cs"/>
          <w:sz w:val="26"/>
          <w:szCs w:val="26"/>
          <w:rtl/>
          <w:lang w:val="en"/>
        </w:rPr>
        <w:t xml:space="preserve">ی 5. مشخصات </w:t>
      </w:r>
      <w:r w:rsidR="00031E97">
        <w:rPr>
          <w:rFonts w:cs="B Mitra" w:hint="cs"/>
          <w:sz w:val="26"/>
          <w:szCs w:val="26"/>
          <w:rtl/>
          <w:lang w:val="en"/>
        </w:rPr>
        <w:t xml:space="preserve">سند </w:t>
      </w:r>
      <w:r>
        <w:rPr>
          <w:rFonts w:cs="B Mitra" w:hint="cs"/>
          <w:sz w:val="26"/>
          <w:szCs w:val="26"/>
          <w:rtl/>
          <w:lang w:val="en"/>
        </w:rPr>
        <w:t xml:space="preserve">یک قطعه زمین. کاربری قدیم فضای سبز. زیر </w:t>
      </w:r>
      <w:r>
        <w:rPr>
          <w:rFonts w:cs="B Mitra"/>
          <w:sz w:val="26"/>
          <w:szCs w:val="26"/>
          <w:rtl/>
          <w:lang w:val="en"/>
        </w:rPr>
        <w:t>پهنه‌</w:t>
      </w:r>
      <w:r>
        <w:rPr>
          <w:rFonts w:cs="B Mitra" w:hint="cs"/>
          <w:sz w:val="26"/>
          <w:szCs w:val="26"/>
          <w:rtl/>
          <w:lang w:val="en"/>
        </w:rPr>
        <w:t xml:space="preserve">ی فعلی طرح تفصیلی </w:t>
      </w:r>
      <w:r>
        <w:rPr>
          <w:rFonts w:asciiTheme="majorBidi" w:hAnsiTheme="majorBidi" w:cstheme="majorBidi"/>
          <w:sz w:val="26"/>
          <w:szCs w:val="26"/>
          <w:lang w:bidi="fa-IR"/>
        </w:rPr>
        <w:t>R122</w:t>
      </w:r>
      <w:r w:rsidR="00F338EC">
        <w:rPr>
          <w:rFonts w:cs="B Mitra" w:hint="cs"/>
          <w:sz w:val="26"/>
          <w:szCs w:val="26"/>
          <w:rtl/>
          <w:lang w:val="en"/>
        </w:rPr>
        <w:t xml:space="preserve">. </w:t>
      </w:r>
      <w:r>
        <w:rPr>
          <w:rFonts w:cs="B Mitra"/>
          <w:sz w:val="26"/>
          <w:szCs w:val="26"/>
          <w:rtl/>
          <w:lang w:val="en"/>
        </w:rPr>
        <w:t>نظر</w:t>
      </w:r>
      <w:r>
        <w:rPr>
          <w:rFonts w:cs="B Mitra" w:hint="cs"/>
          <w:sz w:val="26"/>
          <w:szCs w:val="26"/>
          <w:rtl/>
          <w:lang w:val="en"/>
        </w:rPr>
        <w:t>ی</w:t>
      </w:r>
      <w:r>
        <w:rPr>
          <w:rFonts w:cs="B Mitra" w:hint="eastAsia"/>
          <w:sz w:val="26"/>
          <w:szCs w:val="26"/>
          <w:rtl/>
          <w:lang w:val="en"/>
        </w:rPr>
        <w:t>ه‌</w:t>
      </w:r>
      <w:r>
        <w:rPr>
          <w:rFonts w:cs="B Mitra" w:hint="cs"/>
          <w:sz w:val="26"/>
          <w:szCs w:val="26"/>
          <w:rtl/>
          <w:lang w:val="en"/>
        </w:rPr>
        <w:t xml:space="preserve">ی کمیسیون </w:t>
      </w:r>
      <w:r>
        <w:rPr>
          <w:rFonts w:cs="B Mitra"/>
          <w:sz w:val="26"/>
          <w:szCs w:val="26"/>
          <w:rtl/>
          <w:lang w:val="en"/>
        </w:rPr>
        <w:t>ماده‌</w:t>
      </w:r>
      <w:r>
        <w:rPr>
          <w:rFonts w:cs="B Mitra" w:hint="cs"/>
          <w:sz w:val="26"/>
          <w:szCs w:val="26"/>
          <w:rtl/>
          <w:lang w:val="en"/>
        </w:rPr>
        <w:t xml:space="preserve">ی 7 با 3 اصله درخت درون ملک و البته با توجه به تصاویر هوایی و تفکیک غیر مجاز </w:t>
      </w:r>
      <w:r>
        <w:rPr>
          <w:rFonts w:cs="B Mitra"/>
          <w:sz w:val="26"/>
          <w:szCs w:val="26"/>
          <w:rtl/>
          <w:lang w:val="en"/>
        </w:rPr>
        <w:t>عرصه‌</w:t>
      </w:r>
      <w:r>
        <w:rPr>
          <w:rFonts w:cs="B Mitra" w:hint="cs"/>
          <w:sz w:val="26"/>
          <w:szCs w:val="26"/>
          <w:rtl/>
          <w:lang w:val="en"/>
        </w:rPr>
        <w:t xml:space="preserve">ی مشجر و بر اساس رأی کمیسیون </w:t>
      </w:r>
      <w:r>
        <w:rPr>
          <w:rFonts w:cs="B Mitra"/>
          <w:sz w:val="26"/>
          <w:szCs w:val="26"/>
          <w:rtl/>
          <w:lang w:val="en"/>
        </w:rPr>
        <w:t>ماده‌</w:t>
      </w:r>
      <w:r>
        <w:rPr>
          <w:rFonts w:cs="B Mitra" w:hint="cs"/>
          <w:sz w:val="26"/>
          <w:szCs w:val="26"/>
          <w:rtl/>
          <w:lang w:val="en"/>
        </w:rPr>
        <w:t xml:space="preserve"> 12 باغ اعلام کردند. رأی کمیسیون </w:t>
      </w:r>
      <w:r>
        <w:rPr>
          <w:rFonts w:cs="B Mitra"/>
          <w:sz w:val="26"/>
          <w:szCs w:val="26"/>
          <w:rtl/>
          <w:lang w:val="en"/>
        </w:rPr>
        <w:t>ماده‌</w:t>
      </w:r>
      <w:r>
        <w:rPr>
          <w:rFonts w:cs="B Mitra" w:hint="cs"/>
          <w:sz w:val="26"/>
          <w:szCs w:val="26"/>
          <w:rtl/>
          <w:lang w:val="en"/>
        </w:rPr>
        <w:t xml:space="preserve"> 12 </w:t>
      </w:r>
      <w:r>
        <w:rPr>
          <w:rFonts w:cs="B Mitra"/>
          <w:sz w:val="26"/>
          <w:szCs w:val="26"/>
          <w:rtl/>
          <w:lang w:val="en"/>
        </w:rPr>
        <w:t>م</w:t>
      </w:r>
      <w:r>
        <w:rPr>
          <w:rFonts w:cs="B Mitra" w:hint="cs"/>
          <w:sz w:val="26"/>
          <w:szCs w:val="26"/>
          <w:rtl/>
          <w:lang w:val="en"/>
        </w:rPr>
        <w:t>ی‌</w:t>
      </w:r>
      <w:r>
        <w:rPr>
          <w:rFonts w:cs="B Mitra" w:hint="eastAsia"/>
          <w:sz w:val="26"/>
          <w:szCs w:val="26"/>
          <w:rtl/>
          <w:lang w:val="en"/>
        </w:rPr>
        <w:t>گو</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w:t>
      </w:r>
      <w:r>
        <w:rPr>
          <w:rFonts w:cs="B Mitra"/>
          <w:sz w:val="26"/>
          <w:szCs w:val="26"/>
          <w:rtl/>
          <w:lang w:val="en"/>
        </w:rPr>
        <w:t>به</w:t>
      </w:r>
      <w:r w:rsidR="00F338EC">
        <w:rPr>
          <w:rFonts w:cs="B Mitra" w:hint="cs"/>
          <w:sz w:val="26"/>
          <w:szCs w:val="26"/>
          <w:rtl/>
          <w:lang w:val="en"/>
        </w:rPr>
        <w:t xml:space="preserve"> </w:t>
      </w:r>
      <w:r>
        <w:rPr>
          <w:rFonts w:cs="B Mitra"/>
          <w:sz w:val="26"/>
          <w:szCs w:val="26"/>
          <w:rtl/>
          <w:lang w:val="en"/>
        </w:rPr>
        <w:t>‌موجب</w:t>
      </w:r>
      <w:r>
        <w:rPr>
          <w:rFonts w:cs="B Mitra" w:hint="cs"/>
          <w:sz w:val="26"/>
          <w:szCs w:val="26"/>
          <w:rtl/>
          <w:lang w:val="en"/>
        </w:rPr>
        <w:t xml:space="preserve"> </w:t>
      </w:r>
      <w:r>
        <w:rPr>
          <w:rFonts w:cs="B Mitra"/>
          <w:sz w:val="26"/>
          <w:szCs w:val="26"/>
          <w:rtl/>
          <w:lang w:val="en"/>
        </w:rPr>
        <w:t>نظر</w:t>
      </w:r>
      <w:r>
        <w:rPr>
          <w:rFonts w:cs="B Mitra" w:hint="cs"/>
          <w:sz w:val="26"/>
          <w:szCs w:val="26"/>
          <w:rtl/>
          <w:lang w:val="en"/>
        </w:rPr>
        <w:t>ی</w:t>
      </w:r>
      <w:r>
        <w:rPr>
          <w:rFonts w:cs="B Mitra" w:hint="eastAsia"/>
          <w:sz w:val="26"/>
          <w:szCs w:val="26"/>
          <w:rtl/>
          <w:lang w:val="en"/>
        </w:rPr>
        <w:t>ه‌</w:t>
      </w:r>
      <w:r>
        <w:rPr>
          <w:rFonts w:cs="B Mitra" w:hint="cs"/>
          <w:sz w:val="26"/>
          <w:szCs w:val="26"/>
          <w:rtl/>
          <w:lang w:val="en"/>
        </w:rPr>
        <w:t xml:space="preserve">ی مورخ 7/8/64 پلاک ثبتی 29 الی 33 و 35 الی 38 که فروعات پلاک ثبتی اصلی 65 اصلی هستند مجموعاً 10 پلاک ثبتی بایر تشخیص داده شده. البته در این رأی عنوان شده که در زمان بازدید 9 پلاک ثبتی از 10 پلاک ثبتی، پوشیده از درختان مثمر و غیر مثمر جوان هم </w:t>
      </w:r>
      <w:r>
        <w:rPr>
          <w:rFonts w:cs="B Mitra"/>
          <w:sz w:val="26"/>
          <w:szCs w:val="26"/>
          <w:rtl/>
          <w:lang w:val="en"/>
        </w:rPr>
        <w:t>بوده‌اند</w:t>
      </w:r>
      <w:r>
        <w:rPr>
          <w:rFonts w:cs="B Mitra" w:hint="cs"/>
          <w:sz w:val="26"/>
          <w:szCs w:val="26"/>
          <w:rtl/>
          <w:lang w:val="en"/>
        </w:rPr>
        <w:t xml:space="preserve">. حد نصاب درختان برای باغ بودن 43 اصله است. </w:t>
      </w:r>
      <w:r>
        <w:rPr>
          <w:rFonts w:cs="B Mitra"/>
          <w:sz w:val="26"/>
          <w:szCs w:val="26"/>
          <w:rtl/>
          <w:lang w:val="en"/>
        </w:rPr>
        <w:t>نظر</w:t>
      </w:r>
      <w:r>
        <w:rPr>
          <w:rFonts w:cs="B Mitra" w:hint="cs"/>
          <w:sz w:val="26"/>
          <w:szCs w:val="26"/>
          <w:rtl/>
          <w:lang w:val="en"/>
        </w:rPr>
        <w:t>ی</w:t>
      </w:r>
      <w:r>
        <w:rPr>
          <w:rFonts w:cs="B Mitra" w:hint="eastAsia"/>
          <w:sz w:val="26"/>
          <w:szCs w:val="26"/>
          <w:rtl/>
          <w:lang w:val="en"/>
        </w:rPr>
        <w:t>ه‌</w:t>
      </w:r>
      <w:r>
        <w:rPr>
          <w:rFonts w:cs="B Mitra" w:hint="cs"/>
          <w:sz w:val="26"/>
          <w:szCs w:val="26"/>
          <w:rtl/>
          <w:lang w:val="en"/>
        </w:rPr>
        <w:t xml:space="preserve">ی کمیسیون </w:t>
      </w:r>
      <w:r>
        <w:rPr>
          <w:rFonts w:cs="B Mitra"/>
          <w:sz w:val="26"/>
          <w:szCs w:val="26"/>
          <w:rtl/>
          <w:lang w:val="en"/>
        </w:rPr>
        <w:t>شهرساز</w:t>
      </w:r>
      <w:r>
        <w:rPr>
          <w:rFonts w:cs="B Mitra" w:hint="cs"/>
          <w:sz w:val="26"/>
          <w:szCs w:val="26"/>
          <w:rtl/>
          <w:lang w:val="en"/>
        </w:rPr>
        <w:t xml:space="preserve">ی و معماری با توجه به </w:t>
      </w:r>
      <w:r>
        <w:rPr>
          <w:rFonts w:cs="B Mitra"/>
          <w:sz w:val="26"/>
          <w:szCs w:val="26"/>
          <w:rtl/>
          <w:lang w:val="en"/>
        </w:rPr>
        <w:t>مشاهده‌</w:t>
      </w:r>
      <w:r>
        <w:rPr>
          <w:rFonts w:cs="B Mitra" w:hint="cs"/>
          <w:sz w:val="26"/>
          <w:szCs w:val="26"/>
          <w:rtl/>
          <w:lang w:val="en"/>
        </w:rPr>
        <w:t xml:space="preserve">ی تصاویر هوایی که ملاحظه </w:t>
      </w:r>
      <w:r>
        <w:rPr>
          <w:rFonts w:cs="B Mitra"/>
          <w:sz w:val="26"/>
          <w:szCs w:val="26"/>
          <w:rtl/>
          <w:lang w:val="en"/>
        </w:rPr>
        <w:t>م</w:t>
      </w:r>
      <w:r>
        <w:rPr>
          <w:rFonts w:cs="B Mitra" w:hint="cs"/>
          <w:sz w:val="26"/>
          <w:szCs w:val="26"/>
          <w:rtl/>
          <w:lang w:val="en"/>
        </w:rPr>
        <w:t>ی‌</w:t>
      </w:r>
      <w:r>
        <w:rPr>
          <w:rFonts w:cs="B Mitra" w:hint="eastAsia"/>
          <w:sz w:val="26"/>
          <w:szCs w:val="26"/>
          <w:rtl/>
          <w:lang w:val="en"/>
        </w:rPr>
        <w:t>فرما</w:t>
      </w:r>
      <w:r>
        <w:rPr>
          <w:rFonts w:cs="B Mitra" w:hint="cs"/>
          <w:sz w:val="26"/>
          <w:szCs w:val="26"/>
          <w:rtl/>
          <w:lang w:val="en"/>
        </w:rPr>
        <w:t>یی</w:t>
      </w:r>
      <w:r>
        <w:rPr>
          <w:rFonts w:cs="B Mitra" w:hint="eastAsia"/>
          <w:sz w:val="26"/>
          <w:szCs w:val="26"/>
          <w:rtl/>
          <w:lang w:val="en"/>
        </w:rPr>
        <w:t>د</w:t>
      </w:r>
      <w:r>
        <w:rPr>
          <w:rFonts w:cs="B Mitra" w:hint="cs"/>
          <w:sz w:val="26"/>
          <w:szCs w:val="26"/>
          <w:rtl/>
          <w:lang w:val="en"/>
        </w:rPr>
        <w:t xml:space="preserve">. سال 65 این پلاک و 9 پلاک مجاور آن دارای درختان جوان متعددی </w:t>
      </w:r>
      <w:r>
        <w:rPr>
          <w:rFonts w:cs="B Mitra"/>
          <w:sz w:val="26"/>
          <w:szCs w:val="26"/>
          <w:rtl/>
          <w:lang w:val="en"/>
        </w:rPr>
        <w:t>بوده‌اند</w:t>
      </w:r>
      <w:r w:rsidR="00AF362E">
        <w:rPr>
          <w:rFonts w:cs="B Mitra" w:hint="cs"/>
          <w:sz w:val="26"/>
          <w:szCs w:val="26"/>
          <w:rtl/>
          <w:lang w:val="en"/>
        </w:rPr>
        <w:t xml:space="preserve"> و لذا بر</w:t>
      </w:r>
      <w:r w:rsidR="00AF362E">
        <w:rPr>
          <w:rFonts w:cs="B Mitra" w:hint="eastAsia"/>
          <w:sz w:val="26"/>
          <w:szCs w:val="26"/>
          <w:rtl/>
          <w:lang w:val="en"/>
        </w:rPr>
        <w:t>‌</w:t>
      </w:r>
      <w:r>
        <w:rPr>
          <w:rFonts w:cs="B Mitra" w:hint="cs"/>
          <w:sz w:val="26"/>
          <w:szCs w:val="26"/>
          <w:rtl/>
          <w:lang w:val="en"/>
        </w:rPr>
        <w:t xml:space="preserve">اساس مفاد بند د ماده‌ی 1 </w:t>
      </w:r>
      <w:r>
        <w:rPr>
          <w:rFonts w:cs="B Mitra"/>
          <w:sz w:val="26"/>
          <w:szCs w:val="26"/>
          <w:rtl/>
          <w:lang w:val="en"/>
        </w:rPr>
        <w:t>آ</w:t>
      </w:r>
      <w:r>
        <w:rPr>
          <w:rFonts w:cs="B Mitra" w:hint="cs"/>
          <w:sz w:val="26"/>
          <w:szCs w:val="26"/>
          <w:rtl/>
          <w:lang w:val="en"/>
        </w:rPr>
        <w:t>یی</w:t>
      </w:r>
      <w:r>
        <w:rPr>
          <w:rFonts w:cs="B Mitra" w:hint="eastAsia"/>
          <w:sz w:val="26"/>
          <w:szCs w:val="26"/>
          <w:rtl/>
          <w:lang w:val="en"/>
        </w:rPr>
        <w:t>ن‌نامه‌</w:t>
      </w:r>
      <w:r>
        <w:rPr>
          <w:rFonts w:cs="B Mitra" w:hint="cs"/>
          <w:sz w:val="26"/>
          <w:szCs w:val="26"/>
          <w:rtl/>
          <w:lang w:val="en"/>
        </w:rPr>
        <w:t xml:space="preserve">ی </w:t>
      </w:r>
      <w:r w:rsidR="004118AA">
        <w:rPr>
          <w:rFonts w:cs="B Mitra" w:hint="cs"/>
          <w:sz w:val="26"/>
          <w:szCs w:val="26"/>
          <w:rtl/>
          <w:lang w:val="en"/>
        </w:rPr>
        <w:t xml:space="preserve">قانون </w:t>
      </w:r>
      <w:r>
        <w:rPr>
          <w:rFonts w:cs="B Mitra" w:hint="cs"/>
          <w:sz w:val="26"/>
          <w:szCs w:val="26"/>
          <w:rtl/>
          <w:lang w:val="en"/>
        </w:rPr>
        <w:t>اصلاح قانون حفظ و گسترش فضای سبز، ما تشخیص باغ دا</w:t>
      </w:r>
      <w:r w:rsidR="00AE3C74">
        <w:rPr>
          <w:rFonts w:cs="B Mitra" w:hint="cs"/>
          <w:sz w:val="26"/>
          <w:szCs w:val="26"/>
          <w:rtl/>
          <w:lang w:val="en"/>
        </w:rPr>
        <w:t xml:space="preserve">دیم. </w:t>
      </w:r>
      <w:r w:rsidR="00317086">
        <w:rPr>
          <w:rFonts w:cs="B Mitra" w:hint="cs"/>
          <w:sz w:val="26"/>
          <w:szCs w:val="26"/>
          <w:rtl/>
          <w:lang w:val="en"/>
        </w:rPr>
        <w:t>الان</w:t>
      </w:r>
      <w:r w:rsidR="00AE3C74">
        <w:rPr>
          <w:rFonts w:cs="B Mitra" w:hint="cs"/>
          <w:sz w:val="26"/>
          <w:szCs w:val="26"/>
          <w:rtl/>
          <w:lang w:val="en"/>
        </w:rPr>
        <w:t xml:space="preserve"> درختی ندارد آقای رئیس،</w:t>
      </w:r>
      <w:r>
        <w:rPr>
          <w:rFonts w:cs="B Mitra" w:hint="cs"/>
          <w:sz w:val="26"/>
          <w:szCs w:val="26"/>
          <w:rtl/>
          <w:lang w:val="en"/>
        </w:rPr>
        <w:t xml:space="preserve"> دوتا درخت. ولی عکس سال 65 نشان </w:t>
      </w:r>
      <w:r>
        <w:rPr>
          <w:rFonts w:cs="B Mitra"/>
          <w:sz w:val="26"/>
          <w:szCs w:val="26"/>
          <w:rtl/>
          <w:lang w:val="en"/>
        </w:rPr>
        <w:t>م</w:t>
      </w:r>
      <w:r>
        <w:rPr>
          <w:rFonts w:cs="B Mitra" w:hint="cs"/>
          <w:sz w:val="26"/>
          <w:szCs w:val="26"/>
          <w:rtl/>
          <w:lang w:val="en"/>
        </w:rPr>
        <w:t>ی‌</w:t>
      </w:r>
      <w:r>
        <w:rPr>
          <w:rFonts w:cs="B Mitra" w:hint="eastAsia"/>
          <w:sz w:val="26"/>
          <w:szCs w:val="26"/>
          <w:rtl/>
          <w:lang w:val="en"/>
        </w:rPr>
        <w:t>دهد</w:t>
      </w:r>
      <w:r>
        <w:rPr>
          <w:rFonts w:cs="B Mitra" w:hint="cs"/>
          <w:sz w:val="26"/>
          <w:szCs w:val="26"/>
          <w:rtl/>
          <w:lang w:val="en"/>
        </w:rPr>
        <w:t xml:space="preserve"> این پلاک ثبتی با 9 پلاک ثبتی مجاور آن درختان متعدد جوانی داشتند که در یک مقطعی </w:t>
      </w:r>
      <w:r>
        <w:rPr>
          <w:rFonts w:cs="B Mitra"/>
          <w:sz w:val="26"/>
          <w:szCs w:val="26"/>
          <w:rtl/>
          <w:lang w:val="en"/>
        </w:rPr>
        <w:t>ا</w:t>
      </w:r>
      <w:r>
        <w:rPr>
          <w:rFonts w:cs="B Mitra" w:hint="cs"/>
          <w:sz w:val="26"/>
          <w:szCs w:val="26"/>
          <w:rtl/>
          <w:lang w:val="en"/>
        </w:rPr>
        <w:t>ی</w:t>
      </w:r>
      <w:r>
        <w:rPr>
          <w:rFonts w:cs="B Mitra" w:hint="eastAsia"/>
          <w:sz w:val="26"/>
          <w:szCs w:val="26"/>
          <w:rtl/>
          <w:lang w:val="en"/>
        </w:rPr>
        <w:t>ن‌ها</w:t>
      </w:r>
      <w:r>
        <w:rPr>
          <w:rFonts w:cs="B Mitra" w:hint="cs"/>
          <w:sz w:val="26"/>
          <w:szCs w:val="26"/>
          <w:rtl/>
          <w:lang w:val="en"/>
        </w:rPr>
        <w:t xml:space="preserve"> را قطع کردند. البته اکثر </w:t>
      </w:r>
      <w:r>
        <w:rPr>
          <w:rFonts w:cs="B Mitra"/>
          <w:sz w:val="26"/>
          <w:szCs w:val="26"/>
          <w:rtl/>
          <w:lang w:val="en"/>
        </w:rPr>
        <w:t>آن‌ها</w:t>
      </w:r>
      <w:r>
        <w:rPr>
          <w:rFonts w:cs="B Mitra" w:hint="cs"/>
          <w:sz w:val="26"/>
          <w:szCs w:val="26"/>
          <w:rtl/>
          <w:lang w:val="en"/>
        </w:rPr>
        <w:t xml:space="preserve"> ساخته شده.</w:t>
      </w:r>
    </w:p>
    <w:p w14:paraId="4D665260" w14:textId="13341292"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خب بسیار ممنون. مخالف دارد دوستان</w:t>
      </w:r>
      <w:r w:rsidR="00AC49D7">
        <w:rPr>
          <w:rFonts w:cs="B Mitra" w:hint="cs"/>
          <w:sz w:val="26"/>
          <w:szCs w:val="26"/>
          <w:rtl/>
          <w:lang w:val="en"/>
        </w:rPr>
        <w:t>؟</w:t>
      </w:r>
      <w:r w:rsidR="00A3597A">
        <w:rPr>
          <w:rFonts w:cs="B Mitra" w:hint="cs"/>
          <w:sz w:val="26"/>
          <w:szCs w:val="26"/>
          <w:rtl/>
          <w:lang w:val="en"/>
        </w:rPr>
        <w:t xml:space="preserve"> بله</w:t>
      </w:r>
      <w:r w:rsidR="00AC49D7">
        <w:rPr>
          <w:rFonts w:cs="B Mitra" w:hint="cs"/>
          <w:sz w:val="26"/>
          <w:szCs w:val="26"/>
          <w:rtl/>
          <w:lang w:val="en"/>
        </w:rPr>
        <w:t>؟</w:t>
      </w:r>
      <w:r w:rsidR="00A3597A">
        <w:rPr>
          <w:rFonts w:cs="B Mitra" w:hint="cs"/>
          <w:sz w:val="26"/>
          <w:szCs w:val="26"/>
          <w:rtl/>
          <w:lang w:val="en"/>
        </w:rPr>
        <w:t xml:space="preserve"> خب بفرمایید خانم امانی مخالف.</w:t>
      </w:r>
    </w:p>
    <w:p w14:paraId="69730447" w14:textId="65D40254" w:rsidR="009B05A6" w:rsidRDefault="00A3597A" w:rsidP="005D3C34">
      <w:pPr>
        <w:bidi/>
        <w:spacing w:after="0" w:line="360" w:lineRule="auto"/>
        <w:jc w:val="both"/>
        <w:rPr>
          <w:rFonts w:cs="B Mitra"/>
          <w:sz w:val="26"/>
          <w:szCs w:val="26"/>
          <w:rtl/>
          <w:lang w:val="en"/>
        </w:rPr>
      </w:pPr>
      <w:r>
        <w:rPr>
          <w:rFonts w:cs="B Mitra" w:hint="cs"/>
          <w:sz w:val="26"/>
          <w:szCs w:val="26"/>
          <w:rtl/>
          <w:lang w:val="en"/>
        </w:rPr>
        <w:lastRenderedPageBreak/>
        <w:t xml:space="preserve">شهربانو امانی {عضو شورا} ـ بسم الله الرحمن الرحیم. البته چون جای سؤال نیست، من مخالف از این جهت صحبت </w:t>
      </w:r>
      <w:r>
        <w:rPr>
          <w:rFonts w:cs="B Mitra"/>
          <w:sz w:val="26"/>
          <w:szCs w:val="26"/>
          <w:rtl/>
          <w:lang w:val="en"/>
        </w:rPr>
        <w:t>م</w:t>
      </w:r>
      <w:r>
        <w:rPr>
          <w:rFonts w:cs="B Mitra" w:hint="cs"/>
          <w:sz w:val="26"/>
          <w:szCs w:val="26"/>
          <w:rtl/>
          <w:lang w:val="en"/>
        </w:rPr>
        <w:t>ی‌</w:t>
      </w:r>
      <w:r>
        <w:rPr>
          <w:rFonts w:cs="B Mitra" w:hint="eastAsia"/>
          <w:sz w:val="26"/>
          <w:szCs w:val="26"/>
          <w:rtl/>
          <w:lang w:val="en"/>
        </w:rPr>
        <w:t>کنم</w:t>
      </w:r>
      <w:r>
        <w:rPr>
          <w:rFonts w:cs="B Mitra" w:hint="cs"/>
          <w:sz w:val="26"/>
          <w:szCs w:val="26"/>
          <w:rtl/>
          <w:lang w:val="en"/>
        </w:rPr>
        <w:t xml:space="preserve"> که </w:t>
      </w:r>
      <w:r>
        <w:rPr>
          <w:rFonts w:cs="B Mitra"/>
          <w:sz w:val="26"/>
          <w:szCs w:val="26"/>
          <w:rtl/>
          <w:lang w:val="en"/>
        </w:rPr>
        <w:t>عکس‌ها</w:t>
      </w:r>
      <w:r>
        <w:rPr>
          <w:rFonts w:cs="B Mitra" w:hint="cs"/>
          <w:sz w:val="26"/>
          <w:szCs w:val="26"/>
          <w:rtl/>
          <w:lang w:val="en"/>
        </w:rPr>
        <w:t xml:space="preserve">ی هوایی که از سال 1335 روی مانیتور بود تا این اواخر که آقای دکتر سالاری گفتند که </w:t>
      </w:r>
      <w:r>
        <w:rPr>
          <w:rFonts w:cs="B Mitra"/>
          <w:sz w:val="26"/>
          <w:szCs w:val="26"/>
          <w:rtl/>
          <w:lang w:val="en"/>
        </w:rPr>
        <w:t>درخت‌ها</w:t>
      </w:r>
      <w:r>
        <w:rPr>
          <w:rFonts w:cs="B Mitra" w:hint="cs"/>
          <w:sz w:val="26"/>
          <w:szCs w:val="26"/>
          <w:rtl/>
          <w:lang w:val="en"/>
        </w:rPr>
        <w:t xml:space="preserve">ی جوانی داشته است، این درختان جوان بعداً شبهه ایجاد </w:t>
      </w:r>
      <w:r>
        <w:rPr>
          <w:rFonts w:cs="B Mitra"/>
          <w:sz w:val="26"/>
          <w:szCs w:val="26"/>
          <w:rtl/>
          <w:lang w:val="en"/>
        </w:rPr>
        <w:t>م</w:t>
      </w:r>
      <w:r>
        <w:rPr>
          <w:rFonts w:cs="B Mitra" w:hint="cs"/>
          <w:sz w:val="26"/>
          <w:szCs w:val="26"/>
          <w:rtl/>
          <w:lang w:val="en"/>
        </w:rPr>
        <w:t>ی‌</w:t>
      </w:r>
      <w:r>
        <w:rPr>
          <w:rFonts w:cs="B Mitra" w:hint="eastAsia"/>
          <w:sz w:val="26"/>
          <w:szCs w:val="26"/>
          <w:rtl/>
          <w:lang w:val="en"/>
        </w:rPr>
        <w:t>شود</w:t>
      </w:r>
      <w:r>
        <w:rPr>
          <w:rFonts w:cs="B Mitra" w:hint="cs"/>
          <w:sz w:val="26"/>
          <w:szCs w:val="26"/>
          <w:rtl/>
          <w:lang w:val="en"/>
        </w:rPr>
        <w:t xml:space="preserve"> که نکند که درواقع عزیز ما در </w:t>
      </w:r>
      <w:r>
        <w:rPr>
          <w:rFonts w:cs="B Mitra"/>
          <w:sz w:val="26"/>
          <w:szCs w:val="26"/>
          <w:rtl/>
          <w:lang w:val="en"/>
        </w:rPr>
        <w:t>حوزه‌</w:t>
      </w:r>
      <w:r>
        <w:rPr>
          <w:rFonts w:cs="B Mitra" w:hint="cs"/>
          <w:sz w:val="26"/>
          <w:szCs w:val="26"/>
          <w:rtl/>
          <w:lang w:val="en"/>
        </w:rPr>
        <w:t xml:space="preserve">ی تخصصی بروند درخت بکارند. این را توضیح ندادند درختان جوان از چه زمانی کاشته شده، آیا مالک کاشته، آیا </w:t>
      </w:r>
      <w:r>
        <w:rPr>
          <w:rFonts w:cs="B Mitra"/>
          <w:sz w:val="26"/>
          <w:szCs w:val="26"/>
          <w:rtl/>
          <w:lang w:val="en"/>
        </w:rPr>
        <w:t>به‌نوع</w:t>
      </w:r>
      <w:r>
        <w:rPr>
          <w:rFonts w:cs="B Mitra" w:hint="cs"/>
          <w:sz w:val="26"/>
          <w:szCs w:val="26"/>
          <w:rtl/>
          <w:lang w:val="en"/>
        </w:rPr>
        <w:t xml:space="preserve">ی فضای </w:t>
      </w:r>
      <w:r>
        <w:rPr>
          <w:rFonts w:cs="B Mitra"/>
          <w:sz w:val="26"/>
          <w:szCs w:val="26"/>
          <w:rtl/>
          <w:lang w:val="en"/>
        </w:rPr>
        <w:t>سبزها</w:t>
      </w:r>
      <w:r>
        <w:rPr>
          <w:rFonts w:cs="B Mitra" w:hint="cs"/>
          <w:sz w:val="26"/>
          <w:szCs w:val="26"/>
          <w:rtl/>
          <w:lang w:val="en"/>
        </w:rPr>
        <w:t xml:space="preserve"> و </w:t>
      </w:r>
      <w:r>
        <w:rPr>
          <w:rFonts w:cs="B Mitra"/>
          <w:sz w:val="26"/>
          <w:szCs w:val="26"/>
          <w:rtl/>
          <w:lang w:val="en"/>
        </w:rPr>
        <w:t>پارک‌ها</w:t>
      </w:r>
      <w:r>
        <w:rPr>
          <w:rFonts w:cs="B Mitra" w:hint="cs"/>
          <w:sz w:val="26"/>
          <w:szCs w:val="26"/>
          <w:rtl/>
          <w:lang w:val="en"/>
        </w:rPr>
        <w:t xml:space="preserve"> کاشته و </w:t>
      </w:r>
      <w:r w:rsidR="00317086">
        <w:rPr>
          <w:rFonts w:cs="B Mitra" w:hint="cs"/>
          <w:sz w:val="26"/>
          <w:szCs w:val="26"/>
          <w:rtl/>
          <w:lang w:val="en"/>
        </w:rPr>
        <w:t>الان</w:t>
      </w:r>
      <w:r>
        <w:rPr>
          <w:rFonts w:cs="B Mitra" w:hint="cs"/>
          <w:sz w:val="26"/>
          <w:szCs w:val="26"/>
          <w:rtl/>
          <w:lang w:val="en"/>
        </w:rPr>
        <w:t xml:space="preserve"> بر چه سندی ما </w:t>
      </w:r>
      <w:r>
        <w:rPr>
          <w:rFonts w:cs="B Mitra"/>
          <w:sz w:val="26"/>
          <w:szCs w:val="26"/>
          <w:rtl/>
          <w:lang w:val="en"/>
        </w:rPr>
        <w:t>م</w:t>
      </w:r>
      <w:r>
        <w:rPr>
          <w:rFonts w:cs="B Mitra" w:hint="cs"/>
          <w:sz w:val="26"/>
          <w:szCs w:val="26"/>
          <w:rtl/>
          <w:lang w:val="en"/>
        </w:rPr>
        <w:t>ی‌</w:t>
      </w:r>
      <w:r>
        <w:rPr>
          <w:rFonts w:cs="B Mitra" w:hint="eastAsia"/>
          <w:sz w:val="26"/>
          <w:szCs w:val="26"/>
          <w:rtl/>
          <w:lang w:val="en"/>
        </w:rPr>
        <w:t>خواه</w:t>
      </w:r>
      <w:r>
        <w:rPr>
          <w:rFonts w:cs="B Mitra" w:hint="cs"/>
          <w:sz w:val="26"/>
          <w:szCs w:val="26"/>
          <w:rtl/>
          <w:lang w:val="en"/>
        </w:rPr>
        <w:t>ی</w:t>
      </w:r>
      <w:r>
        <w:rPr>
          <w:rFonts w:cs="B Mitra" w:hint="eastAsia"/>
          <w:sz w:val="26"/>
          <w:szCs w:val="26"/>
          <w:rtl/>
          <w:lang w:val="en"/>
        </w:rPr>
        <w:t>م</w:t>
      </w:r>
      <w:r>
        <w:rPr>
          <w:rFonts w:cs="B Mitra" w:hint="cs"/>
          <w:sz w:val="26"/>
          <w:szCs w:val="26"/>
          <w:rtl/>
          <w:lang w:val="en"/>
        </w:rPr>
        <w:t xml:space="preserve"> بگوییم که این باغ است</w:t>
      </w:r>
      <w:r w:rsidR="00F10F3B">
        <w:rPr>
          <w:rFonts w:cs="B Mitra" w:hint="cs"/>
          <w:sz w:val="26"/>
          <w:szCs w:val="26"/>
          <w:rtl/>
          <w:lang w:val="en"/>
        </w:rPr>
        <w:t>.</w:t>
      </w:r>
      <w:r>
        <w:rPr>
          <w:rFonts w:cs="B Mitra" w:hint="cs"/>
          <w:sz w:val="26"/>
          <w:szCs w:val="26"/>
          <w:rtl/>
          <w:lang w:val="en"/>
        </w:rPr>
        <w:t xml:space="preserve"> برای همین چون ما </w:t>
      </w:r>
      <w:r>
        <w:rPr>
          <w:rFonts w:cs="B Mitra"/>
          <w:sz w:val="26"/>
          <w:szCs w:val="26"/>
          <w:rtl/>
          <w:lang w:val="en"/>
        </w:rPr>
        <w:t>نم</w:t>
      </w:r>
      <w:r>
        <w:rPr>
          <w:rFonts w:cs="B Mitra" w:hint="cs"/>
          <w:sz w:val="26"/>
          <w:szCs w:val="26"/>
          <w:rtl/>
          <w:lang w:val="en"/>
        </w:rPr>
        <w:t>ی‌</w:t>
      </w:r>
      <w:r>
        <w:rPr>
          <w:rFonts w:cs="B Mitra" w:hint="eastAsia"/>
          <w:sz w:val="26"/>
          <w:szCs w:val="26"/>
          <w:rtl/>
          <w:lang w:val="en"/>
        </w:rPr>
        <w:t>توانست</w:t>
      </w:r>
      <w:r>
        <w:rPr>
          <w:rFonts w:cs="B Mitra" w:hint="cs"/>
          <w:sz w:val="26"/>
          <w:szCs w:val="26"/>
          <w:rtl/>
          <w:lang w:val="en"/>
        </w:rPr>
        <w:t>ی</w:t>
      </w:r>
      <w:r>
        <w:rPr>
          <w:rFonts w:cs="B Mitra" w:hint="eastAsia"/>
          <w:sz w:val="26"/>
          <w:szCs w:val="26"/>
          <w:rtl/>
          <w:lang w:val="en"/>
        </w:rPr>
        <w:t>م</w:t>
      </w:r>
      <w:r>
        <w:rPr>
          <w:rFonts w:cs="B Mitra" w:hint="cs"/>
          <w:sz w:val="26"/>
          <w:szCs w:val="26"/>
          <w:rtl/>
          <w:lang w:val="en"/>
        </w:rPr>
        <w:t xml:space="preserve"> سؤال کنیم </w:t>
      </w:r>
      <w:r>
        <w:rPr>
          <w:rFonts w:cs="B Mitra"/>
          <w:sz w:val="26"/>
          <w:szCs w:val="26"/>
          <w:rtl/>
          <w:lang w:val="en"/>
        </w:rPr>
        <w:t>م</w:t>
      </w:r>
      <w:r>
        <w:rPr>
          <w:rFonts w:cs="B Mitra" w:hint="cs"/>
          <w:sz w:val="26"/>
          <w:szCs w:val="26"/>
          <w:rtl/>
          <w:lang w:val="en"/>
        </w:rPr>
        <w:t>ی‌</w:t>
      </w:r>
      <w:r>
        <w:rPr>
          <w:rFonts w:cs="B Mitra" w:hint="eastAsia"/>
          <w:sz w:val="26"/>
          <w:szCs w:val="26"/>
          <w:rtl/>
          <w:lang w:val="en"/>
        </w:rPr>
        <w:t>خواهم</w:t>
      </w:r>
      <w:r>
        <w:rPr>
          <w:rFonts w:cs="B Mitra" w:hint="cs"/>
          <w:sz w:val="26"/>
          <w:szCs w:val="26"/>
          <w:rtl/>
          <w:lang w:val="en"/>
        </w:rPr>
        <w:t xml:space="preserve"> که آقای سالاری توضیح دهند که از چه سالی </w:t>
      </w:r>
      <w:r>
        <w:rPr>
          <w:rFonts w:cs="B Mitra"/>
          <w:sz w:val="26"/>
          <w:szCs w:val="26"/>
          <w:rtl/>
          <w:lang w:val="en"/>
        </w:rPr>
        <w:t>درخت‌ها</w:t>
      </w:r>
      <w:r>
        <w:rPr>
          <w:rFonts w:cs="B Mitra" w:hint="cs"/>
          <w:sz w:val="26"/>
          <w:szCs w:val="26"/>
          <w:rtl/>
          <w:lang w:val="en"/>
        </w:rPr>
        <w:t xml:space="preserve">ی جوان کاشته شده، چون اول بایر تشخیص </w:t>
      </w:r>
      <w:r>
        <w:rPr>
          <w:rFonts w:cs="B Mitra"/>
          <w:sz w:val="26"/>
          <w:szCs w:val="26"/>
          <w:rtl/>
          <w:lang w:val="en"/>
        </w:rPr>
        <w:t>م</w:t>
      </w:r>
      <w:r>
        <w:rPr>
          <w:rFonts w:cs="B Mitra" w:hint="cs"/>
          <w:sz w:val="26"/>
          <w:szCs w:val="26"/>
          <w:rtl/>
          <w:lang w:val="en"/>
        </w:rPr>
        <w:t>ی‌</w:t>
      </w:r>
      <w:r>
        <w:rPr>
          <w:rFonts w:cs="B Mitra" w:hint="eastAsia"/>
          <w:sz w:val="26"/>
          <w:szCs w:val="26"/>
          <w:rtl/>
          <w:lang w:val="en"/>
        </w:rPr>
        <w:t>دهند</w:t>
      </w:r>
      <w:r>
        <w:rPr>
          <w:rFonts w:cs="B Mitra" w:hint="cs"/>
          <w:sz w:val="26"/>
          <w:szCs w:val="26"/>
          <w:rtl/>
          <w:lang w:val="en"/>
        </w:rPr>
        <w:t xml:space="preserve"> بعد </w:t>
      </w:r>
      <w:r>
        <w:rPr>
          <w:rFonts w:cs="B Mitra"/>
          <w:sz w:val="26"/>
          <w:szCs w:val="26"/>
          <w:rtl/>
          <w:lang w:val="en"/>
        </w:rPr>
        <w:t>م</w:t>
      </w:r>
      <w:r>
        <w:rPr>
          <w:rFonts w:cs="B Mitra" w:hint="cs"/>
          <w:sz w:val="26"/>
          <w:szCs w:val="26"/>
          <w:rtl/>
          <w:lang w:val="en"/>
        </w:rPr>
        <w:t>ی‌</w:t>
      </w:r>
      <w:r>
        <w:rPr>
          <w:rFonts w:cs="B Mitra" w:hint="eastAsia"/>
          <w:sz w:val="26"/>
          <w:szCs w:val="26"/>
          <w:rtl/>
          <w:lang w:val="en"/>
        </w:rPr>
        <w:t>گو</w:t>
      </w:r>
      <w:r>
        <w:rPr>
          <w:rFonts w:cs="B Mitra" w:hint="cs"/>
          <w:sz w:val="26"/>
          <w:szCs w:val="26"/>
          <w:rtl/>
          <w:lang w:val="en"/>
        </w:rPr>
        <w:t>ی</w:t>
      </w:r>
      <w:r>
        <w:rPr>
          <w:rFonts w:cs="B Mitra" w:hint="eastAsia"/>
          <w:sz w:val="26"/>
          <w:szCs w:val="26"/>
          <w:rtl/>
          <w:lang w:val="en"/>
        </w:rPr>
        <w:t>ند</w:t>
      </w:r>
      <w:r>
        <w:rPr>
          <w:rFonts w:cs="B Mitra" w:hint="cs"/>
          <w:sz w:val="26"/>
          <w:szCs w:val="26"/>
          <w:rtl/>
          <w:lang w:val="en"/>
        </w:rPr>
        <w:t xml:space="preserve"> یک تعداد </w:t>
      </w:r>
      <w:r>
        <w:rPr>
          <w:rFonts w:cs="B Mitra"/>
          <w:sz w:val="26"/>
          <w:szCs w:val="26"/>
          <w:rtl/>
          <w:lang w:val="en"/>
        </w:rPr>
        <w:t>درخت‌ها</w:t>
      </w:r>
      <w:r>
        <w:rPr>
          <w:rFonts w:cs="B Mitra" w:hint="cs"/>
          <w:sz w:val="26"/>
          <w:szCs w:val="26"/>
          <w:rtl/>
          <w:lang w:val="en"/>
        </w:rPr>
        <w:t xml:space="preserve">ی جوان بوده. چون شفاف نبود من </w:t>
      </w:r>
      <w:r>
        <w:rPr>
          <w:rFonts w:cs="B Mitra"/>
          <w:sz w:val="26"/>
          <w:szCs w:val="26"/>
          <w:rtl/>
          <w:lang w:val="en"/>
        </w:rPr>
        <w:t>نم</w:t>
      </w:r>
      <w:r>
        <w:rPr>
          <w:rFonts w:cs="B Mitra" w:hint="cs"/>
          <w:sz w:val="26"/>
          <w:szCs w:val="26"/>
          <w:rtl/>
          <w:lang w:val="en"/>
        </w:rPr>
        <w:t>ی‌</w:t>
      </w:r>
      <w:r>
        <w:rPr>
          <w:rFonts w:cs="B Mitra" w:hint="eastAsia"/>
          <w:sz w:val="26"/>
          <w:szCs w:val="26"/>
          <w:rtl/>
          <w:lang w:val="en"/>
        </w:rPr>
        <w:t>توانم</w:t>
      </w:r>
      <w:r>
        <w:rPr>
          <w:rFonts w:cs="B Mitra" w:hint="cs"/>
          <w:sz w:val="26"/>
          <w:szCs w:val="26"/>
          <w:rtl/>
          <w:lang w:val="en"/>
        </w:rPr>
        <w:t xml:space="preserve"> رأی دهم با این گزارش.</w:t>
      </w:r>
    </w:p>
    <w:p w14:paraId="7C780064" w14:textId="5EEA5E07"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موافق هست</w:t>
      </w:r>
      <w:r w:rsidR="00685978">
        <w:rPr>
          <w:rFonts w:cs="B Mitra" w:hint="cs"/>
          <w:sz w:val="26"/>
          <w:szCs w:val="26"/>
          <w:rtl/>
          <w:lang w:val="en"/>
        </w:rPr>
        <w:t>؟</w:t>
      </w:r>
      <w:r w:rsidR="00A3597A">
        <w:rPr>
          <w:rFonts w:cs="B Mitra" w:hint="cs"/>
          <w:sz w:val="26"/>
          <w:szCs w:val="26"/>
          <w:rtl/>
          <w:lang w:val="en"/>
        </w:rPr>
        <w:t xml:space="preserve"> موافق صحبت </w:t>
      </w:r>
      <w:r w:rsidR="00A3597A">
        <w:rPr>
          <w:rFonts w:cs="B Mitra"/>
          <w:sz w:val="26"/>
          <w:szCs w:val="26"/>
          <w:rtl/>
          <w:lang w:val="en"/>
        </w:rPr>
        <w:t>نم</w:t>
      </w:r>
      <w:r w:rsidR="00A3597A">
        <w:rPr>
          <w:rFonts w:cs="B Mitra" w:hint="cs"/>
          <w:sz w:val="26"/>
          <w:szCs w:val="26"/>
          <w:rtl/>
          <w:lang w:val="en"/>
        </w:rPr>
        <w:t>ی‌</w:t>
      </w:r>
      <w:r w:rsidR="00A3597A">
        <w:rPr>
          <w:rFonts w:cs="B Mitra" w:hint="eastAsia"/>
          <w:sz w:val="26"/>
          <w:szCs w:val="26"/>
          <w:rtl/>
          <w:lang w:val="en"/>
        </w:rPr>
        <w:t>کند</w:t>
      </w:r>
      <w:r w:rsidR="00A3597A">
        <w:rPr>
          <w:rFonts w:cs="B Mitra" w:hint="cs"/>
          <w:sz w:val="26"/>
          <w:szCs w:val="26"/>
          <w:rtl/>
          <w:lang w:val="en"/>
        </w:rPr>
        <w:t>.</w:t>
      </w:r>
    </w:p>
    <w:p w14:paraId="22B3EC0C"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منشی {زهرا نژاد بهرام} ـ آقای سالاری.</w:t>
      </w:r>
    </w:p>
    <w:p w14:paraId="6B735B9A" w14:textId="7F248655"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آقای دکتر سالاری.</w:t>
      </w:r>
    </w:p>
    <w:p w14:paraId="438E1B94" w14:textId="602608EF"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محمد سالاری {عضو شورا} ـ بله. من حالا سؤال خانم امانی ... ببینید آقای امینی </w:t>
      </w:r>
      <w:r>
        <w:rPr>
          <w:rFonts w:cs="B Mitra"/>
          <w:sz w:val="26"/>
          <w:szCs w:val="26"/>
          <w:rtl/>
          <w:lang w:val="en"/>
        </w:rPr>
        <w:t>ا</w:t>
      </w:r>
      <w:r>
        <w:rPr>
          <w:rFonts w:cs="B Mitra" w:hint="cs"/>
          <w:sz w:val="26"/>
          <w:szCs w:val="26"/>
          <w:rtl/>
          <w:lang w:val="en"/>
        </w:rPr>
        <w:t>ی</w:t>
      </w:r>
      <w:r>
        <w:rPr>
          <w:rFonts w:cs="B Mitra" w:hint="eastAsia"/>
          <w:sz w:val="26"/>
          <w:szCs w:val="26"/>
          <w:rtl/>
          <w:lang w:val="en"/>
        </w:rPr>
        <w:t>نجا</w:t>
      </w:r>
      <w:r>
        <w:rPr>
          <w:rFonts w:cs="B Mitra" w:hint="cs"/>
          <w:sz w:val="26"/>
          <w:szCs w:val="26"/>
          <w:rtl/>
          <w:lang w:val="en"/>
        </w:rPr>
        <w:t xml:space="preserve"> کمیسیون </w:t>
      </w:r>
      <w:r>
        <w:rPr>
          <w:rFonts w:cs="B Mitra"/>
          <w:sz w:val="26"/>
          <w:szCs w:val="26"/>
          <w:rtl/>
          <w:lang w:val="en"/>
        </w:rPr>
        <w:t>ماده‌</w:t>
      </w:r>
      <w:r>
        <w:rPr>
          <w:rFonts w:cs="B Mitra" w:hint="cs"/>
          <w:sz w:val="26"/>
          <w:szCs w:val="26"/>
          <w:rtl/>
          <w:lang w:val="en"/>
        </w:rPr>
        <w:t xml:space="preserve">ی 12 گفته بایر است. البته در همان گزارش کمیسیون </w:t>
      </w:r>
      <w:r>
        <w:rPr>
          <w:rFonts w:cs="B Mitra"/>
          <w:sz w:val="26"/>
          <w:szCs w:val="26"/>
          <w:rtl/>
          <w:lang w:val="en"/>
        </w:rPr>
        <w:t>ماده‌</w:t>
      </w:r>
      <w:r>
        <w:rPr>
          <w:rFonts w:cs="B Mitra" w:hint="cs"/>
          <w:sz w:val="26"/>
          <w:szCs w:val="26"/>
          <w:rtl/>
          <w:lang w:val="en"/>
        </w:rPr>
        <w:t xml:space="preserve">ی 12 هم آمده است که دارای درختان جوانی هست. سال ... سند </w:t>
      </w:r>
      <w:r>
        <w:rPr>
          <w:rFonts w:cs="B Mitra"/>
          <w:sz w:val="26"/>
          <w:szCs w:val="26"/>
          <w:rtl/>
          <w:lang w:val="en"/>
        </w:rPr>
        <w:t>آن‌هم</w:t>
      </w:r>
      <w:r>
        <w:rPr>
          <w:rFonts w:cs="B Mitra" w:hint="cs"/>
          <w:sz w:val="26"/>
          <w:szCs w:val="26"/>
          <w:rtl/>
          <w:lang w:val="en"/>
        </w:rPr>
        <w:t xml:space="preserve"> باغ نیست. ولی </w:t>
      </w:r>
      <w:r>
        <w:rPr>
          <w:rFonts w:cs="B Mitra"/>
          <w:sz w:val="26"/>
          <w:szCs w:val="26"/>
          <w:rtl/>
          <w:lang w:val="en"/>
        </w:rPr>
        <w:t>عکس‌ها</w:t>
      </w:r>
      <w:r>
        <w:rPr>
          <w:rFonts w:cs="B Mitra" w:hint="cs"/>
          <w:sz w:val="26"/>
          <w:szCs w:val="26"/>
          <w:rtl/>
          <w:lang w:val="en"/>
        </w:rPr>
        <w:t xml:space="preserve">ی هوایی آن نشان </w:t>
      </w:r>
      <w:r>
        <w:rPr>
          <w:rFonts w:cs="B Mitra"/>
          <w:sz w:val="26"/>
          <w:szCs w:val="26"/>
          <w:rtl/>
          <w:lang w:val="en"/>
        </w:rPr>
        <w:t>م</w:t>
      </w:r>
      <w:r>
        <w:rPr>
          <w:rFonts w:cs="B Mitra" w:hint="cs"/>
          <w:sz w:val="26"/>
          <w:szCs w:val="26"/>
          <w:rtl/>
          <w:lang w:val="en"/>
        </w:rPr>
        <w:t>ی‌</w:t>
      </w:r>
      <w:r>
        <w:rPr>
          <w:rFonts w:cs="B Mitra" w:hint="eastAsia"/>
          <w:sz w:val="26"/>
          <w:szCs w:val="26"/>
          <w:rtl/>
          <w:lang w:val="en"/>
        </w:rPr>
        <w:t>دهد</w:t>
      </w:r>
      <w:r>
        <w:rPr>
          <w:rFonts w:cs="B Mitra" w:hint="cs"/>
          <w:sz w:val="26"/>
          <w:szCs w:val="26"/>
          <w:rtl/>
          <w:lang w:val="en"/>
        </w:rPr>
        <w:t xml:space="preserve"> که در سال 65 این پلاک و 9 پلاک بغلی درختان جوان متعددی داشتند و لذا ما بر اساس عکس سال 65 در اصل تشخیص بر باغ بودن نظر دادیم.</w:t>
      </w:r>
    </w:p>
    <w:p w14:paraId="46DE88E5" w14:textId="1FBB4525" w:rsidR="009B05A6" w:rsidRDefault="00DB2366" w:rsidP="00AB3056">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w:t>
      </w:r>
      <w:r w:rsidR="00685978">
        <w:rPr>
          <w:rFonts w:cs="B Mitra" w:hint="cs"/>
          <w:sz w:val="26"/>
          <w:szCs w:val="26"/>
          <w:rtl/>
          <w:lang w:val="en"/>
        </w:rPr>
        <w:t xml:space="preserve">خب </w:t>
      </w:r>
      <w:r w:rsidR="00A3597A">
        <w:rPr>
          <w:rFonts w:cs="B Mitra" w:hint="cs"/>
          <w:sz w:val="26"/>
          <w:szCs w:val="26"/>
          <w:rtl/>
          <w:lang w:val="en"/>
        </w:rPr>
        <w:t>بسیار ممنون. آقای ...</w:t>
      </w:r>
      <w:r w:rsidR="00AB3056">
        <w:rPr>
          <w:rFonts w:cs="B Mitra" w:hint="cs"/>
          <w:sz w:val="26"/>
          <w:szCs w:val="26"/>
          <w:rtl/>
          <w:lang w:val="en"/>
        </w:rPr>
        <w:t xml:space="preserve"> </w:t>
      </w:r>
      <w:r w:rsidR="00A3597A">
        <w:rPr>
          <w:rFonts w:cs="B Mitra" w:hint="cs"/>
          <w:sz w:val="26"/>
          <w:szCs w:val="26"/>
          <w:rtl/>
          <w:lang w:val="en"/>
        </w:rPr>
        <w:t>خب دیگر تمام شد.</w:t>
      </w:r>
      <w:r w:rsidR="00AB3056">
        <w:rPr>
          <w:rFonts w:cs="B Mitra" w:hint="cs"/>
          <w:sz w:val="26"/>
          <w:szCs w:val="26"/>
          <w:rtl/>
          <w:lang w:val="en"/>
        </w:rPr>
        <w:t xml:space="preserve"> </w:t>
      </w:r>
      <w:r w:rsidR="00A3597A">
        <w:rPr>
          <w:rFonts w:cs="B Mitra" w:hint="cs"/>
          <w:sz w:val="26"/>
          <w:szCs w:val="26"/>
          <w:rtl/>
          <w:lang w:val="en"/>
        </w:rPr>
        <w:t xml:space="preserve">بفرمایید سیستم را فعال کنید. نظر </w:t>
      </w:r>
      <w:r w:rsidR="00AE3C74">
        <w:rPr>
          <w:rFonts w:cs="B Mitra" w:hint="cs"/>
          <w:sz w:val="26"/>
          <w:szCs w:val="26"/>
          <w:rtl/>
          <w:lang w:val="en"/>
        </w:rPr>
        <w:t xml:space="preserve">کمیسیون در خصوص پلاک ثبتی 38/65 </w:t>
      </w:r>
      <w:r w:rsidR="00A3597A">
        <w:rPr>
          <w:rFonts w:cs="B Mitra" w:hint="cs"/>
          <w:sz w:val="26"/>
          <w:szCs w:val="26"/>
          <w:rtl/>
          <w:lang w:val="en"/>
        </w:rPr>
        <w:t xml:space="preserve">مبنی بر باغ بودن به رأی گذاشته </w:t>
      </w:r>
      <w:r w:rsidR="00A3597A">
        <w:rPr>
          <w:rFonts w:cs="B Mitra"/>
          <w:sz w:val="26"/>
          <w:szCs w:val="26"/>
          <w:rtl/>
          <w:lang w:val="en"/>
        </w:rPr>
        <w:t>م</w:t>
      </w:r>
      <w:r w:rsidR="00A3597A">
        <w:rPr>
          <w:rFonts w:cs="B Mitra" w:hint="cs"/>
          <w:sz w:val="26"/>
          <w:szCs w:val="26"/>
          <w:rtl/>
          <w:lang w:val="en"/>
        </w:rPr>
        <w:t>ی‌</w:t>
      </w:r>
      <w:r w:rsidR="00A3597A">
        <w:rPr>
          <w:rFonts w:cs="B Mitra" w:hint="eastAsia"/>
          <w:sz w:val="26"/>
          <w:szCs w:val="26"/>
          <w:rtl/>
          <w:lang w:val="en"/>
        </w:rPr>
        <w:t>شود</w:t>
      </w:r>
      <w:r w:rsidR="00A3597A">
        <w:rPr>
          <w:rFonts w:cs="B Mitra" w:hint="cs"/>
          <w:sz w:val="26"/>
          <w:szCs w:val="26"/>
          <w:rtl/>
          <w:lang w:val="en"/>
        </w:rPr>
        <w:t>. دوستان ...</w:t>
      </w:r>
    </w:p>
    <w:p w14:paraId="62369C05" w14:textId="2ECA9ED4"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محمد سالاری {عضو شورا} ـ سال 65. کاربری قدیم </w:t>
      </w:r>
      <w:r>
        <w:rPr>
          <w:rFonts w:cs="B Mitra"/>
          <w:sz w:val="26"/>
          <w:szCs w:val="26"/>
          <w:rtl/>
          <w:lang w:val="en"/>
        </w:rPr>
        <w:t>آن‌هم</w:t>
      </w:r>
      <w:r>
        <w:rPr>
          <w:rFonts w:cs="B Mitra" w:hint="cs"/>
          <w:sz w:val="26"/>
          <w:szCs w:val="26"/>
          <w:rtl/>
          <w:lang w:val="en"/>
        </w:rPr>
        <w:t xml:space="preserve"> فضای سبز است. قدیم آن. </w:t>
      </w:r>
      <w:r w:rsidR="00317086">
        <w:rPr>
          <w:rFonts w:cs="B Mitra" w:hint="cs"/>
          <w:sz w:val="26"/>
          <w:szCs w:val="26"/>
          <w:rtl/>
          <w:lang w:val="en"/>
        </w:rPr>
        <w:t>الان</w:t>
      </w:r>
      <w:r>
        <w:rPr>
          <w:rFonts w:cs="B Mitra" w:hint="cs"/>
          <w:sz w:val="26"/>
          <w:szCs w:val="26"/>
          <w:rtl/>
          <w:lang w:val="en"/>
        </w:rPr>
        <w:t xml:space="preserve"> متروک است. سال 65 یک سری </w:t>
      </w:r>
      <w:r>
        <w:rPr>
          <w:rFonts w:cs="B Mitra"/>
          <w:sz w:val="26"/>
          <w:szCs w:val="26"/>
          <w:rtl/>
          <w:lang w:val="en"/>
        </w:rPr>
        <w:t>درخت‌ها</w:t>
      </w:r>
      <w:r>
        <w:rPr>
          <w:rFonts w:cs="B Mitra" w:hint="cs"/>
          <w:sz w:val="26"/>
          <w:szCs w:val="26"/>
          <w:rtl/>
          <w:lang w:val="en"/>
        </w:rPr>
        <w:t>یی در آن بوده.</w:t>
      </w:r>
    </w:p>
    <w:p w14:paraId="640C5C0F" w14:textId="26061612"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جناب آقای رسولی رأی خود را لطف </w:t>
      </w:r>
      <w:r w:rsidR="00A3597A">
        <w:rPr>
          <w:rFonts w:cs="B Mitra"/>
          <w:sz w:val="26"/>
          <w:szCs w:val="26"/>
          <w:rtl/>
          <w:lang w:val="en"/>
        </w:rPr>
        <w:t>م</w:t>
      </w:r>
      <w:r w:rsidR="00A3597A">
        <w:rPr>
          <w:rFonts w:cs="B Mitra" w:hint="cs"/>
          <w:sz w:val="26"/>
          <w:szCs w:val="26"/>
          <w:rtl/>
          <w:lang w:val="en"/>
        </w:rPr>
        <w:t>ی‌</w:t>
      </w:r>
      <w:r w:rsidR="00A3597A">
        <w:rPr>
          <w:rFonts w:cs="B Mitra" w:hint="eastAsia"/>
          <w:sz w:val="26"/>
          <w:szCs w:val="26"/>
          <w:rtl/>
          <w:lang w:val="en"/>
        </w:rPr>
        <w:t>کن</w:t>
      </w:r>
      <w:r w:rsidR="00A3597A">
        <w:rPr>
          <w:rFonts w:cs="B Mitra" w:hint="cs"/>
          <w:sz w:val="26"/>
          <w:szCs w:val="26"/>
          <w:rtl/>
          <w:lang w:val="en"/>
        </w:rPr>
        <w:t>ی</w:t>
      </w:r>
      <w:r w:rsidR="00A3597A">
        <w:rPr>
          <w:rFonts w:cs="B Mitra" w:hint="eastAsia"/>
          <w:sz w:val="26"/>
          <w:szCs w:val="26"/>
          <w:rtl/>
          <w:lang w:val="en"/>
        </w:rPr>
        <w:t>د</w:t>
      </w:r>
      <w:r w:rsidR="00AF46BE">
        <w:rPr>
          <w:rFonts w:cs="B Mitra" w:hint="cs"/>
          <w:sz w:val="26"/>
          <w:szCs w:val="26"/>
          <w:rtl/>
          <w:lang w:val="en"/>
        </w:rPr>
        <w:t>؟</w:t>
      </w:r>
    </w:p>
    <w:p w14:paraId="49348909"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منشی {زهرا نژاد بهرام} ـ آقای </w:t>
      </w:r>
      <w:r>
        <w:rPr>
          <w:rFonts w:cs="B Mitra"/>
          <w:sz w:val="26"/>
          <w:szCs w:val="26"/>
          <w:rtl/>
          <w:lang w:val="en"/>
        </w:rPr>
        <w:t>حق‌شناس</w:t>
      </w:r>
      <w:r>
        <w:rPr>
          <w:rFonts w:cs="B Mitra" w:hint="cs"/>
          <w:sz w:val="26"/>
          <w:szCs w:val="26"/>
          <w:rtl/>
          <w:lang w:val="en"/>
        </w:rPr>
        <w:t>. آقای نظری.</w:t>
      </w:r>
    </w:p>
    <w:p w14:paraId="7F79F316" w14:textId="455C6800"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جناب آقای دکتر </w:t>
      </w:r>
      <w:r w:rsidR="00A3597A">
        <w:rPr>
          <w:rFonts w:cs="B Mitra"/>
          <w:sz w:val="26"/>
          <w:szCs w:val="26"/>
          <w:rtl/>
          <w:lang w:val="en"/>
        </w:rPr>
        <w:t>حق‌شناس</w:t>
      </w:r>
      <w:r w:rsidR="00A3597A">
        <w:rPr>
          <w:rFonts w:cs="B Mitra" w:hint="cs"/>
          <w:sz w:val="26"/>
          <w:szCs w:val="26"/>
          <w:rtl/>
          <w:lang w:val="en"/>
        </w:rPr>
        <w:t xml:space="preserve">، جناب آقای رسولی منتظر رأی شما هستیم. آقای رسولی رأی </w:t>
      </w:r>
      <w:r w:rsidR="00A3597A">
        <w:rPr>
          <w:rFonts w:cs="B Mitra"/>
          <w:sz w:val="26"/>
          <w:szCs w:val="26"/>
          <w:rtl/>
          <w:lang w:val="en"/>
        </w:rPr>
        <w:t>م</w:t>
      </w:r>
      <w:r w:rsidR="00A3597A">
        <w:rPr>
          <w:rFonts w:cs="B Mitra" w:hint="cs"/>
          <w:sz w:val="26"/>
          <w:szCs w:val="26"/>
          <w:rtl/>
          <w:lang w:val="en"/>
        </w:rPr>
        <w:t>ی‌</w:t>
      </w:r>
      <w:r w:rsidR="00A3597A">
        <w:rPr>
          <w:rFonts w:cs="B Mitra" w:hint="eastAsia"/>
          <w:sz w:val="26"/>
          <w:szCs w:val="26"/>
          <w:rtl/>
          <w:lang w:val="en"/>
        </w:rPr>
        <w:t>ده</w:t>
      </w:r>
      <w:r w:rsidR="00A3597A">
        <w:rPr>
          <w:rFonts w:cs="B Mitra" w:hint="cs"/>
          <w:sz w:val="26"/>
          <w:szCs w:val="26"/>
          <w:rtl/>
          <w:lang w:val="en"/>
        </w:rPr>
        <w:t>ی</w:t>
      </w:r>
      <w:r w:rsidR="00A3597A">
        <w:rPr>
          <w:rFonts w:cs="B Mitra" w:hint="eastAsia"/>
          <w:sz w:val="26"/>
          <w:szCs w:val="26"/>
          <w:rtl/>
          <w:lang w:val="en"/>
        </w:rPr>
        <w:t>د</w:t>
      </w:r>
      <w:r w:rsidR="002F7106">
        <w:rPr>
          <w:rFonts w:cs="B Mitra" w:hint="cs"/>
          <w:sz w:val="26"/>
          <w:szCs w:val="26"/>
          <w:rtl/>
          <w:lang w:val="en"/>
        </w:rPr>
        <w:t>؟</w:t>
      </w:r>
    </w:p>
    <w:p w14:paraId="046F8483" w14:textId="77777777" w:rsidR="009B05A6" w:rsidRDefault="00A3597A" w:rsidP="005D3C34">
      <w:pPr>
        <w:bidi/>
        <w:spacing w:after="0" w:line="360" w:lineRule="auto"/>
        <w:jc w:val="both"/>
        <w:rPr>
          <w:rFonts w:cs="B Mitra"/>
          <w:sz w:val="26"/>
          <w:szCs w:val="26"/>
          <w:rtl/>
          <w:lang w:val="en" w:bidi="fa-IR"/>
        </w:rPr>
      </w:pPr>
      <w:r>
        <w:rPr>
          <w:rFonts w:cs="B Mitra" w:hint="cs"/>
          <w:sz w:val="26"/>
          <w:szCs w:val="26"/>
          <w:rtl/>
          <w:lang w:val="en"/>
        </w:rPr>
        <w:t xml:space="preserve">بهاره آروین {عضو شورا} ـ دوستان </w:t>
      </w:r>
      <w:r>
        <w:rPr>
          <w:rFonts w:cs="B Mitra"/>
          <w:sz w:val="26"/>
          <w:szCs w:val="26"/>
          <w:rtl/>
          <w:lang w:val="en"/>
        </w:rPr>
        <w:t>رأ</w:t>
      </w:r>
      <w:r>
        <w:rPr>
          <w:rFonts w:cs="B Mitra" w:hint="cs"/>
          <w:sz w:val="26"/>
          <w:szCs w:val="26"/>
          <w:rtl/>
          <w:lang w:val="en"/>
        </w:rPr>
        <w:t>ی‌</w:t>
      </w:r>
      <w:r>
        <w:rPr>
          <w:rFonts w:cs="B Mitra" w:hint="eastAsia"/>
          <w:sz w:val="26"/>
          <w:szCs w:val="26"/>
          <w:rtl/>
          <w:lang w:val="en"/>
        </w:rPr>
        <w:t>گ</w:t>
      </w:r>
      <w:r>
        <w:rPr>
          <w:rFonts w:cs="B Mitra" w:hint="cs"/>
          <w:sz w:val="26"/>
          <w:szCs w:val="26"/>
          <w:rtl/>
          <w:lang w:val="en"/>
        </w:rPr>
        <w:t>ی</w:t>
      </w:r>
      <w:r>
        <w:rPr>
          <w:rFonts w:cs="B Mitra" w:hint="eastAsia"/>
          <w:sz w:val="26"/>
          <w:szCs w:val="26"/>
          <w:rtl/>
          <w:lang w:val="en"/>
        </w:rPr>
        <w:t>ر</w:t>
      </w:r>
      <w:r>
        <w:rPr>
          <w:rFonts w:cs="B Mitra" w:hint="cs"/>
          <w:sz w:val="26"/>
          <w:szCs w:val="26"/>
          <w:rtl/>
          <w:lang w:val="en"/>
        </w:rPr>
        <w:t>ی ... آقای اعطا فقط ماندند. 12 موافق. 3 مخالف. رأی کمیسیون مبنی بر باغ بودن به تصویب رسید.</w:t>
      </w:r>
    </w:p>
    <w:p w14:paraId="453B5042" w14:textId="77777777" w:rsidR="009B05A6" w:rsidRDefault="00A3597A" w:rsidP="005D3C34">
      <w:pPr>
        <w:bidi/>
        <w:spacing w:after="0" w:line="360" w:lineRule="auto"/>
        <w:jc w:val="both"/>
        <w:rPr>
          <w:rFonts w:cs="B Mitra"/>
          <w:sz w:val="26"/>
          <w:szCs w:val="26"/>
          <w:rtl/>
          <w:lang w:val="en" w:bidi="fa-IR"/>
        </w:rPr>
      </w:pPr>
      <w:r>
        <w:rPr>
          <w:rFonts w:cs="B Mitra"/>
          <w:sz w:val="26"/>
          <w:szCs w:val="26"/>
          <w:rtl/>
          <w:lang w:val="en" w:bidi="fa-IR"/>
        </w:rPr>
        <w:t>{ر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w:t>
      </w:r>
    </w:p>
    <w:p w14:paraId="0F82D670" w14:textId="77777777" w:rsidR="009B05A6" w:rsidRDefault="00A3597A" w:rsidP="005D3C34">
      <w:pPr>
        <w:bidi/>
        <w:spacing w:after="0" w:line="360" w:lineRule="auto"/>
        <w:jc w:val="both"/>
        <w:rPr>
          <w:rFonts w:cs="B Mitra"/>
          <w:sz w:val="26"/>
          <w:szCs w:val="26"/>
          <w:lang w:val="en" w:bidi="fa-IR"/>
        </w:rPr>
      </w:pPr>
      <w:r>
        <w:rPr>
          <w:rFonts w:cs="B Mitra" w:hint="cs"/>
          <w:sz w:val="26"/>
          <w:szCs w:val="26"/>
          <w:rtl/>
          <w:lang w:val="en" w:bidi="fa-IR"/>
        </w:rPr>
        <w:t>کد رأی‌گیری: 7-171</w:t>
      </w:r>
    </w:p>
    <w:p w14:paraId="29692DBA" w14:textId="25478B88"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lastRenderedPageBreak/>
        <w:t>موضوع</w:t>
      </w:r>
      <w:r>
        <w:rPr>
          <w:rFonts w:cs="B Mitra"/>
          <w:sz w:val="26"/>
          <w:szCs w:val="26"/>
          <w:rtl/>
          <w:lang w:val="en" w:bidi="fa-IR"/>
        </w:rPr>
        <w:t xml:space="preserve"> رأ</w:t>
      </w:r>
      <w:r>
        <w:rPr>
          <w:rFonts w:cs="B Mitra" w:hint="cs"/>
          <w:sz w:val="26"/>
          <w:szCs w:val="26"/>
          <w:rtl/>
          <w:lang w:val="en" w:bidi="fa-IR"/>
        </w:rPr>
        <w:t>ی‌</w:t>
      </w:r>
      <w:r>
        <w:rPr>
          <w:rFonts w:cs="B Mitra" w:hint="eastAsi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 xml:space="preserve">ی: </w:t>
      </w:r>
      <w:r w:rsidR="00E93FAF" w:rsidRPr="00E93FAF">
        <w:rPr>
          <w:rFonts w:cs="B Mitra"/>
          <w:sz w:val="26"/>
          <w:szCs w:val="26"/>
          <w:rtl/>
          <w:lang w:val="en" w:bidi="fa-IR"/>
        </w:rPr>
        <w:t>بررس</w:t>
      </w:r>
      <w:r w:rsidR="00E93FAF" w:rsidRPr="00E93FAF">
        <w:rPr>
          <w:rFonts w:cs="B Mitra" w:hint="cs"/>
          <w:sz w:val="26"/>
          <w:szCs w:val="26"/>
          <w:rtl/>
          <w:lang w:val="en" w:bidi="fa-IR"/>
        </w:rPr>
        <w:t>ی</w:t>
      </w:r>
      <w:r w:rsidR="00E93FAF" w:rsidRPr="00E93FAF">
        <w:rPr>
          <w:rFonts w:cs="B Mitra"/>
          <w:sz w:val="26"/>
          <w:szCs w:val="26"/>
          <w:rtl/>
          <w:lang w:val="en" w:bidi="fa-IR"/>
        </w:rPr>
        <w:t xml:space="preserve"> پلاک ثبت</w:t>
      </w:r>
      <w:r w:rsidR="00E93FAF" w:rsidRPr="00E93FAF">
        <w:rPr>
          <w:rFonts w:cs="B Mitra" w:hint="cs"/>
          <w:sz w:val="26"/>
          <w:szCs w:val="26"/>
          <w:rtl/>
          <w:lang w:val="en" w:bidi="fa-IR"/>
        </w:rPr>
        <w:t>ی</w:t>
      </w:r>
      <w:r w:rsidR="00E93FAF" w:rsidRPr="00E93FAF">
        <w:rPr>
          <w:rFonts w:cs="B Mitra"/>
          <w:sz w:val="26"/>
          <w:szCs w:val="26"/>
          <w:rtl/>
          <w:lang w:val="en" w:bidi="fa-IR"/>
        </w:rPr>
        <w:t xml:space="preserve"> 38/65 با توجه به نظر</w:t>
      </w:r>
      <w:r w:rsidR="00E93FAF" w:rsidRPr="00E93FAF">
        <w:rPr>
          <w:rFonts w:cs="B Mitra" w:hint="cs"/>
          <w:sz w:val="26"/>
          <w:szCs w:val="26"/>
          <w:rtl/>
          <w:lang w:val="en" w:bidi="fa-IR"/>
        </w:rPr>
        <w:t>ی</w:t>
      </w:r>
      <w:r w:rsidR="00E93FAF" w:rsidRPr="00E93FAF">
        <w:rPr>
          <w:rFonts w:cs="B Mitra" w:hint="eastAsia"/>
          <w:sz w:val="26"/>
          <w:szCs w:val="26"/>
          <w:rtl/>
          <w:lang w:val="en" w:bidi="fa-IR"/>
        </w:rPr>
        <w:t>ه‌</w:t>
      </w:r>
      <w:r w:rsidR="00E93FAF" w:rsidRPr="00E93FAF">
        <w:rPr>
          <w:rFonts w:cs="B Mitra" w:hint="cs"/>
          <w:sz w:val="26"/>
          <w:szCs w:val="26"/>
          <w:rtl/>
          <w:lang w:val="en" w:bidi="fa-IR"/>
        </w:rPr>
        <w:t>ی</w:t>
      </w:r>
      <w:r w:rsidR="00E93FAF" w:rsidRPr="00E93FAF">
        <w:rPr>
          <w:rFonts w:cs="B Mitra"/>
          <w:sz w:val="26"/>
          <w:szCs w:val="26"/>
          <w:rtl/>
          <w:lang w:val="en" w:bidi="fa-IR"/>
        </w:rPr>
        <w:t xml:space="preserve"> کم</w:t>
      </w:r>
      <w:r w:rsidR="00E93FAF" w:rsidRPr="00E93FAF">
        <w:rPr>
          <w:rFonts w:cs="B Mitra" w:hint="cs"/>
          <w:sz w:val="26"/>
          <w:szCs w:val="26"/>
          <w:rtl/>
          <w:lang w:val="en" w:bidi="fa-IR"/>
        </w:rPr>
        <w:t>ی</w:t>
      </w:r>
      <w:r w:rsidR="00E93FAF" w:rsidRPr="00E93FAF">
        <w:rPr>
          <w:rFonts w:cs="B Mitra" w:hint="eastAsia"/>
          <w:sz w:val="26"/>
          <w:szCs w:val="26"/>
          <w:rtl/>
          <w:lang w:val="en" w:bidi="fa-IR"/>
        </w:rPr>
        <w:t>س</w:t>
      </w:r>
      <w:r w:rsidR="00E93FAF" w:rsidRPr="00E93FAF">
        <w:rPr>
          <w:rFonts w:cs="B Mitra" w:hint="cs"/>
          <w:sz w:val="26"/>
          <w:szCs w:val="26"/>
          <w:rtl/>
          <w:lang w:val="en" w:bidi="fa-IR"/>
        </w:rPr>
        <w:t>ی</w:t>
      </w:r>
      <w:r w:rsidR="00E93FAF" w:rsidRPr="00E93FAF">
        <w:rPr>
          <w:rFonts w:cs="B Mitra" w:hint="eastAsia"/>
          <w:sz w:val="26"/>
          <w:szCs w:val="26"/>
          <w:rtl/>
          <w:lang w:val="en" w:bidi="fa-IR"/>
        </w:rPr>
        <w:t>ون</w:t>
      </w:r>
      <w:r w:rsidR="00E93FAF" w:rsidRPr="00E93FAF">
        <w:rPr>
          <w:rFonts w:cs="B Mitra"/>
          <w:sz w:val="26"/>
          <w:szCs w:val="26"/>
          <w:rtl/>
          <w:lang w:val="en" w:bidi="fa-IR"/>
        </w:rPr>
        <w:t xml:space="preserve"> ماده‌</w:t>
      </w:r>
      <w:r w:rsidR="00E93FAF" w:rsidRPr="00E93FAF">
        <w:rPr>
          <w:rFonts w:cs="B Mitra" w:hint="cs"/>
          <w:sz w:val="26"/>
          <w:szCs w:val="26"/>
          <w:rtl/>
          <w:lang w:val="en" w:bidi="fa-IR"/>
        </w:rPr>
        <w:t>ی</w:t>
      </w:r>
      <w:r w:rsidR="00E93FAF" w:rsidRPr="00E93FAF">
        <w:rPr>
          <w:rFonts w:cs="B Mitra"/>
          <w:sz w:val="26"/>
          <w:szCs w:val="26"/>
          <w:rtl/>
          <w:lang w:val="en" w:bidi="fa-IR"/>
        </w:rPr>
        <w:t xml:space="preserve"> 7 آ</w:t>
      </w:r>
      <w:r w:rsidR="00E93FAF" w:rsidRPr="00E93FAF">
        <w:rPr>
          <w:rFonts w:cs="B Mitra" w:hint="cs"/>
          <w:sz w:val="26"/>
          <w:szCs w:val="26"/>
          <w:rtl/>
          <w:lang w:val="en" w:bidi="fa-IR"/>
        </w:rPr>
        <w:t>یی</w:t>
      </w:r>
      <w:r w:rsidR="00E93FAF" w:rsidRPr="00E93FAF">
        <w:rPr>
          <w:rFonts w:cs="B Mitra" w:hint="eastAsia"/>
          <w:sz w:val="26"/>
          <w:szCs w:val="26"/>
          <w:rtl/>
          <w:lang w:val="en" w:bidi="fa-IR"/>
        </w:rPr>
        <w:t>ن‌نامه‌</w:t>
      </w:r>
      <w:r w:rsidR="00E93FAF" w:rsidRPr="00E93FAF">
        <w:rPr>
          <w:rFonts w:cs="B Mitra" w:hint="cs"/>
          <w:sz w:val="26"/>
          <w:szCs w:val="26"/>
          <w:rtl/>
          <w:lang w:val="en" w:bidi="fa-IR"/>
        </w:rPr>
        <w:t>ی</w:t>
      </w:r>
      <w:r w:rsidR="00E93FAF" w:rsidRPr="00E93FAF">
        <w:rPr>
          <w:rFonts w:cs="B Mitra"/>
          <w:sz w:val="26"/>
          <w:szCs w:val="26"/>
          <w:rtl/>
          <w:lang w:val="en" w:bidi="fa-IR"/>
        </w:rPr>
        <w:t xml:space="preserve"> اجرا</w:t>
      </w:r>
      <w:r w:rsidR="00E93FAF" w:rsidRPr="00E93FAF">
        <w:rPr>
          <w:rFonts w:cs="B Mitra" w:hint="cs"/>
          <w:sz w:val="26"/>
          <w:szCs w:val="26"/>
          <w:rtl/>
          <w:lang w:val="en" w:bidi="fa-IR"/>
        </w:rPr>
        <w:t>یی</w:t>
      </w:r>
      <w:r w:rsidR="00E93FAF" w:rsidRPr="00E93FAF">
        <w:rPr>
          <w:rFonts w:cs="B Mitra"/>
          <w:sz w:val="26"/>
          <w:szCs w:val="26"/>
          <w:rtl/>
          <w:lang w:val="en" w:bidi="fa-IR"/>
        </w:rPr>
        <w:t xml:space="preserve"> ماده‌</w:t>
      </w:r>
      <w:r w:rsidR="00E93FAF" w:rsidRPr="00E93FAF">
        <w:rPr>
          <w:rFonts w:cs="B Mitra" w:hint="cs"/>
          <w:sz w:val="26"/>
          <w:szCs w:val="26"/>
          <w:rtl/>
          <w:lang w:val="en" w:bidi="fa-IR"/>
        </w:rPr>
        <w:t>ی</w:t>
      </w:r>
      <w:r w:rsidR="00E93FAF" w:rsidRPr="00E93FAF">
        <w:rPr>
          <w:rFonts w:cs="B Mitra"/>
          <w:sz w:val="26"/>
          <w:szCs w:val="26"/>
          <w:rtl/>
          <w:lang w:val="en" w:bidi="fa-IR"/>
        </w:rPr>
        <w:t xml:space="preserve"> </w:t>
      </w:r>
      <w:r w:rsidR="00C70C3B">
        <w:rPr>
          <w:rFonts w:cs="B Mitra" w:hint="cs"/>
          <w:sz w:val="26"/>
          <w:szCs w:val="26"/>
          <w:rtl/>
          <w:lang w:val="en" w:bidi="fa-IR"/>
        </w:rPr>
        <w:t>1</w:t>
      </w:r>
      <w:r w:rsidR="00E93FAF" w:rsidRPr="00E93FAF">
        <w:rPr>
          <w:rFonts w:cs="B Mitra"/>
          <w:sz w:val="26"/>
          <w:szCs w:val="26"/>
          <w:rtl/>
          <w:lang w:val="en" w:bidi="fa-IR"/>
        </w:rPr>
        <w:t xml:space="preserve"> قانون اصلاح لا</w:t>
      </w:r>
      <w:r w:rsidR="00E93FAF" w:rsidRPr="00E93FAF">
        <w:rPr>
          <w:rFonts w:cs="B Mitra" w:hint="cs"/>
          <w:sz w:val="26"/>
          <w:szCs w:val="26"/>
          <w:rtl/>
          <w:lang w:val="en" w:bidi="fa-IR"/>
        </w:rPr>
        <w:t>ی</w:t>
      </w:r>
      <w:r w:rsidR="00E93FAF" w:rsidRPr="00E93FAF">
        <w:rPr>
          <w:rFonts w:cs="B Mitra" w:hint="eastAsia"/>
          <w:sz w:val="26"/>
          <w:szCs w:val="26"/>
          <w:rtl/>
          <w:lang w:val="en" w:bidi="fa-IR"/>
        </w:rPr>
        <w:t>حه‌</w:t>
      </w:r>
      <w:r w:rsidR="00E93FAF" w:rsidRPr="00E93FAF">
        <w:rPr>
          <w:rFonts w:cs="B Mitra" w:hint="cs"/>
          <w:sz w:val="26"/>
          <w:szCs w:val="26"/>
          <w:rtl/>
          <w:lang w:val="en" w:bidi="fa-IR"/>
        </w:rPr>
        <w:t>ی</w:t>
      </w:r>
      <w:r w:rsidR="00E93FAF" w:rsidRPr="00E93FAF">
        <w:rPr>
          <w:rFonts w:cs="B Mitra"/>
          <w:sz w:val="26"/>
          <w:szCs w:val="26"/>
          <w:rtl/>
          <w:lang w:val="en" w:bidi="fa-IR"/>
        </w:rPr>
        <w:t xml:space="preserve"> قانون</w:t>
      </w:r>
      <w:r w:rsidR="00E93FAF" w:rsidRPr="00E93FAF">
        <w:rPr>
          <w:rFonts w:cs="B Mitra" w:hint="cs"/>
          <w:sz w:val="26"/>
          <w:szCs w:val="26"/>
          <w:rtl/>
          <w:lang w:val="en" w:bidi="fa-IR"/>
        </w:rPr>
        <w:t>ی</w:t>
      </w:r>
      <w:r w:rsidR="00E93FAF" w:rsidRPr="00E93FAF">
        <w:rPr>
          <w:rFonts w:cs="B Mitra"/>
          <w:sz w:val="26"/>
          <w:szCs w:val="26"/>
          <w:rtl/>
          <w:lang w:val="en" w:bidi="fa-IR"/>
        </w:rPr>
        <w:t xml:space="preserve"> حفظ و گسترش فضا</w:t>
      </w:r>
      <w:r w:rsidR="00E93FAF" w:rsidRPr="00E93FAF">
        <w:rPr>
          <w:rFonts w:cs="B Mitra" w:hint="cs"/>
          <w:sz w:val="26"/>
          <w:szCs w:val="26"/>
          <w:rtl/>
          <w:lang w:val="en" w:bidi="fa-IR"/>
        </w:rPr>
        <w:t>ی</w:t>
      </w:r>
      <w:r w:rsidR="00E93FAF" w:rsidRPr="00E93FAF">
        <w:rPr>
          <w:rFonts w:cs="B Mitra"/>
          <w:sz w:val="26"/>
          <w:szCs w:val="26"/>
          <w:rtl/>
          <w:lang w:val="en" w:bidi="fa-IR"/>
        </w:rPr>
        <w:t xml:space="preserve"> سبز در شهرها و قرائت گزارش کم</w:t>
      </w:r>
      <w:r w:rsidR="00E93FAF" w:rsidRPr="00E93FAF">
        <w:rPr>
          <w:rFonts w:cs="B Mitra" w:hint="cs"/>
          <w:sz w:val="26"/>
          <w:szCs w:val="26"/>
          <w:rtl/>
          <w:lang w:val="en" w:bidi="fa-IR"/>
        </w:rPr>
        <w:t>ی</w:t>
      </w:r>
      <w:r w:rsidR="00E93FAF" w:rsidRPr="00E93FAF">
        <w:rPr>
          <w:rFonts w:cs="B Mitra" w:hint="eastAsia"/>
          <w:sz w:val="26"/>
          <w:szCs w:val="26"/>
          <w:rtl/>
          <w:lang w:val="en" w:bidi="fa-IR"/>
        </w:rPr>
        <w:t>س</w:t>
      </w:r>
      <w:r w:rsidR="00E93FAF" w:rsidRPr="00E93FAF">
        <w:rPr>
          <w:rFonts w:cs="B Mitra" w:hint="cs"/>
          <w:sz w:val="26"/>
          <w:szCs w:val="26"/>
          <w:rtl/>
          <w:lang w:val="en" w:bidi="fa-IR"/>
        </w:rPr>
        <w:t>ی</w:t>
      </w:r>
      <w:r w:rsidR="00E93FAF" w:rsidRPr="00E93FAF">
        <w:rPr>
          <w:rFonts w:cs="B Mitra" w:hint="eastAsia"/>
          <w:sz w:val="26"/>
          <w:szCs w:val="26"/>
          <w:rtl/>
          <w:lang w:val="en" w:bidi="fa-IR"/>
        </w:rPr>
        <w:t>ون</w:t>
      </w:r>
      <w:r w:rsidR="00E93FAF" w:rsidRPr="00E93FAF">
        <w:rPr>
          <w:rFonts w:cs="B Mitra"/>
          <w:sz w:val="26"/>
          <w:szCs w:val="26"/>
          <w:rtl/>
          <w:lang w:val="en" w:bidi="fa-IR"/>
        </w:rPr>
        <w:t xml:space="preserve"> شهرساز</w:t>
      </w:r>
      <w:r w:rsidR="00E93FAF" w:rsidRPr="00E93FAF">
        <w:rPr>
          <w:rFonts w:cs="B Mitra" w:hint="cs"/>
          <w:sz w:val="26"/>
          <w:szCs w:val="26"/>
          <w:rtl/>
          <w:lang w:val="en" w:bidi="fa-IR"/>
        </w:rPr>
        <w:t>ی</w:t>
      </w:r>
      <w:r w:rsidR="00E93FAF" w:rsidRPr="00E93FAF">
        <w:rPr>
          <w:rFonts w:cs="B Mitra"/>
          <w:sz w:val="26"/>
          <w:szCs w:val="26"/>
          <w:rtl/>
          <w:lang w:val="en" w:bidi="fa-IR"/>
        </w:rPr>
        <w:t xml:space="preserve"> و معمار</w:t>
      </w:r>
      <w:r w:rsidR="00E93FAF" w:rsidRPr="00E93FAF">
        <w:rPr>
          <w:rFonts w:cs="B Mitra" w:hint="cs"/>
          <w:sz w:val="26"/>
          <w:szCs w:val="26"/>
          <w:rtl/>
          <w:lang w:val="en" w:bidi="fa-IR"/>
        </w:rPr>
        <w:t>ی</w:t>
      </w:r>
      <w:r w:rsidR="00E93FAF" w:rsidRPr="00E93FAF">
        <w:rPr>
          <w:rFonts w:cs="B Mitra"/>
          <w:sz w:val="26"/>
          <w:szCs w:val="26"/>
          <w:rtl/>
          <w:lang w:val="en" w:bidi="fa-IR"/>
        </w:rPr>
        <w:t xml:space="preserve"> به شماره‌</w:t>
      </w:r>
      <w:r w:rsidR="00E93FAF" w:rsidRPr="00E93FAF">
        <w:rPr>
          <w:rFonts w:cs="B Mitra" w:hint="cs"/>
          <w:sz w:val="26"/>
          <w:szCs w:val="26"/>
          <w:rtl/>
          <w:lang w:val="en" w:bidi="fa-IR"/>
        </w:rPr>
        <w:t>ی</w:t>
      </w:r>
      <w:r w:rsidR="00E93FAF" w:rsidRPr="00E93FAF">
        <w:rPr>
          <w:rFonts w:cs="B Mitra"/>
          <w:sz w:val="26"/>
          <w:szCs w:val="26"/>
          <w:rtl/>
          <w:lang w:val="en" w:bidi="fa-IR"/>
        </w:rPr>
        <w:t xml:space="preserve"> 13228/402/160/م مورخ 9/6/98</w:t>
      </w:r>
    </w:p>
    <w:p w14:paraId="430C0466"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نوع</w:t>
      </w:r>
      <w:r>
        <w:rPr>
          <w:rFonts w:cs="B Mitra"/>
          <w:sz w:val="26"/>
          <w:szCs w:val="26"/>
          <w:rtl/>
          <w:lang w:val="en" w:bidi="fa-IR"/>
        </w:rPr>
        <w:t xml:space="preserve"> 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علن</w:t>
      </w:r>
      <w:r>
        <w:rPr>
          <w:rFonts w:cs="B Mitra" w:hint="cs"/>
          <w:sz w:val="26"/>
          <w:szCs w:val="26"/>
          <w:rtl/>
          <w:lang w:val="en" w:bidi="fa-IR"/>
        </w:rPr>
        <w:t>ی</w:t>
      </w:r>
      <w:r>
        <w:rPr>
          <w:rFonts w:cs="B Mitra" w:hint="eastAsia"/>
          <w:sz w:val="26"/>
          <w:szCs w:val="26"/>
          <w:rtl/>
          <w:lang w:val="en" w:bidi="fa-IR"/>
        </w:rPr>
        <w:t>،</w:t>
      </w:r>
      <w:r>
        <w:rPr>
          <w:rFonts w:cs="B Mitra"/>
          <w:sz w:val="26"/>
          <w:szCs w:val="26"/>
          <w:rtl/>
          <w:lang w:val="en" w:bidi="fa-IR"/>
        </w:rPr>
        <w:t xml:space="preserve"> وفق بند </w:t>
      </w:r>
      <w:r>
        <w:rPr>
          <w:rFonts w:cs="B Mitra" w:hint="cs"/>
          <w:sz w:val="26"/>
          <w:szCs w:val="26"/>
          <w:rtl/>
          <w:lang w:val="en" w:bidi="fa-IR"/>
        </w:rPr>
        <w:t>ی</w:t>
      </w:r>
      <w:r>
        <w:rPr>
          <w:rFonts w:cs="B Mitra" w:hint="eastAsia"/>
          <w:sz w:val="26"/>
          <w:szCs w:val="26"/>
          <w:rtl/>
          <w:lang w:val="en" w:bidi="fa-IR"/>
        </w:rPr>
        <w:t>کم</w:t>
      </w:r>
      <w:r>
        <w:rPr>
          <w:rFonts w:cs="B Mitra"/>
          <w:sz w:val="26"/>
          <w:szCs w:val="26"/>
          <w:rtl/>
          <w:lang w:val="en" w:bidi="fa-IR"/>
        </w:rPr>
        <w:t xml:space="preserve"> ماده</w:t>
      </w:r>
      <w:r>
        <w:rPr>
          <w:rFonts w:cs="B Mitra" w:hint="cs"/>
          <w:sz w:val="26"/>
          <w:szCs w:val="26"/>
          <w:rtl/>
          <w:lang w:val="en" w:bidi="fa-IR"/>
        </w:rPr>
        <w:t>‌ی</w:t>
      </w:r>
      <w:r>
        <w:rPr>
          <w:rFonts w:cs="B Mitra"/>
          <w:sz w:val="26"/>
          <w:szCs w:val="26"/>
          <w:rtl/>
          <w:lang w:val="en" w:bidi="fa-IR"/>
        </w:rPr>
        <w:t xml:space="preserve"> دوم دستورالعمل نحوه</w:t>
      </w:r>
      <w:r>
        <w:rPr>
          <w:rFonts w:cs="B Mitra" w:hint="cs"/>
          <w:sz w:val="26"/>
          <w:szCs w:val="26"/>
          <w:rtl/>
          <w:lang w:val="en" w:bidi="fa-IR"/>
        </w:rPr>
        <w:t>‌ی</w:t>
      </w:r>
      <w:r>
        <w:rPr>
          <w:rFonts w:cs="B Mitra"/>
          <w:sz w:val="26"/>
          <w:szCs w:val="26"/>
          <w:rtl/>
          <w:lang w:val="en" w:bidi="fa-IR"/>
        </w:rPr>
        <w:t xml:space="preserve"> اداره</w:t>
      </w:r>
      <w:r>
        <w:rPr>
          <w:rFonts w:cs="B Mitra" w:hint="cs"/>
          <w:sz w:val="26"/>
          <w:szCs w:val="26"/>
          <w:rtl/>
          <w:lang w:val="en" w:bidi="fa-IR"/>
        </w:rPr>
        <w:t>‌ی</w:t>
      </w:r>
      <w:r>
        <w:rPr>
          <w:rFonts w:cs="B Mitra"/>
          <w:sz w:val="26"/>
          <w:szCs w:val="26"/>
          <w:rtl/>
          <w:lang w:val="en" w:bidi="fa-IR"/>
        </w:rPr>
        <w:t xml:space="preserve"> جلسات، 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 xml:space="preserve"> و بررس</w:t>
      </w:r>
      <w:r>
        <w:rPr>
          <w:rFonts w:cs="B Mitra" w:hint="cs"/>
          <w:sz w:val="26"/>
          <w:szCs w:val="26"/>
          <w:rtl/>
          <w:lang w:val="en" w:bidi="fa-IR"/>
        </w:rPr>
        <w:t>ی</w:t>
      </w:r>
      <w:r>
        <w:rPr>
          <w:rFonts w:cs="B Mitra"/>
          <w:sz w:val="26"/>
          <w:szCs w:val="26"/>
          <w:rtl/>
          <w:lang w:val="en" w:bidi="fa-IR"/>
        </w:rPr>
        <w:t xml:space="preserve"> پ</w:t>
      </w:r>
      <w:r>
        <w:rPr>
          <w:rFonts w:cs="B Mitra" w:hint="cs"/>
          <w:sz w:val="26"/>
          <w:szCs w:val="26"/>
          <w:rtl/>
          <w:lang w:val="en" w:bidi="fa-IR"/>
        </w:rPr>
        <w:t>ی</w:t>
      </w:r>
      <w:r>
        <w:rPr>
          <w:rFonts w:cs="B Mitra" w:hint="eastAsia"/>
          <w:sz w:val="26"/>
          <w:szCs w:val="26"/>
          <w:rtl/>
          <w:lang w:val="en" w:bidi="fa-IR"/>
        </w:rPr>
        <w:t>شنهادها</w:t>
      </w:r>
      <w:r>
        <w:rPr>
          <w:rFonts w:cs="B Mitra" w:hint="cs"/>
          <w:sz w:val="26"/>
          <w:szCs w:val="26"/>
          <w:rtl/>
          <w:lang w:val="en" w:bidi="fa-IR"/>
        </w:rPr>
        <w:t>ی</w:t>
      </w:r>
      <w:r>
        <w:rPr>
          <w:rFonts w:cs="B Mitra"/>
          <w:sz w:val="26"/>
          <w:szCs w:val="26"/>
          <w:rtl/>
          <w:lang w:val="en" w:bidi="fa-IR"/>
        </w:rPr>
        <w:t xml:space="preserve"> واصل شده به شورا مصوب </w:t>
      </w:r>
      <w:r>
        <w:rPr>
          <w:rFonts w:cs="B Mitra" w:hint="cs"/>
          <w:sz w:val="26"/>
          <w:szCs w:val="26"/>
          <w:rtl/>
          <w:lang w:val="en" w:bidi="fa-IR"/>
        </w:rPr>
        <w:t xml:space="preserve">19/2/29 </w:t>
      </w:r>
      <w:r>
        <w:rPr>
          <w:rFonts w:cs="B Mitra"/>
          <w:sz w:val="26"/>
          <w:szCs w:val="26"/>
          <w:rtl/>
          <w:lang w:val="en" w:bidi="fa-IR"/>
        </w:rPr>
        <w:t>شورا</w:t>
      </w:r>
      <w:r>
        <w:rPr>
          <w:rFonts w:cs="B Mitra" w:hint="cs"/>
          <w:sz w:val="26"/>
          <w:szCs w:val="26"/>
          <w:rtl/>
          <w:lang w:val="en" w:bidi="fa-IR"/>
        </w:rPr>
        <w:t>ی</w:t>
      </w:r>
      <w:r>
        <w:rPr>
          <w:rFonts w:cs="B Mitra"/>
          <w:sz w:val="26"/>
          <w:szCs w:val="26"/>
          <w:rtl/>
          <w:lang w:val="en" w:bidi="fa-IR"/>
        </w:rPr>
        <w:t xml:space="preserve"> عال</w:t>
      </w:r>
      <w:r>
        <w:rPr>
          <w:rFonts w:cs="B Mitra" w:hint="cs"/>
          <w:sz w:val="26"/>
          <w:szCs w:val="26"/>
          <w:rtl/>
          <w:lang w:val="en" w:bidi="fa-IR"/>
        </w:rPr>
        <w:t>ی</w:t>
      </w:r>
      <w:r>
        <w:rPr>
          <w:rFonts w:cs="B Mitra"/>
          <w:sz w:val="26"/>
          <w:szCs w:val="26"/>
          <w:rtl/>
          <w:lang w:val="en" w:bidi="fa-IR"/>
        </w:rPr>
        <w:t xml:space="preserve"> استان</w:t>
      </w:r>
      <w:r>
        <w:rPr>
          <w:rFonts w:cs="B Mitra" w:hint="cs"/>
          <w:sz w:val="26"/>
          <w:szCs w:val="26"/>
          <w:rtl/>
          <w:lang w:val="en" w:bidi="fa-IR"/>
        </w:rPr>
        <w:t>‌</w:t>
      </w:r>
      <w:r>
        <w:rPr>
          <w:rFonts w:cs="B Mitra"/>
          <w:sz w:val="26"/>
          <w:szCs w:val="26"/>
          <w:rtl/>
          <w:lang w:val="en" w:bidi="fa-IR"/>
        </w:rPr>
        <w:t>ها</w:t>
      </w:r>
    </w:p>
    <w:p w14:paraId="3F119000"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موافق</w:t>
      </w:r>
      <w:r>
        <w:rPr>
          <w:rFonts w:cs="B Mitra" w:hint="cs"/>
          <w:sz w:val="26"/>
          <w:szCs w:val="26"/>
          <w:rtl/>
          <w:lang w:val="en" w:bidi="fa-IR"/>
        </w:rPr>
        <w:t xml:space="preserve">: </w:t>
      </w:r>
      <w:r>
        <w:rPr>
          <w:rFonts w:cs="B Mitra"/>
          <w:sz w:val="26"/>
          <w:szCs w:val="26"/>
          <w:rtl/>
          <w:lang w:val="en" w:bidi="fa-IR"/>
        </w:rPr>
        <w:t>بهاره آروین</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ابراه</w:t>
      </w:r>
      <w:r>
        <w:rPr>
          <w:rFonts w:cs="B Mitra" w:hint="cs"/>
          <w:sz w:val="26"/>
          <w:szCs w:val="26"/>
          <w:rtl/>
          <w:lang w:val="en" w:bidi="fa-IR"/>
        </w:rPr>
        <w:t>ی</w:t>
      </w:r>
      <w:r>
        <w:rPr>
          <w:rFonts w:cs="B Mitra" w:hint="eastAsia"/>
          <w:sz w:val="26"/>
          <w:szCs w:val="26"/>
          <w:rtl/>
          <w:lang w:val="en" w:bidi="fa-IR"/>
        </w:rPr>
        <w:t>م</w:t>
      </w:r>
      <w:r>
        <w:rPr>
          <w:rFonts w:cs="B Mitra"/>
          <w:sz w:val="26"/>
          <w:szCs w:val="26"/>
          <w:rtl/>
          <w:lang w:val="en" w:bidi="fa-IR"/>
        </w:rPr>
        <w:t xml:space="preserve"> ام</w:t>
      </w:r>
      <w:r>
        <w:rPr>
          <w:rFonts w:cs="B Mitra" w:hint="cs"/>
          <w:sz w:val="26"/>
          <w:szCs w:val="26"/>
          <w:rtl/>
          <w:lang w:val="en" w:bidi="fa-IR"/>
        </w:rPr>
        <w:t>ی</w:t>
      </w:r>
      <w:r>
        <w:rPr>
          <w:rFonts w:cs="B Mitra" w:hint="eastAsia"/>
          <w:sz w:val="26"/>
          <w:szCs w:val="26"/>
          <w:rtl/>
          <w:lang w:val="en" w:bidi="fa-IR"/>
        </w:rPr>
        <w:t>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افش</w:t>
      </w:r>
      <w:r>
        <w:rPr>
          <w:rFonts w:cs="B Mitra" w:hint="cs"/>
          <w:sz w:val="26"/>
          <w:szCs w:val="26"/>
          <w:rtl/>
          <w:lang w:val="en" w:bidi="fa-IR"/>
        </w:rPr>
        <w:t>ی</w:t>
      </w:r>
      <w:r>
        <w:rPr>
          <w:rFonts w:cs="B Mitra" w:hint="eastAsia"/>
          <w:sz w:val="26"/>
          <w:szCs w:val="26"/>
          <w:rtl/>
          <w:lang w:val="en" w:bidi="fa-IR"/>
        </w:rPr>
        <w:t>ن</w:t>
      </w:r>
      <w:r>
        <w:rPr>
          <w:rFonts w:cs="B Mitra"/>
          <w:sz w:val="26"/>
          <w:szCs w:val="26"/>
          <w:rtl/>
          <w:lang w:val="en" w:bidi="fa-IR"/>
        </w:rPr>
        <w:t xml:space="preserve"> حب</w:t>
      </w:r>
      <w:r>
        <w:rPr>
          <w:rFonts w:cs="B Mitra" w:hint="cs"/>
          <w:sz w:val="26"/>
          <w:szCs w:val="26"/>
          <w:rtl/>
          <w:lang w:val="en" w:bidi="fa-IR"/>
        </w:rPr>
        <w:t>ی</w:t>
      </w:r>
      <w:r>
        <w:rPr>
          <w:rFonts w:cs="B Mitra" w:hint="eastAsia"/>
          <w:sz w:val="26"/>
          <w:szCs w:val="26"/>
          <w:rtl/>
          <w:lang w:val="en" w:bidi="fa-IR"/>
        </w:rPr>
        <w:t>ب</w:t>
      </w:r>
      <w:r>
        <w:rPr>
          <w:rFonts w:cs="B Mitra" w:hint="cs"/>
          <w:sz w:val="26"/>
          <w:szCs w:val="26"/>
          <w:rtl/>
          <w:lang w:val="en" w:bidi="fa-IR"/>
        </w:rPr>
        <w:t>‌</w:t>
      </w:r>
      <w:r>
        <w:rPr>
          <w:rFonts w:cs="B Mitra"/>
          <w:sz w:val="26"/>
          <w:szCs w:val="26"/>
          <w:rtl/>
          <w:lang w:val="en" w:bidi="fa-IR"/>
        </w:rPr>
        <w:t>زاده</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آرش حس</w:t>
      </w:r>
      <w:r>
        <w:rPr>
          <w:rFonts w:cs="B Mitra" w:hint="cs"/>
          <w:sz w:val="26"/>
          <w:szCs w:val="26"/>
          <w:rtl/>
          <w:lang w:val="en" w:bidi="fa-IR"/>
        </w:rPr>
        <w:t>ی</w:t>
      </w:r>
      <w:r>
        <w:rPr>
          <w:rFonts w:cs="B Mitra" w:hint="eastAsia"/>
          <w:sz w:val="26"/>
          <w:szCs w:val="26"/>
          <w:rtl/>
          <w:lang w:val="en" w:bidi="fa-IR"/>
        </w:rPr>
        <w:t>ن</w:t>
      </w:r>
      <w:r>
        <w:rPr>
          <w:rFonts w:cs="B Mitra" w:hint="cs"/>
          <w:sz w:val="26"/>
          <w:szCs w:val="26"/>
          <w:rtl/>
          <w:lang w:val="en" w:bidi="fa-IR"/>
        </w:rPr>
        <w:t>ی</w:t>
      </w:r>
      <w:r>
        <w:rPr>
          <w:rFonts w:cs="B Mitra"/>
          <w:sz w:val="26"/>
          <w:szCs w:val="26"/>
          <w:rtl/>
          <w:lang w:val="en" w:bidi="fa-IR"/>
        </w:rPr>
        <w:t xml:space="preserve"> م</w:t>
      </w:r>
      <w:r>
        <w:rPr>
          <w:rFonts w:cs="B Mitra" w:hint="cs"/>
          <w:sz w:val="26"/>
          <w:szCs w:val="26"/>
          <w:rtl/>
          <w:lang w:val="en" w:bidi="fa-IR"/>
        </w:rPr>
        <w:t>ی</w:t>
      </w:r>
      <w:r>
        <w:rPr>
          <w:rFonts w:cs="B Mitra" w:hint="eastAsia"/>
          <w:sz w:val="26"/>
          <w:szCs w:val="26"/>
          <w:rtl/>
          <w:lang w:val="en" w:bidi="fa-IR"/>
        </w:rPr>
        <w:t>لان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حسن رسول</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محمد سالار</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زهرا صدراعظم نور</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الهام فخار</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مج</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فراهان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محمود م</w:t>
      </w:r>
      <w:r>
        <w:rPr>
          <w:rFonts w:cs="B Mitra" w:hint="cs"/>
          <w:sz w:val="26"/>
          <w:szCs w:val="26"/>
          <w:rtl/>
          <w:lang w:val="en" w:bidi="fa-IR"/>
        </w:rPr>
        <w:t>ی</w:t>
      </w:r>
      <w:r>
        <w:rPr>
          <w:rFonts w:cs="B Mitra" w:hint="eastAsia"/>
          <w:sz w:val="26"/>
          <w:szCs w:val="26"/>
          <w:rtl/>
          <w:lang w:val="en" w:bidi="fa-IR"/>
        </w:rPr>
        <w:t>رلوح</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زهرا نژاد بهرام</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بش</w:t>
      </w:r>
      <w:r>
        <w:rPr>
          <w:rFonts w:cs="B Mitra" w:hint="cs"/>
          <w:sz w:val="26"/>
          <w:szCs w:val="26"/>
          <w:rtl/>
          <w:lang w:val="en" w:bidi="fa-IR"/>
        </w:rPr>
        <w:t>ی</w:t>
      </w:r>
      <w:r>
        <w:rPr>
          <w:rFonts w:cs="B Mitra" w:hint="eastAsia"/>
          <w:sz w:val="26"/>
          <w:szCs w:val="26"/>
          <w:rtl/>
          <w:lang w:val="en" w:bidi="fa-IR"/>
        </w:rPr>
        <w:t>ر</w:t>
      </w:r>
      <w:r>
        <w:rPr>
          <w:rFonts w:cs="B Mitra"/>
          <w:sz w:val="26"/>
          <w:szCs w:val="26"/>
          <w:rtl/>
          <w:lang w:val="en" w:bidi="fa-IR"/>
        </w:rPr>
        <w:t xml:space="preserve"> نظر</w:t>
      </w:r>
      <w:r>
        <w:rPr>
          <w:rFonts w:cs="B Mitra" w:hint="cs"/>
          <w:sz w:val="26"/>
          <w:szCs w:val="26"/>
          <w:rtl/>
          <w:lang w:val="en" w:bidi="fa-IR"/>
        </w:rPr>
        <w:t>ی</w:t>
      </w:r>
    </w:p>
    <w:p w14:paraId="1FCE2CC3"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مخال</w:t>
      </w:r>
      <w:r>
        <w:rPr>
          <w:rFonts w:cs="B Mitra" w:hint="cs"/>
          <w:sz w:val="26"/>
          <w:szCs w:val="26"/>
          <w:rtl/>
          <w:lang w:val="en" w:bidi="fa-IR"/>
        </w:rPr>
        <w:t xml:space="preserve">ف: </w:t>
      </w:r>
      <w:r>
        <w:rPr>
          <w:rFonts w:cs="B Mitra"/>
          <w:sz w:val="26"/>
          <w:szCs w:val="26"/>
          <w:rtl/>
          <w:lang w:val="en" w:bidi="fa-IR"/>
        </w:rPr>
        <w:t>شهربانو امان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محمدجواد حق</w:t>
      </w:r>
      <w:r>
        <w:rPr>
          <w:rFonts w:cs="B Mitra" w:hint="cs"/>
          <w:sz w:val="26"/>
          <w:szCs w:val="26"/>
          <w:rtl/>
          <w:lang w:val="en" w:bidi="fa-IR"/>
        </w:rPr>
        <w:t>‌</w:t>
      </w:r>
      <w:r>
        <w:rPr>
          <w:rFonts w:cs="B Mitra"/>
          <w:sz w:val="26"/>
          <w:szCs w:val="26"/>
          <w:rtl/>
          <w:lang w:val="en" w:bidi="fa-IR"/>
        </w:rPr>
        <w:t>شناس</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حسن خل</w:t>
      </w:r>
      <w:r>
        <w:rPr>
          <w:rFonts w:cs="B Mitra" w:hint="cs"/>
          <w:sz w:val="26"/>
          <w:szCs w:val="26"/>
          <w:rtl/>
          <w:lang w:val="en" w:bidi="fa-IR"/>
        </w:rPr>
        <w:t>ی</w:t>
      </w:r>
      <w:r>
        <w:rPr>
          <w:rFonts w:cs="B Mitra" w:hint="eastAsia"/>
          <w:sz w:val="26"/>
          <w:szCs w:val="26"/>
          <w:rtl/>
          <w:lang w:val="en" w:bidi="fa-IR"/>
        </w:rPr>
        <w:t>ل</w:t>
      </w:r>
      <w:r>
        <w:rPr>
          <w:rFonts w:cs="B Mitra" w:hint="cs"/>
          <w:sz w:val="26"/>
          <w:szCs w:val="26"/>
          <w:rtl/>
          <w:lang w:val="en" w:bidi="fa-IR"/>
        </w:rPr>
        <w:t>‌آ</w:t>
      </w:r>
      <w:r>
        <w:rPr>
          <w:rFonts w:cs="B Mitra"/>
          <w:sz w:val="26"/>
          <w:szCs w:val="26"/>
          <w:rtl/>
          <w:lang w:val="en" w:bidi="fa-IR"/>
        </w:rPr>
        <w:t>باد</w:t>
      </w:r>
      <w:r>
        <w:rPr>
          <w:rFonts w:cs="B Mitra" w:hint="cs"/>
          <w:sz w:val="26"/>
          <w:szCs w:val="26"/>
          <w:rtl/>
          <w:lang w:val="en" w:bidi="fa-IR"/>
        </w:rPr>
        <w:t>ی</w:t>
      </w:r>
    </w:p>
    <w:p w14:paraId="439809BC"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ر</w:t>
      </w:r>
      <w:r>
        <w:rPr>
          <w:rFonts w:cs="B Mitra" w:hint="cs"/>
          <w:sz w:val="26"/>
          <w:szCs w:val="26"/>
          <w:rtl/>
          <w:lang w:val="en" w:bidi="fa-IR"/>
        </w:rPr>
        <w:t>أی</w:t>
      </w:r>
      <w:r>
        <w:rPr>
          <w:rFonts w:cs="B Mitra"/>
          <w:sz w:val="26"/>
          <w:szCs w:val="26"/>
          <w:rtl/>
          <w:lang w:val="en" w:bidi="fa-IR"/>
        </w:rPr>
        <w:t xml:space="preserve"> نداده:</w:t>
      </w:r>
      <w:r>
        <w:rPr>
          <w:rFonts w:cs="B Mitra" w:hint="cs"/>
          <w:sz w:val="26"/>
          <w:szCs w:val="26"/>
          <w:rtl/>
          <w:lang w:val="en" w:bidi="fa-IR"/>
        </w:rPr>
        <w:t xml:space="preserve"> </w:t>
      </w:r>
      <w:r>
        <w:rPr>
          <w:rFonts w:cs="B Mitra"/>
          <w:sz w:val="26"/>
          <w:szCs w:val="26"/>
          <w:rtl/>
          <w:lang w:val="en" w:bidi="fa-IR"/>
        </w:rPr>
        <w:t>عل</w:t>
      </w:r>
      <w:r>
        <w:rPr>
          <w:rFonts w:cs="B Mitra" w:hint="cs"/>
          <w:sz w:val="26"/>
          <w:szCs w:val="26"/>
          <w:rtl/>
          <w:lang w:val="en" w:bidi="fa-IR"/>
        </w:rPr>
        <w:t>ی</w:t>
      </w:r>
      <w:r>
        <w:rPr>
          <w:rFonts w:cs="B Mitra"/>
          <w:sz w:val="26"/>
          <w:szCs w:val="26"/>
          <w:rtl/>
          <w:lang w:val="en" w:bidi="fa-IR"/>
        </w:rPr>
        <w:t xml:space="preserve"> اعطا</w:t>
      </w:r>
    </w:p>
    <w:p w14:paraId="3ABA436B"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غا</w:t>
      </w:r>
      <w:r>
        <w:rPr>
          <w:rFonts w:cs="B Mitra" w:hint="cs"/>
          <w:sz w:val="26"/>
          <w:szCs w:val="26"/>
          <w:rtl/>
          <w:lang w:val="en" w:bidi="fa-IR"/>
        </w:rPr>
        <w:t>ی</w:t>
      </w:r>
      <w:r>
        <w:rPr>
          <w:rFonts w:cs="B Mitra" w:hint="eastAsia"/>
          <w:sz w:val="26"/>
          <w:szCs w:val="26"/>
          <w:rtl/>
          <w:lang w:val="en" w:bidi="fa-IR"/>
        </w:rPr>
        <w:t>ب</w:t>
      </w:r>
      <w:r>
        <w:rPr>
          <w:rFonts w:cs="B Mitra"/>
          <w:sz w:val="26"/>
          <w:szCs w:val="26"/>
          <w:rtl/>
          <w:lang w:val="en" w:bidi="fa-IR"/>
        </w:rPr>
        <w:t xml:space="preserve"> جلسه:</w:t>
      </w:r>
      <w:r>
        <w:rPr>
          <w:rFonts w:cs="B Mitra" w:hint="cs"/>
          <w:sz w:val="26"/>
          <w:szCs w:val="26"/>
          <w:rtl/>
          <w:lang w:val="en" w:bidi="fa-IR"/>
        </w:rPr>
        <w:t xml:space="preserve"> </w:t>
      </w:r>
      <w:r>
        <w:rPr>
          <w:rFonts w:cs="B Mitra"/>
          <w:sz w:val="26"/>
          <w:szCs w:val="26"/>
          <w:rtl/>
          <w:lang w:val="en" w:bidi="fa-IR"/>
        </w:rPr>
        <w:t>ناه</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خداکرم</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محمد عل</w:t>
      </w:r>
      <w:r>
        <w:rPr>
          <w:rFonts w:cs="B Mitra" w:hint="cs"/>
          <w:sz w:val="26"/>
          <w:szCs w:val="26"/>
          <w:rtl/>
          <w:lang w:val="en" w:bidi="fa-IR"/>
        </w:rPr>
        <w:t>ی</w:t>
      </w:r>
      <w:r>
        <w:rPr>
          <w:rFonts w:cs="B Mitra" w:hint="eastAsia"/>
          <w:sz w:val="26"/>
          <w:szCs w:val="26"/>
          <w:rtl/>
          <w:lang w:val="en" w:bidi="fa-IR"/>
        </w:rPr>
        <w:t>خان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محسن هاشم</w:t>
      </w:r>
      <w:r>
        <w:rPr>
          <w:rFonts w:cs="B Mitra" w:hint="cs"/>
          <w:sz w:val="26"/>
          <w:szCs w:val="26"/>
          <w:rtl/>
          <w:lang w:val="en" w:bidi="fa-IR"/>
        </w:rPr>
        <w:t>ی</w:t>
      </w:r>
      <w:r>
        <w:rPr>
          <w:rFonts w:cs="B Mitra"/>
          <w:sz w:val="26"/>
          <w:szCs w:val="26"/>
          <w:rtl/>
          <w:lang w:val="en" w:bidi="fa-IR"/>
        </w:rPr>
        <w:t xml:space="preserve"> رفسنجان</w:t>
      </w:r>
      <w:r>
        <w:rPr>
          <w:rFonts w:cs="B Mitra" w:hint="cs"/>
          <w:sz w:val="26"/>
          <w:szCs w:val="26"/>
          <w:rtl/>
          <w:lang w:val="en" w:bidi="fa-IR"/>
        </w:rPr>
        <w:t>ی</w:t>
      </w:r>
    </w:p>
    <w:p w14:paraId="16B93CB6"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غا</w:t>
      </w:r>
      <w:r>
        <w:rPr>
          <w:rFonts w:cs="B Mitra" w:hint="cs"/>
          <w:sz w:val="26"/>
          <w:szCs w:val="26"/>
          <w:rtl/>
          <w:lang w:val="en" w:bidi="fa-IR"/>
        </w:rPr>
        <w:t>ی</w:t>
      </w:r>
      <w:r>
        <w:rPr>
          <w:rFonts w:cs="B Mitra" w:hint="eastAsia"/>
          <w:sz w:val="26"/>
          <w:szCs w:val="26"/>
          <w:rtl/>
          <w:lang w:val="en" w:bidi="fa-IR"/>
        </w:rPr>
        <w:t>ب</w:t>
      </w:r>
      <w:r>
        <w:rPr>
          <w:rFonts w:cs="B Mitra"/>
          <w:sz w:val="26"/>
          <w:szCs w:val="26"/>
          <w:rtl/>
          <w:lang w:val="en" w:bidi="fa-IR"/>
        </w:rPr>
        <w:t xml:space="preserve"> زمان 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مرتض</w:t>
      </w:r>
      <w:r>
        <w:rPr>
          <w:rFonts w:cs="B Mitra" w:hint="cs"/>
          <w:sz w:val="26"/>
          <w:szCs w:val="26"/>
          <w:rtl/>
          <w:lang w:val="en" w:bidi="fa-IR"/>
        </w:rPr>
        <w:t>ی</w:t>
      </w:r>
      <w:r>
        <w:rPr>
          <w:rFonts w:cs="B Mitra"/>
          <w:sz w:val="26"/>
          <w:szCs w:val="26"/>
          <w:rtl/>
          <w:lang w:val="en" w:bidi="fa-IR"/>
        </w:rPr>
        <w:t xml:space="preserve"> الو</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احمد مسجدجامع</w:t>
      </w:r>
      <w:r>
        <w:rPr>
          <w:rFonts w:cs="B Mitra" w:hint="cs"/>
          <w:sz w:val="26"/>
          <w:szCs w:val="26"/>
          <w:rtl/>
          <w:lang w:val="en" w:bidi="fa-IR"/>
        </w:rPr>
        <w:t>ی</w:t>
      </w:r>
    </w:p>
    <w:p w14:paraId="5B5AC79D" w14:textId="453C6FF0" w:rsidR="009B05A6" w:rsidRDefault="00A3597A" w:rsidP="005D3C34">
      <w:pPr>
        <w:bidi/>
        <w:spacing w:after="0" w:line="360" w:lineRule="auto"/>
        <w:jc w:val="both"/>
        <w:rPr>
          <w:rFonts w:cs="B Mitra"/>
          <w:sz w:val="26"/>
          <w:szCs w:val="26"/>
          <w:rtl/>
          <w:lang w:val="en" w:bidi="fa-IR"/>
        </w:rPr>
      </w:pPr>
      <w:r>
        <w:rPr>
          <w:rFonts w:cs="B Mitra" w:hint="eastAsia"/>
          <w:sz w:val="26"/>
          <w:szCs w:val="26"/>
          <w:rtl/>
          <w:lang w:val="en" w:bidi="fa-IR"/>
        </w:rPr>
        <w:t>نت</w:t>
      </w:r>
      <w:r>
        <w:rPr>
          <w:rFonts w:cs="B Mitra" w:hint="cs"/>
          <w:sz w:val="26"/>
          <w:szCs w:val="26"/>
          <w:rtl/>
          <w:lang w:val="en" w:bidi="fa-IR"/>
        </w:rPr>
        <w:t>ی</w:t>
      </w:r>
      <w:r>
        <w:rPr>
          <w:rFonts w:cs="B Mitra" w:hint="eastAsia"/>
          <w:sz w:val="26"/>
          <w:szCs w:val="26"/>
          <w:rtl/>
          <w:lang w:val="en" w:bidi="fa-IR"/>
        </w:rPr>
        <w:t>جه</w:t>
      </w:r>
      <w:r>
        <w:rPr>
          <w:rFonts w:cs="B Mitra"/>
          <w:sz w:val="26"/>
          <w:szCs w:val="26"/>
          <w:rtl/>
          <w:lang w:val="en" w:bidi="fa-IR"/>
        </w:rPr>
        <w:t xml:space="preserve"> اقدام: گزارش کم</w:t>
      </w:r>
      <w:r>
        <w:rPr>
          <w:rFonts w:cs="B Mitra" w:hint="cs"/>
          <w:sz w:val="26"/>
          <w:szCs w:val="26"/>
          <w:rtl/>
          <w:lang w:val="en" w:bidi="fa-IR"/>
        </w:rPr>
        <w:t>ی</w:t>
      </w:r>
      <w:r>
        <w:rPr>
          <w:rFonts w:cs="B Mitra" w:hint="eastAsia"/>
          <w:sz w:val="26"/>
          <w:szCs w:val="26"/>
          <w:rtl/>
          <w:lang w:val="en" w:bidi="fa-IR"/>
        </w:rPr>
        <w:t>س</w:t>
      </w:r>
      <w:r>
        <w:rPr>
          <w:rFonts w:cs="B Mitra" w:hint="cs"/>
          <w:sz w:val="26"/>
          <w:szCs w:val="26"/>
          <w:rtl/>
          <w:lang w:val="en" w:bidi="fa-IR"/>
        </w:rPr>
        <w:t>ی</w:t>
      </w:r>
      <w:r>
        <w:rPr>
          <w:rFonts w:cs="B Mitra" w:hint="eastAsia"/>
          <w:sz w:val="26"/>
          <w:szCs w:val="26"/>
          <w:rtl/>
          <w:lang w:val="en" w:bidi="fa-IR"/>
        </w:rPr>
        <w:t>ون</w:t>
      </w:r>
      <w:r>
        <w:rPr>
          <w:rFonts w:cs="B Mitra"/>
          <w:sz w:val="26"/>
          <w:szCs w:val="26"/>
          <w:rtl/>
          <w:lang w:val="en" w:bidi="fa-IR"/>
        </w:rPr>
        <w:t xml:space="preserve"> شهرسازی و معماری مبن</w:t>
      </w:r>
      <w:r>
        <w:rPr>
          <w:rFonts w:cs="B Mitra" w:hint="cs"/>
          <w:sz w:val="26"/>
          <w:szCs w:val="26"/>
          <w:rtl/>
          <w:lang w:val="en" w:bidi="fa-IR"/>
        </w:rPr>
        <w:t>ی</w:t>
      </w:r>
      <w:r>
        <w:rPr>
          <w:rFonts w:cs="B Mitra"/>
          <w:sz w:val="26"/>
          <w:szCs w:val="26"/>
          <w:rtl/>
          <w:lang w:val="en" w:bidi="fa-IR"/>
        </w:rPr>
        <w:t xml:space="preserve"> بر باغ بودن پلاک ثبت</w:t>
      </w:r>
      <w:r>
        <w:rPr>
          <w:rFonts w:cs="B Mitra" w:hint="cs"/>
          <w:sz w:val="26"/>
          <w:szCs w:val="26"/>
          <w:rtl/>
          <w:lang w:val="en" w:bidi="fa-IR"/>
        </w:rPr>
        <w:t>ی</w:t>
      </w:r>
      <w:r>
        <w:rPr>
          <w:rFonts w:cs="B Mitra"/>
          <w:sz w:val="26"/>
          <w:szCs w:val="26"/>
          <w:rtl/>
          <w:lang w:val="en" w:bidi="fa-IR"/>
        </w:rPr>
        <w:t xml:space="preserve"> فوق الذکر با 12 ر</w:t>
      </w:r>
      <w:r>
        <w:rPr>
          <w:rFonts w:cs="B Mitra" w:hint="cs"/>
          <w:sz w:val="26"/>
          <w:szCs w:val="26"/>
          <w:rtl/>
          <w:lang w:val="en" w:bidi="fa-IR"/>
        </w:rPr>
        <w:t>أی</w:t>
      </w:r>
      <w:r>
        <w:rPr>
          <w:rFonts w:cs="B Mitra"/>
          <w:sz w:val="26"/>
          <w:szCs w:val="26"/>
          <w:rtl/>
          <w:lang w:val="en" w:bidi="fa-IR"/>
        </w:rPr>
        <w:t xml:space="preserve"> موافق اعضا</w:t>
      </w:r>
      <w:r>
        <w:rPr>
          <w:rFonts w:cs="B Mitra" w:hint="cs"/>
          <w:sz w:val="26"/>
          <w:szCs w:val="26"/>
          <w:rtl/>
          <w:lang w:val="en" w:bidi="fa-IR"/>
        </w:rPr>
        <w:t>ی</w:t>
      </w:r>
      <w:r>
        <w:rPr>
          <w:rFonts w:cs="B Mitra"/>
          <w:sz w:val="26"/>
          <w:szCs w:val="26"/>
          <w:rtl/>
          <w:lang w:val="en" w:bidi="fa-IR"/>
        </w:rPr>
        <w:t xml:space="preserve"> شورا</w:t>
      </w:r>
      <w:r>
        <w:rPr>
          <w:rFonts w:cs="B Mitra" w:hint="cs"/>
          <w:sz w:val="26"/>
          <w:szCs w:val="26"/>
          <w:rtl/>
          <w:lang w:val="en" w:bidi="fa-IR"/>
        </w:rPr>
        <w:t>ی</w:t>
      </w:r>
      <w:r>
        <w:rPr>
          <w:rFonts w:cs="B Mitra"/>
          <w:sz w:val="26"/>
          <w:szCs w:val="26"/>
          <w:rtl/>
          <w:lang w:val="en" w:bidi="fa-IR"/>
        </w:rPr>
        <w:t xml:space="preserve"> اسلام</w:t>
      </w:r>
      <w:r>
        <w:rPr>
          <w:rFonts w:cs="B Mitra" w:hint="cs"/>
          <w:sz w:val="26"/>
          <w:szCs w:val="26"/>
          <w:rtl/>
          <w:lang w:val="en" w:bidi="fa-IR"/>
        </w:rPr>
        <w:t>ی</w:t>
      </w:r>
      <w:r>
        <w:rPr>
          <w:rFonts w:cs="B Mitra"/>
          <w:sz w:val="26"/>
          <w:szCs w:val="26"/>
          <w:rtl/>
          <w:lang w:val="en" w:bidi="fa-IR"/>
        </w:rPr>
        <w:t xml:space="preserve"> شهر تهران از 16 عضو حاضر در جلسه در زمان 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 xml:space="preserve"> به تصو</w:t>
      </w:r>
      <w:r>
        <w:rPr>
          <w:rFonts w:cs="B Mitra" w:hint="cs"/>
          <w:sz w:val="26"/>
          <w:szCs w:val="26"/>
          <w:rtl/>
          <w:lang w:val="en" w:bidi="fa-IR"/>
        </w:rPr>
        <w:t>ی</w:t>
      </w:r>
      <w:r>
        <w:rPr>
          <w:rFonts w:cs="B Mitra" w:hint="eastAsia"/>
          <w:sz w:val="26"/>
          <w:szCs w:val="26"/>
          <w:rtl/>
          <w:lang w:val="en" w:bidi="fa-IR"/>
        </w:rPr>
        <w:t>ب</w:t>
      </w:r>
      <w:r>
        <w:rPr>
          <w:rFonts w:cs="B Mitra"/>
          <w:sz w:val="26"/>
          <w:szCs w:val="26"/>
          <w:rtl/>
          <w:lang w:val="en" w:bidi="fa-IR"/>
        </w:rPr>
        <w:t xml:space="preserve"> رس</w:t>
      </w:r>
      <w:r>
        <w:rPr>
          <w:rFonts w:cs="B Mitra" w:hint="cs"/>
          <w:sz w:val="26"/>
          <w:szCs w:val="26"/>
          <w:rtl/>
          <w:lang w:val="en" w:bidi="fa-IR"/>
        </w:rPr>
        <w:t>ی</w:t>
      </w:r>
      <w:r>
        <w:rPr>
          <w:rFonts w:cs="B Mitra" w:hint="eastAsia"/>
          <w:sz w:val="26"/>
          <w:szCs w:val="26"/>
          <w:rtl/>
          <w:lang w:val="en" w:bidi="fa-IR"/>
        </w:rPr>
        <w:t>د</w:t>
      </w:r>
      <w:r>
        <w:rPr>
          <w:rFonts w:cs="B Mitra" w:hint="cs"/>
          <w:sz w:val="26"/>
          <w:szCs w:val="26"/>
          <w:rtl/>
          <w:lang w:val="en" w:bidi="fa-IR"/>
        </w:rPr>
        <w:t>.</w:t>
      </w:r>
    </w:p>
    <w:p w14:paraId="44A8C666" w14:textId="77777777" w:rsidR="009B05A6" w:rsidRDefault="009B05A6" w:rsidP="005D3C34">
      <w:pPr>
        <w:bidi/>
        <w:spacing w:after="0" w:line="360" w:lineRule="auto"/>
        <w:jc w:val="both"/>
        <w:rPr>
          <w:rFonts w:cs="B Mitra"/>
          <w:sz w:val="26"/>
          <w:szCs w:val="26"/>
          <w:rtl/>
          <w:lang w:val="en" w:bidi="fa-IR"/>
        </w:rPr>
      </w:pPr>
    </w:p>
    <w:p w14:paraId="19D01445" w14:textId="37E41118" w:rsidR="009B05A6" w:rsidRDefault="00A3597A" w:rsidP="005D3C34">
      <w:pPr>
        <w:pStyle w:val="Heading1"/>
        <w:spacing w:before="0" w:after="0" w:line="360" w:lineRule="auto"/>
        <w:rPr>
          <w:rFonts w:cs="B Mitra"/>
          <w:b/>
          <w:bCs/>
          <w:sz w:val="32"/>
          <w:szCs w:val="32"/>
          <w:rtl/>
          <w:lang w:bidi="fa-IR"/>
        </w:rPr>
      </w:pPr>
      <w:r>
        <w:rPr>
          <w:rFonts w:cs="B Mitra" w:hint="cs"/>
          <w:b/>
          <w:bCs/>
          <w:sz w:val="32"/>
          <w:szCs w:val="32"/>
          <w:rtl/>
          <w:lang w:bidi="fa-IR"/>
        </w:rPr>
        <w:t xml:space="preserve">12. </w:t>
      </w:r>
      <w:r w:rsidR="00ED3596" w:rsidRPr="00ED3596">
        <w:rPr>
          <w:rFonts w:cs="B Mitra"/>
          <w:b/>
          <w:bCs/>
          <w:sz w:val="32"/>
          <w:szCs w:val="32"/>
          <w:rtl/>
          <w:lang w:bidi="fa-IR"/>
        </w:rPr>
        <w:t>بررس</w:t>
      </w:r>
      <w:r w:rsidR="00ED3596" w:rsidRPr="00ED3596">
        <w:rPr>
          <w:rFonts w:cs="B Mitra" w:hint="cs"/>
          <w:b/>
          <w:bCs/>
          <w:sz w:val="32"/>
          <w:szCs w:val="32"/>
          <w:rtl/>
          <w:lang w:bidi="fa-IR"/>
        </w:rPr>
        <w:t>ی</w:t>
      </w:r>
      <w:r w:rsidR="00ED3596" w:rsidRPr="00ED3596">
        <w:rPr>
          <w:rFonts w:cs="B Mitra"/>
          <w:b/>
          <w:bCs/>
          <w:sz w:val="32"/>
          <w:szCs w:val="32"/>
          <w:rtl/>
          <w:lang w:bidi="fa-IR"/>
        </w:rPr>
        <w:t xml:space="preserve"> پلاک ثبت</w:t>
      </w:r>
      <w:r w:rsidR="00ED3596" w:rsidRPr="00ED3596">
        <w:rPr>
          <w:rFonts w:cs="B Mitra" w:hint="cs"/>
          <w:b/>
          <w:bCs/>
          <w:sz w:val="32"/>
          <w:szCs w:val="32"/>
          <w:rtl/>
          <w:lang w:bidi="fa-IR"/>
        </w:rPr>
        <w:t>ی</w:t>
      </w:r>
      <w:r w:rsidR="00ED3596" w:rsidRPr="00ED3596">
        <w:rPr>
          <w:rFonts w:cs="B Mitra"/>
          <w:b/>
          <w:bCs/>
          <w:sz w:val="32"/>
          <w:szCs w:val="32"/>
          <w:rtl/>
          <w:lang w:bidi="fa-IR"/>
        </w:rPr>
        <w:t xml:space="preserve"> 36/523/43 با توجه به نظر</w:t>
      </w:r>
      <w:r w:rsidR="00ED3596" w:rsidRPr="00ED3596">
        <w:rPr>
          <w:rFonts w:cs="B Mitra" w:hint="cs"/>
          <w:b/>
          <w:bCs/>
          <w:sz w:val="32"/>
          <w:szCs w:val="32"/>
          <w:rtl/>
          <w:lang w:bidi="fa-IR"/>
        </w:rPr>
        <w:t>ی</w:t>
      </w:r>
      <w:r w:rsidR="00ED3596" w:rsidRPr="00ED3596">
        <w:rPr>
          <w:rFonts w:cs="B Mitra" w:hint="eastAsia"/>
          <w:b/>
          <w:bCs/>
          <w:sz w:val="32"/>
          <w:szCs w:val="32"/>
          <w:rtl/>
          <w:lang w:bidi="fa-IR"/>
        </w:rPr>
        <w:t>ه‌</w:t>
      </w:r>
      <w:r w:rsidR="00ED3596" w:rsidRPr="00ED3596">
        <w:rPr>
          <w:rFonts w:cs="B Mitra" w:hint="cs"/>
          <w:b/>
          <w:bCs/>
          <w:sz w:val="32"/>
          <w:szCs w:val="32"/>
          <w:rtl/>
          <w:lang w:bidi="fa-IR"/>
        </w:rPr>
        <w:t>ی</w:t>
      </w:r>
      <w:r w:rsidR="00ED3596" w:rsidRPr="00ED3596">
        <w:rPr>
          <w:rFonts w:cs="B Mitra"/>
          <w:b/>
          <w:bCs/>
          <w:sz w:val="32"/>
          <w:szCs w:val="32"/>
          <w:rtl/>
          <w:lang w:bidi="fa-IR"/>
        </w:rPr>
        <w:t xml:space="preserve"> کم</w:t>
      </w:r>
      <w:r w:rsidR="00ED3596" w:rsidRPr="00ED3596">
        <w:rPr>
          <w:rFonts w:cs="B Mitra" w:hint="cs"/>
          <w:b/>
          <w:bCs/>
          <w:sz w:val="32"/>
          <w:szCs w:val="32"/>
          <w:rtl/>
          <w:lang w:bidi="fa-IR"/>
        </w:rPr>
        <w:t>ی</w:t>
      </w:r>
      <w:r w:rsidR="00ED3596" w:rsidRPr="00ED3596">
        <w:rPr>
          <w:rFonts w:cs="B Mitra" w:hint="eastAsia"/>
          <w:b/>
          <w:bCs/>
          <w:sz w:val="32"/>
          <w:szCs w:val="32"/>
          <w:rtl/>
          <w:lang w:bidi="fa-IR"/>
        </w:rPr>
        <w:t>س</w:t>
      </w:r>
      <w:r w:rsidR="00ED3596" w:rsidRPr="00ED3596">
        <w:rPr>
          <w:rFonts w:cs="B Mitra" w:hint="cs"/>
          <w:b/>
          <w:bCs/>
          <w:sz w:val="32"/>
          <w:szCs w:val="32"/>
          <w:rtl/>
          <w:lang w:bidi="fa-IR"/>
        </w:rPr>
        <w:t>ی</w:t>
      </w:r>
      <w:r w:rsidR="00ED3596" w:rsidRPr="00ED3596">
        <w:rPr>
          <w:rFonts w:cs="B Mitra" w:hint="eastAsia"/>
          <w:b/>
          <w:bCs/>
          <w:sz w:val="32"/>
          <w:szCs w:val="32"/>
          <w:rtl/>
          <w:lang w:bidi="fa-IR"/>
        </w:rPr>
        <w:t>ون</w:t>
      </w:r>
      <w:r w:rsidR="00ED3596" w:rsidRPr="00ED3596">
        <w:rPr>
          <w:rFonts w:cs="B Mitra"/>
          <w:b/>
          <w:bCs/>
          <w:sz w:val="32"/>
          <w:szCs w:val="32"/>
          <w:rtl/>
          <w:lang w:bidi="fa-IR"/>
        </w:rPr>
        <w:t xml:space="preserve"> ماده‌</w:t>
      </w:r>
      <w:r w:rsidR="00ED3596" w:rsidRPr="00ED3596">
        <w:rPr>
          <w:rFonts w:cs="B Mitra" w:hint="cs"/>
          <w:b/>
          <w:bCs/>
          <w:sz w:val="32"/>
          <w:szCs w:val="32"/>
          <w:rtl/>
          <w:lang w:bidi="fa-IR"/>
        </w:rPr>
        <w:t>ی</w:t>
      </w:r>
      <w:r w:rsidR="00ED3596" w:rsidRPr="00ED3596">
        <w:rPr>
          <w:rFonts w:cs="B Mitra"/>
          <w:b/>
          <w:bCs/>
          <w:sz w:val="32"/>
          <w:szCs w:val="32"/>
          <w:rtl/>
          <w:lang w:bidi="fa-IR"/>
        </w:rPr>
        <w:t xml:space="preserve"> 7 آ</w:t>
      </w:r>
      <w:r w:rsidR="00ED3596" w:rsidRPr="00ED3596">
        <w:rPr>
          <w:rFonts w:cs="B Mitra" w:hint="cs"/>
          <w:b/>
          <w:bCs/>
          <w:sz w:val="32"/>
          <w:szCs w:val="32"/>
          <w:rtl/>
          <w:lang w:bidi="fa-IR"/>
        </w:rPr>
        <w:t>یی</w:t>
      </w:r>
      <w:r w:rsidR="00ED3596" w:rsidRPr="00ED3596">
        <w:rPr>
          <w:rFonts w:cs="B Mitra" w:hint="eastAsia"/>
          <w:b/>
          <w:bCs/>
          <w:sz w:val="32"/>
          <w:szCs w:val="32"/>
          <w:rtl/>
          <w:lang w:bidi="fa-IR"/>
        </w:rPr>
        <w:t>ن‌نامه‌</w:t>
      </w:r>
      <w:r w:rsidR="00ED3596" w:rsidRPr="00ED3596">
        <w:rPr>
          <w:rFonts w:cs="B Mitra" w:hint="cs"/>
          <w:b/>
          <w:bCs/>
          <w:sz w:val="32"/>
          <w:szCs w:val="32"/>
          <w:rtl/>
          <w:lang w:bidi="fa-IR"/>
        </w:rPr>
        <w:t>ی</w:t>
      </w:r>
      <w:r w:rsidR="00ED3596" w:rsidRPr="00ED3596">
        <w:rPr>
          <w:rFonts w:cs="B Mitra"/>
          <w:b/>
          <w:bCs/>
          <w:sz w:val="32"/>
          <w:szCs w:val="32"/>
          <w:rtl/>
          <w:lang w:bidi="fa-IR"/>
        </w:rPr>
        <w:t xml:space="preserve"> اجرا</w:t>
      </w:r>
      <w:r w:rsidR="00ED3596" w:rsidRPr="00ED3596">
        <w:rPr>
          <w:rFonts w:cs="B Mitra" w:hint="cs"/>
          <w:b/>
          <w:bCs/>
          <w:sz w:val="32"/>
          <w:szCs w:val="32"/>
          <w:rtl/>
          <w:lang w:bidi="fa-IR"/>
        </w:rPr>
        <w:t>یی</w:t>
      </w:r>
      <w:r w:rsidR="00ED3596" w:rsidRPr="00ED3596">
        <w:rPr>
          <w:rFonts w:cs="B Mitra"/>
          <w:b/>
          <w:bCs/>
          <w:sz w:val="32"/>
          <w:szCs w:val="32"/>
          <w:rtl/>
          <w:lang w:bidi="fa-IR"/>
        </w:rPr>
        <w:t xml:space="preserve"> ماده‌</w:t>
      </w:r>
      <w:r w:rsidR="00ED3596" w:rsidRPr="00ED3596">
        <w:rPr>
          <w:rFonts w:cs="B Mitra" w:hint="cs"/>
          <w:b/>
          <w:bCs/>
          <w:sz w:val="32"/>
          <w:szCs w:val="32"/>
          <w:rtl/>
          <w:lang w:bidi="fa-IR"/>
        </w:rPr>
        <w:t>ی</w:t>
      </w:r>
      <w:r w:rsidR="00ED3596" w:rsidRPr="00ED3596">
        <w:rPr>
          <w:rFonts w:cs="B Mitra"/>
          <w:b/>
          <w:bCs/>
          <w:sz w:val="32"/>
          <w:szCs w:val="32"/>
          <w:rtl/>
          <w:lang w:bidi="fa-IR"/>
        </w:rPr>
        <w:t xml:space="preserve"> </w:t>
      </w:r>
      <w:r w:rsidR="0048683C">
        <w:rPr>
          <w:rFonts w:cs="B Mitra" w:hint="cs"/>
          <w:b/>
          <w:bCs/>
          <w:sz w:val="32"/>
          <w:szCs w:val="32"/>
          <w:rtl/>
          <w:lang w:bidi="fa-IR"/>
        </w:rPr>
        <w:t>1</w:t>
      </w:r>
      <w:r w:rsidR="00ED3596" w:rsidRPr="00ED3596">
        <w:rPr>
          <w:rFonts w:cs="B Mitra"/>
          <w:b/>
          <w:bCs/>
          <w:sz w:val="32"/>
          <w:szCs w:val="32"/>
          <w:rtl/>
          <w:lang w:bidi="fa-IR"/>
        </w:rPr>
        <w:t xml:space="preserve"> قانون اصلاح لا</w:t>
      </w:r>
      <w:r w:rsidR="00ED3596" w:rsidRPr="00ED3596">
        <w:rPr>
          <w:rFonts w:cs="B Mitra" w:hint="cs"/>
          <w:b/>
          <w:bCs/>
          <w:sz w:val="32"/>
          <w:szCs w:val="32"/>
          <w:rtl/>
          <w:lang w:bidi="fa-IR"/>
        </w:rPr>
        <w:t>ی</w:t>
      </w:r>
      <w:r w:rsidR="00ED3596" w:rsidRPr="00ED3596">
        <w:rPr>
          <w:rFonts w:cs="B Mitra" w:hint="eastAsia"/>
          <w:b/>
          <w:bCs/>
          <w:sz w:val="32"/>
          <w:szCs w:val="32"/>
          <w:rtl/>
          <w:lang w:bidi="fa-IR"/>
        </w:rPr>
        <w:t>حه‌</w:t>
      </w:r>
      <w:r w:rsidR="00ED3596" w:rsidRPr="00ED3596">
        <w:rPr>
          <w:rFonts w:cs="B Mitra" w:hint="cs"/>
          <w:b/>
          <w:bCs/>
          <w:sz w:val="32"/>
          <w:szCs w:val="32"/>
          <w:rtl/>
          <w:lang w:bidi="fa-IR"/>
        </w:rPr>
        <w:t>ی</w:t>
      </w:r>
      <w:r w:rsidR="00ED3596" w:rsidRPr="00ED3596">
        <w:rPr>
          <w:rFonts w:cs="B Mitra"/>
          <w:b/>
          <w:bCs/>
          <w:sz w:val="32"/>
          <w:szCs w:val="32"/>
          <w:rtl/>
          <w:lang w:bidi="fa-IR"/>
        </w:rPr>
        <w:t xml:space="preserve"> قانون</w:t>
      </w:r>
      <w:r w:rsidR="00ED3596" w:rsidRPr="00ED3596">
        <w:rPr>
          <w:rFonts w:cs="B Mitra" w:hint="cs"/>
          <w:b/>
          <w:bCs/>
          <w:sz w:val="32"/>
          <w:szCs w:val="32"/>
          <w:rtl/>
          <w:lang w:bidi="fa-IR"/>
        </w:rPr>
        <w:t>ی</w:t>
      </w:r>
      <w:r w:rsidR="00ED3596" w:rsidRPr="00ED3596">
        <w:rPr>
          <w:rFonts w:cs="B Mitra"/>
          <w:b/>
          <w:bCs/>
          <w:sz w:val="32"/>
          <w:szCs w:val="32"/>
          <w:rtl/>
          <w:lang w:bidi="fa-IR"/>
        </w:rPr>
        <w:t xml:space="preserve"> حفظ و گسترش فضا</w:t>
      </w:r>
      <w:r w:rsidR="00ED3596" w:rsidRPr="00ED3596">
        <w:rPr>
          <w:rFonts w:cs="B Mitra" w:hint="cs"/>
          <w:b/>
          <w:bCs/>
          <w:sz w:val="32"/>
          <w:szCs w:val="32"/>
          <w:rtl/>
          <w:lang w:bidi="fa-IR"/>
        </w:rPr>
        <w:t>ی</w:t>
      </w:r>
      <w:r w:rsidR="00ED3596" w:rsidRPr="00ED3596">
        <w:rPr>
          <w:rFonts w:cs="B Mitra"/>
          <w:b/>
          <w:bCs/>
          <w:sz w:val="32"/>
          <w:szCs w:val="32"/>
          <w:rtl/>
          <w:lang w:bidi="fa-IR"/>
        </w:rPr>
        <w:t xml:space="preserve"> سبز در شهرها و قرائت گزارش کم</w:t>
      </w:r>
      <w:r w:rsidR="00ED3596" w:rsidRPr="00ED3596">
        <w:rPr>
          <w:rFonts w:cs="B Mitra" w:hint="cs"/>
          <w:b/>
          <w:bCs/>
          <w:sz w:val="32"/>
          <w:szCs w:val="32"/>
          <w:rtl/>
          <w:lang w:bidi="fa-IR"/>
        </w:rPr>
        <w:t>ی</w:t>
      </w:r>
      <w:r w:rsidR="00ED3596" w:rsidRPr="00ED3596">
        <w:rPr>
          <w:rFonts w:cs="B Mitra" w:hint="eastAsia"/>
          <w:b/>
          <w:bCs/>
          <w:sz w:val="32"/>
          <w:szCs w:val="32"/>
          <w:rtl/>
          <w:lang w:bidi="fa-IR"/>
        </w:rPr>
        <w:t>س</w:t>
      </w:r>
      <w:r w:rsidR="00ED3596" w:rsidRPr="00ED3596">
        <w:rPr>
          <w:rFonts w:cs="B Mitra" w:hint="cs"/>
          <w:b/>
          <w:bCs/>
          <w:sz w:val="32"/>
          <w:szCs w:val="32"/>
          <w:rtl/>
          <w:lang w:bidi="fa-IR"/>
        </w:rPr>
        <w:t>ی</w:t>
      </w:r>
      <w:r w:rsidR="00ED3596" w:rsidRPr="00ED3596">
        <w:rPr>
          <w:rFonts w:cs="B Mitra" w:hint="eastAsia"/>
          <w:b/>
          <w:bCs/>
          <w:sz w:val="32"/>
          <w:szCs w:val="32"/>
          <w:rtl/>
          <w:lang w:bidi="fa-IR"/>
        </w:rPr>
        <w:t>ون</w:t>
      </w:r>
      <w:r w:rsidR="00ED3596" w:rsidRPr="00ED3596">
        <w:rPr>
          <w:rFonts w:cs="B Mitra"/>
          <w:b/>
          <w:bCs/>
          <w:sz w:val="32"/>
          <w:szCs w:val="32"/>
          <w:rtl/>
          <w:lang w:bidi="fa-IR"/>
        </w:rPr>
        <w:t xml:space="preserve"> شهرساز</w:t>
      </w:r>
      <w:r w:rsidR="00ED3596" w:rsidRPr="00ED3596">
        <w:rPr>
          <w:rFonts w:cs="B Mitra" w:hint="cs"/>
          <w:b/>
          <w:bCs/>
          <w:sz w:val="32"/>
          <w:szCs w:val="32"/>
          <w:rtl/>
          <w:lang w:bidi="fa-IR"/>
        </w:rPr>
        <w:t>ی</w:t>
      </w:r>
      <w:r w:rsidR="00ED3596" w:rsidRPr="00ED3596">
        <w:rPr>
          <w:rFonts w:cs="B Mitra"/>
          <w:b/>
          <w:bCs/>
          <w:sz w:val="32"/>
          <w:szCs w:val="32"/>
          <w:rtl/>
          <w:lang w:bidi="fa-IR"/>
        </w:rPr>
        <w:t xml:space="preserve"> و معمار</w:t>
      </w:r>
      <w:r w:rsidR="00ED3596" w:rsidRPr="00ED3596">
        <w:rPr>
          <w:rFonts w:cs="B Mitra" w:hint="cs"/>
          <w:b/>
          <w:bCs/>
          <w:sz w:val="32"/>
          <w:szCs w:val="32"/>
          <w:rtl/>
          <w:lang w:bidi="fa-IR"/>
        </w:rPr>
        <w:t>ی</w:t>
      </w:r>
      <w:r w:rsidR="00ED3596" w:rsidRPr="00ED3596">
        <w:rPr>
          <w:rFonts w:cs="B Mitra"/>
          <w:b/>
          <w:bCs/>
          <w:sz w:val="32"/>
          <w:szCs w:val="32"/>
          <w:rtl/>
          <w:lang w:bidi="fa-IR"/>
        </w:rPr>
        <w:t xml:space="preserve"> به شماره‌</w:t>
      </w:r>
      <w:r w:rsidR="00ED3596" w:rsidRPr="00ED3596">
        <w:rPr>
          <w:rFonts w:cs="B Mitra" w:hint="cs"/>
          <w:b/>
          <w:bCs/>
          <w:sz w:val="32"/>
          <w:szCs w:val="32"/>
          <w:rtl/>
          <w:lang w:bidi="fa-IR"/>
        </w:rPr>
        <w:t>ی</w:t>
      </w:r>
      <w:r w:rsidR="00ED3596" w:rsidRPr="00ED3596">
        <w:rPr>
          <w:rFonts w:cs="B Mitra"/>
          <w:b/>
          <w:bCs/>
          <w:sz w:val="32"/>
          <w:szCs w:val="32"/>
          <w:rtl/>
          <w:lang w:bidi="fa-IR"/>
        </w:rPr>
        <w:t xml:space="preserve"> 13157/331/160/م مورخ 30/4/98</w:t>
      </w:r>
    </w:p>
    <w:p w14:paraId="5EA64D0B" w14:textId="7901CCDD"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منشی {زهرا نژاد بهرام} ـ دستور بعدی را ... دستور بعدی بررسی پلاک ثبتی به 36/523/43 با توجه به </w:t>
      </w:r>
      <w:r>
        <w:rPr>
          <w:rFonts w:cs="B Mitra"/>
          <w:sz w:val="26"/>
          <w:szCs w:val="26"/>
          <w:rtl/>
          <w:lang w:val="en"/>
        </w:rPr>
        <w:t>نظر</w:t>
      </w:r>
      <w:r>
        <w:rPr>
          <w:rFonts w:cs="B Mitra" w:hint="cs"/>
          <w:sz w:val="26"/>
          <w:szCs w:val="26"/>
          <w:rtl/>
          <w:lang w:val="en"/>
        </w:rPr>
        <w:t>ی</w:t>
      </w:r>
      <w:r>
        <w:rPr>
          <w:rFonts w:cs="B Mitra" w:hint="eastAsia"/>
          <w:sz w:val="26"/>
          <w:szCs w:val="26"/>
          <w:rtl/>
          <w:lang w:val="en"/>
        </w:rPr>
        <w:t>ه‌</w:t>
      </w:r>
      <w:r>
        <w:rPr>
          <w:rFonts w:cs="B Mitra" w:hint="cs"/>
          <w:sz w:val="26"/>
          <w:szCs w:val="26"/>
          <w:rtl/>
          <w:lang w:val="en"/>
        </w:rPr>
        <w:t xml:space="preserve">ی کمیسیون </w:t>
      </w:r>
      <w:r>
        <w:rPr>
          <w:rFonts w:cs="B Mitra"/>
          <w:sz w:val="26"/>
          <w:szCs w:val="26"/>
          <w:rtl/>
          <w:lang w:val="en"/>
        </w:rPr>
        <w:t>ماده‌</w:t>
      </w:r>
      <w:r>
        <w:rPr>
          <w:rFonts w:cs="B Mitra" w:hint="cs"/>
          <w:sz w:val="26"/>
          <w:szCs w:val="26"/>
          <w:rtl/>
          <w:lang w:val="en"/>
        </w:rPr>
        <w:t xml:space="preserve"> 7 </w:t>
      </w:r>
      <w:r>
        <w:rPr>
          <w:rFonts w:cs="B Mitra"/>
          <w:sz w:val="26"/>
          <w:szCs w:val="26"/>
          <w:rtl/>
          <w:lang w:val="en"/>
        </w:rPr>
        <w:t>آ</w:t>
      </w:r>
      <w:r>
        <w:rPr>
          <w:rFonts w:cs="B Mitra" w:hint="cs"/>
          <w:sz w:val="26"/>
          <w:szCs w:val="26"/>
          <w:rtl/>
          <w:lang w:val="en"/>
        </w:rPr>
        <w:t>یی</w:t>
      </w:r>
      <w:r>
        <w:rPr>
          <w:rFonts w:cs="B Mitra" w:hint="eastAsia"/>
          <w:sz w:val="26"/>
          <w:szCs w:val="26"/>
          <w:rtl/>
          <w:lang w:val="en"/>
        </w:rPr>
        <w:t>ن‌نامه</w:t>
      </w:r>
      <w:r>
        <w:rPr>
          <w:rFonts w:cs="B Mitra" w:hint="cs"/>
          <w:sz w:val="26"/>
          <w:szCs w:val="26"/>
          <w:rtl/>
          <w:lang w:val="en"/>
        </w:rPr>
        <w:t xml:space="preserve"> اجرایی </w:t>
      </w:r>
      <w:r>
        <w:rPr>
          <w:rFonts w:cs="B Mitra"/>
          <w:sz w:val="26"/>
          <w:szCs w:val="26"/>
          <w:rtl/>
          <w:lang w:val="en"/>
        </w:rPr>
        <w:t>ماده‌</w:t>
      </w:r>
      <w:r>
        <w:rPr>
          <w:rFonts w:cs="B Mitra" w:hint="cs"/>
          <w:sz w:val="26"/>
          <w:szCs w:val="26"/>
          <w:rtl/>
          <w:lang w:val="en"/>
        </w:rPr>
        <w:t xml:space="preserve"> 1 قانون اصلاح </w:t>
      </w:r>
      <w:r>
        <w:rPr>
          <w:rFonts w:cs="B Mitra"/>
          <w:sz w:val="26"/>
          <w:szCs w:val="26"/>
          <w:rtl/>
          <w:lang w:val="en"/>
        </w:rPr>
        <w:t>لا</w:t>
      </w:r>
      <w:r>
        <w:rPr>
          <w:rFonts w:cs="B Mitra" w:hint="cs"/>
          <w:sz w:val="26"/>
          <w:szCs w:val="26"/>
          <w:rtl/>
          <w:lang w:val="en"/>
        </w:rPr>
        <w:t>ی</w:t>
      </w:r>
      <w:r>
        <w:rPr>
          <w:rFonts w:cs="B Mitra" w:hint="eastAsia"/>
          <w:sz w:val="26"/>
          <w:szCs w:val="26"/>
          <w:rtl/>
          <w:lang w:val="en"/>
        </w:rPr>
        <w:t>حه‌</w:t>
      </w:r>
      <w:r>
        <w:rPr>
          <w:rFonts w:cs="B Mitra" w:hint="cs"/>
          <w:sz w:val="26"/>
          <w:szCs w:val="26"/>
          <w:rtl/>
          <w:lang w:val="en"/>
        </w:rPr>
        <w:t>ی قانونی حفظ و گسترش فضای سبز در شهرها و قرائت</w:t>
      </w:r>
      <w:r w:rsidR="00D7697F">
        <w:rPr>
          <w:rFonts w:cs="B Mitra" w:hint="cs"/>
          <w:sz w:val="26"/>
          <w:szCs w:val="26"/>
          <w:rtl/>
          <w:lang w:val="en"/>
        </w:rPr>
        <w:t xml:space="preserve"> گزارش</w:t>
      </w:r>
      <w:r>
        <w:rPr>
          <w:rFonts w:cs="B Mitra" w:hint="cs"/>
          <w:sz w:val="26"/>
          <w:szCs w:val="26"/>
          <w:rtl/>
          <w:lang w:val="en"/>
        </w:rPr>
        <w:t xml:space="preserve"> کمیسیون </w:t>
      </w:r>
      <w:r>
        <w:rPr>
          <w:rFonts w:cs="B Mitra"/>
          <w:sz w:val="26"/>
          <w:szCs w:val="26"/>
          <w:rtl/>
          <w:lang w:val="en"/>
        </w:rPr>
        <w:t>شهرساز</w:t>
      </w:r>
      <w:r>
        <w:rPr>
          <w:rFonts w:cs="B Mitra" w:hint="cs"/>
          <w:sz w:val="26"/>
          <w:szCs w:val="26"/>
          <w:rtl/>
          <w:lang w:val="en"/>
        </w:rPr>
        <w:t>ی و معماری به شماره ثبت 13557 مورخ 30/4/98. آقای سالاری.</w:t>
      </w:r>
    </w:p>
    <w:p w14:paraId="2CE67EC2" w14:textId="4701502A"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محمد سالاری {عضو شورا} ـ بله. پلاک </w:t>
      </w:r>
      <w:r>
        <w:rPr>
          <w:rFonts w:cs="B Mitra"/>
          <w:sz w:val="26"/>
          <w:szCs w:val="26"/>
          <w:rtl/>
          <w:lang w:val="en"/>
        </w:rPr>
        <w:t>ثبت</w:t>
      </w:r>
      <w:r>
        <w:rPr>
          <w:rFonts w:cs="B Mitra" w:hint="cs"/>
          <w:sz w:val="26"/>
          <w:szCs w:val="26"/>
          <w:rtl/>
          <w:lang w:val="en"/>
        </w:rPr>
        <w:t xml:space="preserve">ی‌ که اشاره شد مساحت 1184 متر و 91 دسی متر مربع. آدرس میدان هروی، خیابان </w:t>
      </w:r>
      <w:r>
        <w:rPr>
          <w:rFonts w:cs="B Mitra"/>
          <w:sz w:val="26"/>
          <w:szCs w:val="26"/>
          <w:rtl/>
          <w:lang w:val="en"/>
        </w:rPr>
        <w:t>وفامنش</w:t>
      </w:r>
      <w:r>
        <w:rPr>
          <w:rFonts w:cs="B Mitra" w:hint="cs"/>
          <w:sz w:val="26"/>
          <w:szCs w:val="26"/>
          <w:rtl/>
          <w:lang w:val="en"/>
        </w:rPr>
        <w:t xml:space="preserve">، مشخصات سند در سند </w:t>
      </w:r>
      <w:r>
        <w:rPr>
          <w:rFonts w:cs="B Mitra"/>
          <w:sz w:val="26"/>
          <w:szCs w:val="26"/>
          <w:rtl/>
          <w:lang w:val="en"/>
        </w:rPr>
        <w:t>تک</w:t>
      </w:r>
      <w:r w:rsidR="00913670">
        <w:rPr>
          <w:rFonts w:cs="B Mitra" w:hint="cs"/>
          <w:sz w:val="26"/>
          <w:szCs w:val="26"/>
          <w:rtl/>
          <w:lang w:val="en"/>
        </w:rPr>
        <w:t xml:space="preserve"> </w:t>
      </w:r>
      <w:r>
        <w:rPr>
          <w:rFonts w:cs="B Mitra"/>
          <w:sz w:val="26"/>
          <w:szCs w:val="26"/>
          <w:rtl/>
          <w:lang w:val="en"/>
        </w:rPr>
        <w:t>‌برگ</w:t>
      </w:r>
      <w:r>
        <w:rPr>
          <w:rFonts w:cs="B Mitra" w:hint="cs"/>
          <w:sz w:val="26"/>
          <w:szCs w:val="26"/>
          <w:rtl/>
          <w:lang w:val="en"/>
        </w:rPr>
        <w:t xml:space="preserve"> </w:t>
      </w:r>
      <w:r>
        <w:rPr>
          <w:rFonts w:cs="B Mitra"/>
          <w:sz w:val="26"/>
          <w:szCs w:val="26"/>
          <w:rtl/>
          <w:lang w:val="en"/>
        </w:rPr>
        <w:t>به‌صورت</w:t>
      </w:r>
      <w:r>
        <w:rPr>
          <w:rFonts w:cs="B Mitra" w:hint="cs"/>
          <w:sz w:val="26"/>
          <w:szCs w:val="26"/>
          <w:rtl/>
          <w:lang w:val="en"/>
        </w:rPr>
        <w:t xml:space="preserve"> عرصه و اعیان زمین و در سند </w:t>
      </w:r>
      <w:r>
        <w:rPr>
          <w:rFonts w:cs="B Mitra"/>
          <w:sz w:val="26"/>
          <w:szCs w:val="26"/>
          <w:rtl/>
          <w:lang w:val="en"/>
        </w:rPr>
        <w:t>دفترچه‌ا</w:t>
      </w:r>
      <w:r>
        <w:rPr>
          <w:rFonts w:cs="B Mitra" w:hint="cs"/>
          <w:sz w:val="26"/>
          <w:szCs w:val="26"/>
          <w:rtl/>
          <w:lang w:val="en"/>
        </w:rPr>
        <w:t xml:space="preserve">ی </w:t>
      </w:r>
      <w:r>
        <w:rPr>
          <w:rFonts w:cs="B Mitra"/>
          <w:sz w:val="26"/>
          <w:szCs w:val="26"/>
          <w:rtl/>
          <w:lang w:val="en"/>
        </w:rPr>
        <w:t>شش‌دانگ</w:t>
      </w:r>
      <w:r>
        <w:rPr>
          <w:rFonts w:cs="B Mitra" w:hint="cs"/>
          <w:sz w:val="26"/>
          <w:szCs w:val="26"/>
          <w:rtl/>
          <w:lang w:val="en"/>
        </w:rPr>
        <w:t xml:space="preserve"> یک قطعه زمین مزروعی، کاربری قدیم مسکونی، زیر </w:t>
      </w:r>
      <w:r>
        <w:rPr>
          <w:rFonts w:cs="B Mitra"/>
          <w:sz w:val="26"/>
          <w:szCs w:val="26"/>
          <w:rtl/>
          <w:lang w:val="en"/>
        </w:rPr>
        <w:t>پهنه‌</w:t>
      </w:r>
      <w:r w:rsidR="007B0FA8">
        <w:rPr>
          <w:rFonts w:cs="B Mitra" w:hint="cs"/>
          <w:sz w:val="26"/>
          <w:szCs w:val="26"/>
          <w:rtl/>
          <w:lang w:val="en"/>
        </w:rPr>
        <w:t xml:space="preserve">ی فعلی طرح </w:t>
      </w:r>
      <w:r w:rsidR="002E4656">
        <w:rPr>
          <w:rFonts w:cs="B Mitra" w:hint="cs"/>
          <w:sz w:val="26"/>
          <w:szCs w:val="26"/>
          <w:rtl/>
          <w:lang w:val="en"/>
        </w:rPr>
        <w:t>تفصیلی مختلط</w:t>
      </w:r>
      <w:r w:rsidRPr="002E4656">
        <w:rPr>
          <w:rFonts w:asciiTheme="majorBidi" w:hAnsiTheme="majorBidi" w:cs="B Mitra"/>
          <w:sz w:val="26"/>
          <w:szCs w:val="26"/>
          <w:lang w:bidi="fa-IR"/>
        </w:rPr>
        <w:t>M112</w:t>
      </w:r>
      <w:r w:rsidR="007B0FA8">
        <w:rPr>
          <w:rFonts w:cs="B Mitra"/>
          <w:sz w:val="26"/>
          <w:szCs w:val="26"/>
          <w:lang w:bidi="fa-IR"/>
        </w:rPr>
        <w:t xml:space="preserve"> </w:t>
      </w:r>
      <w:r w:rsidR="002E4656">
        <w:rPr>
          <w:rFonts w:cs="B Mitra" w:hint="cs"/>
          <w:sz w:val="26"/>
          <w:szCs w:val="26"/>
          <w:rtl/>
          <w:lang w:val="en"/>
        </w:rPr>
        <w:t xml:space="preserve">. </w:t>
      </w:r>
      <w:r>
        <w:rPr>
          <w:rFonts w:cs="B Mitra"/>
          <w:sz w:val="26"/>
          <w:szCs w:val="26"/>
          <w:rtl/>
          <w:lang w:val="en"/>
        </w:rPr>
        <w:t>نظر</w:t>
      </w:r>
      <w:r>
        <w:rPr>
          <w:rFonts w:cs="B Mitra" w:hint="cs"/>
          <w:sz w:val="26"/>
          <w:szCs w:val="26"/>
          <w:rtl/>
          <w:lang w:val="en"/>
        </w:rPr>
        <w:t>ی</w:t>
      </w:r>
      <w:r>
        <w:rPr>
          <w:rFonts w:cs="B Mitra" w:hint="eastAsia"/>
          <w:sz w:val="26"/>
          <w:szCs w:val="26"/>
          <w:rtl/>
          <w:lang w:val="en"/>
        </w:rPr>
        <w:t>ه‌</w:t>
      </w:r>
      <w:r>
        <w:rPr>
          <w:rFonts w:cs="B Mitra" w:hint="cs"/>
          <w:sz w:val="26"/>
          <w:szCs w:val="26"/>
          <w:rtl/>
          <w:lang w:val="en"/>
        </w:rPr>
        <w:t xml:space="preserve">ی کمیسیون </w:t>
      </w:r>
      <w:r>
        <w:rPr>
          <w:rFonts w:cs="B Mitra"/>
          <w:sz w:val="26"/>
          <w:szCs w:val="26"/>
          <w:rtl/>
          <w:lang w:val="en"/>
        </w:rPr>
        <w:t>ماده‌</w:t>
      </w:r>
      <w:r>
        <w:rPr>
          <w:rFonts w:cs="B Mitra" w:hint="cs"/>
          <w:sz w:val="26"/>
          <w:szCs w:val="26"/>
          <w:rtl/>
          <w:lang w:val="en"/>
        </w:rPr>
        <w:t xml:space="preserve">ی 7 در سال 90 نوشته است طبق ضوابط مزروعی اقدام </w:t>
      </w:r>
      <w:r>
        <w:rPr>
          <w:rFonts w:cs="B Mitra" w:hint="cs"/>
          <w:sz w:val="26"/>
          <w:szCs w:val="26"/>
          <w:rtl/>
          <w:lang w:val="en"/>
        </w:rPr>
        <w:lastRenderedPageBreak/>
        <w:t>شود. در تاریخ 2/9/90 دوباره گفته که ملک باغ است</w:t>
      </w:r>
      <w:r w:rsidR="00913670">
        <w:rPr>
          <w:rFonts w:cs="B Mitra" w:hint="cs"/>
          <w:sz w:val="26"/>
          <w:szCs w:val="26"/>
          <w:rtl/>
          <w:lang w:val="en"/>
        </w:rPr>
        <w:t>،</w:t>
      </w:r>
      <w:r>
        <w:rPr>
          <w:rFonts w:cs="B Mitra" w:hint="cs"/>
          <w:sz w:val="26"/>
          <w:szCs w:val="26"/>
          <w:rtl/>
          <w:lang w:val="en"/>
        </w:rPr>
        <w:t xml:space="preserve"> همان کمیسیون </w:t>
      </w:r>
      <w:r>
        <w:rPr>
          <w:rFonts w:cs="B Mitra"/>
          <w:sz w:val="26"/>
          <w:szCs w:val="26"/>
          <w:rtl/>
          <w:lang w:val="en"/>
        </w:rPr>
        <w:t>ماده‌</w:t>
      </w:r>
      <w:r>
        <w:rPr>
          <w:rFonts w:cs="B Mitra" w:hint="cs"/>
          <w:sz w:val="26"/>
          <w:szCs w:val="26"/>
          <w:rtl/>
          <w:lang w:val="en"/>
        </w:rPr>
        <w:t xml:space="preserve"> 7. </w:t>
      </w:r>
      <w:r>
        <w:rPr>
          <w:rFonts w:cs="B Mitra"/>
          <w:sz w:val="26"/>
          <w:szCs w:val="26"/>
          <w:rtl/>
          <w:lang w:val="en"/>
        </w:rPr>
        <w:t>مصوبه‌</w:t>
      </w:r>
      <w:r>
        <w:rPr>
          <w:rFonts w:cs="B Mitra" w:hint="cs"/>
          <w:sz w:val="26"/>
          <w:szCs w:val="26"/>
          <w:rtl/>
          <w:lang w:val="en"/>
        </w:rPr>
        <w:t xml:space="preserve">ی شورای شهر در سال 92 رأی بدون باغ را تأیید کرده. دیوان عدالت اداری در سال92 و بعداً 96 طبق </w:t>
      </w:r>
      <w:r>
        <w:rPr>
          <w:rFonts w:cs="B Mitra"/>
          <w:sz w:val="26"/>
          <w:szCs w:val="26"/>
          <w:rtl/>
          <w:lang w:val="en"/>
        </w:rPr>
        <w:t>دادنامه‌ها</w:t>
      </w:r>
      <w:r>
        <w:rPr>
          <w:rFonts w:cs="B Mitra" w:hint="cs"/>
          <w:sz w:val="26"/>
          <w:szCs w:val="26"/>
          <w:rtl/>
          <w:lang w:val="en"/>
        </w:rPr>
        <w:t xml:space="preserve">ی 562 و 1590 حکم به ابطال رأی باغ صادر کرده. رأی کمیسیون </w:t>
      </w:r>
      <w:r>
        <w:rPr>
          <w:rFonts w:cs="B Mitra"/>
          <w:sz w:val="26"/>
          <w:szCs w:val="26"/>
          <w:rtl/>
          <w:lang w:val="en"/>
        </w:rPr>
        <w:t>ماده‌</w:t>
      </w:r>
      <w:r>
        <w:rPr>
          <w:rFonts w:cs="B Mitra" w:hint="cs"/>
          <w:sz w:val="26"/>
          <w:szCs w:val="26"/>
          <w:rtl/>
          <w:lang w:val="en"/>
        </w:rPr>
        <w:t xml:space="preserve"> 12 دایر ساختمانی است. حد نصاب درختان با توجه به </w:t>
      </w:r>
      <w:r>
        <w:rPr>
          <w:rFonts w:cs="B Mitra"/>
          <w:sz w:val="26"/>
          <w:szCs w:val="26"/>
          <w:rtl/>
          <w:lang w:val="en"/>
        </w:rPr>
        <w:t>ا</w:t>
      </w:r>
      <w:r>
        <w:rPr>
          <w:rFonts w:cs="B Mitra" w:hint="cs"/>
          <w:sz w:val="26"/>
          <w:szCs w:val="26"/>
          <w:rtl/>
          <w:lang w:val="en"/>
        </w:rPr>
        <w:t>ی</w:t>
      </w:r>
      <w:r>
        <w:rPr>
          <w:rFonts w:cs="B Mitra" w:hint="eastAsia"/>
          <w:sz w:val="26"/>
          <w:szCs w:val="26"/>
          <w:rtl/>
          <w:lang w:val="en"/>
        </w:rPr>
        <w:t>ن‌که</w:t>
      </w:r>
      <w:r>
        <w:rPr>
          <w:rFonts w:cs="B Mitra" w:hint="cs"/>
          <w:sz w:val="26"/>
          <w:szCs w:val="26"/>
          <w:rtl/>
          <w:lang w:val="en"/>
        </w:rPr>
        <w:t xml:space="preserve"> 266 متر و 90 دسی متر مربع مساحت دارد در همکف حد نصاب باغ بودن هم 57 اصله است یعنی حد نصاب درختان برای </w:t>
      </w:r>
      <w:r>
        <w:rPr>
          <w:rFonts w:cs="B Mitra"/>
          <w:sz w:val="26"/>
          <w:szCs w:val="26"/>
          <w:rtl/>
          <w:lang w:val="en"/>
        </w:rPr>
        <w:t>ا</w:t>
      </w:r>
      <w:r>
        <w:rPr>
          <w:rFonts w:cs="B Mitra" w:hint="cs"/>
          <w:sz w:val="26"/>
          <w:szCs w:val="26"/>
          <w:rtl/>
          <w:lang w:val="en"/>
        </w:rPr>
        <w:t>ی</w:t>
      </w:r>
      <w:r>
        <w:rPr>
          <w:rFonts w:cs="B Mitra" w:hint="eastAsia"/>
          <w:sz w:val="26"/>
          <w:szCs w:val="26"/>
          <w:rtl/>
          <w:lang w:val="en"/>
        </w:rPr>
        <w:t>ن‌که</w:t>
      </w:r>
      <w:r>
        <w:rPr>
          <w:rFonts w:cs="B Mitra" w:hint="cs"/>
          <w:sz w:val="26"/>
          <w:szCs w:val="26"/>
          <w:rtl/>
          <w:lang w:val="en"/>
        </w:rPr>
        <w:t xml:space="preserve"> باغ باشد بایستی 57 اصله باشد. تعداد درختان در حال حاضر 12 اصله است. با توجه به بررسی محتویات پرونده و نداشتن حد نصاب درختان لازم برای باغ بودن و </w:t>
      </w:r>
      <w:r>
        <w:rPr>
          <w:rFonts w:cs="B Mitra"/>
          <w:sz w:val="26"/>
          <w:szCs w:val="26"/>
          <w:rtl/>
          <w:lang w:val="en"/>
        </w:rPr>
        <w:t>ا</w:t>
      </w:r>
      <w:r>
        <w:rPr>
          <w:rFonts w:cs="B Mitra" w:hint="cs"/>
          <w:sz w:val="26"/>
          <w:szCs w:val="26"/>
          <w:rtl/>
          <w:lang w:val="en"/>
        </w:rPr>
        <w:t>ی</w:t>
      </w:r>
      <w:r>
        <w:rPr>
          <w:rFonts w:cs="B Mitra" w:hint="eastAsia"/>
          <w:sz w:val="26"/>
          <w:szCs w:val="26"/>
          <w:rtl/>
          <w:lang w:val="en"/>
        </w:rPr>
        <w:t>نکه</w:t>
      </w:r>
      <w:r>
        <w:rPr>
          <w:rFonts w:cs="B Mitra" w:hint="cs"/>
          <w:sz w:val="26"/>
          <w:szCs w:val="26"/>
          <w:rtl/>
          <w:lang w:val="en"/>
        </w:rPr>
        <w:t xml:space="preserve"> در سند قدیمی </w:t>
      </w:r>
      <w:r>
        <w:rPr>
          <w:rFonts w:cs="B Mitra"/>
          <w:sz w:val="26"/>
          <w:szCs w:val="26"/>
          <w:rtl/>
          <w:lang w:val="en"/>
        </w:rPr>
        <w:t>آن</w:t>
      </w:r>
      <w:r w:rsidR="009D3D95">
        <w:rPr>
          <w:rFonts w:cs="B Mitra" w:hint="cs"/>
          <w:sz w:val="26"/>
          <w:szCs w:val="26"/>
          <w:rtl/>
          <w:lang w:val="en"/>
        </w:rPr>
        <w:t xml:space="preserve"> </w:t>
      </w:r>
      <w:r>
        <w:rPr>
          <w:rFonts w:cs="B Mitra"/>
          <w:sz w:val="26"/>
          <w:szCs w:val="26"/>
          <w:rtl/>
          <w:lang w:val="en"/>
        </w:rPr>
        <w:t>‌هم</w:t>
      </w:r>
      <w:r>
        <w:rPr>
          <w:rFonts w:cs="B Mitra" w:hint="cs"/>
          <w:sz w:val="26"/>
          <w:szCs w:val="26"/>
          <w:rtl/>
          <w:lang w:val="en"/>
        </w:rPr>
        <w:t xml:space="preserve"> قید مزروعی آمده نظر کمیسیون </w:t>
      </w:r>
      <w:r>
        <w:rPr>
          <w:rFonts w:cs="B Mitra"/>
          <w:sz w:val="26"/>
          <w:szCs w:val="26"/>
          <w:rtl/>
          <w:lang w:val="en"/>
        </w:rPr>
        <w:t>شهرساز</w:t>
      </w:r>
      <w:r>
        <w:rPr>
          <w:rFonts w:cs="B Mitra" w:hint="cs"/>
          <w:sz w:val="26"/>
          <w:szCs w:val="26"/>
          <w:rtl/>
          <w:lang w:val="en"/>
        </w:rPr>
        <w:t>ی مبنی بر غیر باغ بودن است. ی</w:t>
      </w:r>
      <w:r>
        <w:rPr>
          <w:rFonts w:cs="B Mitra" w:hint="eastAsia"/>
          <w:sz w:val="26"/>
          <w:szCs w:val="26"/>
          <w:rtl/>
          <w:lang w:val="en"/>
        </w:rPr>
        <w:t>ک‌</w:t>
      </w:r>
      <w:r w:rsidR="00F91932">
        <w:rPr>
          <w:rFonts w:cs="B Mitra" w:hint="cs"/>
          <w:sz w:val="26"/>
          <w:szCs w:val="26"/>
          <w:rtl/>
          <w:lang w:val="en"/>
        </w:rPr>
        <w:t xml:space="preserve"> </w:t>
      </w:r>
      <w:r>
        <w:rPr>
          <w:rFonts w:cs="B Mitra" w:hint="eastAsia"/>
          <w:sz w:val="26"/>
          <w:szCs w:val="26"/>
          <w:rtl/>
          <w:lang w:val="en"/>
        </w:rPr>
        <w:t>بار</w:t>
      </w:r>
      <w:r>
        <w:rPr>
          <w:rFonts w:cs="B Mitra" w:hint="cs"/>
          <w:sz w:val="26"/>
          <w:szCs w:val="26"/>
          <w:rtl/>
          <w:lang w:val="en"/>
        </w:rPr>
        <w:t xml:space="preserve"> هم شورا رأی غیر باغ داده است.</w:t>
      </w:r>
    </w:p>
    <w:p w14:paraId="21999133" w14:textId="009F05FC"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مخالف.</w:t>
      </w:r>
    </w:p>
    <w:p w14:paraId="1B641843"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منشی {زهرا نژاد بهرام} ـ خانم نوری.</w:t>
      </w:r>
    </w:p>
    <w:p w14:paraId="6A0387CC" w14:textId="16069D79"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خانم دکتر نوری بفرمایید.</w:t>
      </w:r>
    </w:p>
    <w:p w14:paraId="247D8590" w14:textId="757138FA" w:rsidR="009B05A6" w:rsidRDefault="00A3597A" w:rsidP="005D3C34">
      <w:pPr>
        <w:bidi/>
        <w:spacing w:after="0" w:line="360" w:lineRule="auto"/>
        <w:jc w:val="both"/>
        <w:rPr>
          <w:rFonts w:cs="B Mitra"/>
          <w:sz w:val="26"/>
          <w:szCs w:val="26"/>
          <w:rtl/>
          <w:lang w:val="en"/>
        </w:rPr>
      </w:pPr>
      <w:r>
        <w:rPr>
          <w:rFonts w:cs="B Mitra" w:hint="cs"/>
          <w:sz w:val="26"/>
          <w:szCs w:val="26"/>
          <w:rtl/>
          <w:lang w:val="en"/>
        </w:rPr>
        <w:t>منشی {زهرا نژاد بهرام} ـ بگویید. توضیح بدهید آقای سالاری چه گفتید این تکه را</w:t>
      </w:r>
      <w:r w:rsidR="00A056C9">
        <w:rPr>
          <w:rFonts w:cs="B Mitra" w:hint="cs"/>
          <w:sz w:val="26"/>
          <w:szCs w:val="26"/>
          <w:rtl/>
          <w:lang w:val="en"/>
        </w:rPr>
        <w:t>؟</w:t>
      </w:r>
    </w:p>
    <w:p w14:paraId="7E79A0BA" w14:textId="5B677B18" w:rsidR="009B05A6" w:rsidRDefault="00A3597A" w:rsidP="005D3C34">
      <w:pPr>
        <w:bidi/>
        <w:spacing w:after="0" w:line="360" w:lineRule="auto"/>
        <w:jc w:val="both"/>
        <w:rPr>
          <w:rFonts w:cs="B Mitra"/>
          <w:sz w:val="26"/>
          <w:szCs w:val="26"/>
          <w:rtl/>
          <w:lang w:val="en"/>
        </w:rPr>
      </w:pPr>
      <w:r>
        <w:rPr>
          <w:rFonts w:cs="B Mitra" w:hint="cs"/>
          <w:sz w:val="26"/>
          <w:szCs w:val="26"/>
          <w:rtl/>
          <w:lang w:val="en"/>
        </w:rPr>
        <w:t>محمد سالاری {عضو شورا} ـ ی</w:t>
      </w:r>
      <w:r>
        <w:rPr>
          <w:rFonts w:cs="B Mitra" w:hint="eastAsia"/>
          <w:sz w:val="26"/>
          <w:szCs w:val="26"/>
          <w:rtl/>
          <w:lang w:val="en"/>
        </w:rPr>
        <w:t>ک</w:t>
      </w:r>
      <w:r w:rsidR="009025AF">
        <w:rPr>
          <w:rFonts w:cs="B Mitra" w:hint="cs"/>
          <w:sz w:val="26"/>
          <w:szCs w:val="26"/>
          <w:rtl/>
          <w:lang w:val="en"/>
        </w:rPr>
        <w:t xml:space="preserve"> </w:t>
      </w:r>
      <w:r>
        <w:rPr>
          <w:rFonts w:cs="B Mitra" w:hint="eastAsia"/>
          <w:sz w:val="26"/>
          <w:szCs w:val="26"/>
          <w:rtl/>
          <w:lang w:val="en"/>
        </w:rPr>
        <w:t>‌بار</w:t>
      </w:r>
      <w:r>
        <w:rPr>
          <w:rFonts w:cs="B Mitra" w:hint="cs"/>
          <w:sz w:val="26"/>
          <w:szCs w:val="26"/>
          <w:rtl/>
          <w:lang w:val="en"/>
        </w:rPr>
        <w:t xml:space="preserve"> هم شورای شهر رأی غیر باغ داده.</w:t>
      </w:r>
    </w:p>
    <w:p w14:paraId="1B180159"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منشی {زهرا نژاد بهرام} ـ خانم نوری روشن کردم بفرمایید.</w:t>
      </w:r>
    </w:p>
    <w:p w14:paraId="02F87DE4" w14:textId="0A589EAA"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محمد سالاری {عضو شورا} ـ نه. شورای شهر رأی باغ داده است. عذرخواهی </w:t>
      </w:r>
      <w:r>
        <w:rPr>
          <w:rFonts w:cs="B Mitra"/>
          <w:sz w:val="26"/>
          <w:szCs w:val="26"/>
          <w:rtl/>
          <w:lang w:val="en"/>
        </w:rPr>
        <w:t>م</w:t>
      </w:r>
      <w:r>
        <w:rPr>
          <w:rFonts w:cs="B Mitra" w:hint="cs"/>
          <w:sz w:val="26"/>
          <w:szCs w:val="26"/>
          <w:rtl/>
          <w:lang w:val="en"/>
        </w:rPr>
        <w:t>ی‌</w:t>
      </w:r>
      <w:r>
        <w:rPr>
          <w:rFonts w:cs="B Mitra" w:hint="eastAsia"/>
          <w:sz w:val="26"/>
          <w:szCs w:val="26"/>
          <w:rtl/>
          <w:lang w:val="en"/>
        </w:rPr>
        <w:t>کنم</w:t>
      </w:r>
      <w:r>
        <w:rPr>
          <w:rFonts w:cs="B Mitra" w:hint="cs"/>
          <w:sz w:val="26"/>
          <w:szCs w:val="26"/>
          <w:rtl/>
          <w:lang w:val="en"/>
        </w:rPr>
        <w:t xml:space="preserve">. دیوان عدالت ابطال کرده. شورای شهر سال 92 ما خودمان یعنی شورای چهارم بوده گفتیم باغ است. دیوان عدالت رفته هم بدوی هم ... </w:t>
      </w:r>
      <w:r>
        <w:rPr>
          <w:rFonts w:cs="B Mitra"/>
          <w:sz w:val="26"/>
          <w:szCs w:val="26"/>
          <w:rtl/>
          <w:lang w:val="en"/>
        </w:rPr>
        <w:t>به‌اصطلاح</w:t>
      </w:r>
      <w:r>
        <w:rPr>
          <w:rFonts w:cs="B Mitra" w:hint="cs"/>
          <w:sz w:val="26"/>
          <w:szCs w:val="26"/>
          <w:rtl/>
          <w:lang w:val="en"/>
        </w:rPr>
        <w:t xml:space="preserve"> رد کرده. </w:t>
      </w:r>
      <w:r w:rsidR="00317086">
        <w:rPr>
          <w:rFonts w:cs="B Mitra" w:hint="cs"/>
          <w:sz w:val="26"/>
          <w:szCs w:val="26"/>
          <w:rtl/>
          <w:lang w:val="en"/>
        </w:rPr>
        <w:t>الان</w:t>
      </w:r>
      <w:r>
        <w:rPr>
          <w:rFonts w:cs="B Mitra" w:hint="cs"/>
          <w:sz w:val="26"/>
          <w:szCs w:val="26"/>
          <w:rtl/>
          <w:lang w:val="en"/>
        </w:rPr>
        <w:t xml:space="preserve"> با توجه به </w:t>
      </w:r>
      <w:r>
        <w:rPr>
          <w:rFonts w:cs="B Mitra"/>
          <w:sz w:val="26"/>
          <w:szCs w:val="26"/>
          <w:rtl/>
          <w:lang w:val="en"/>
        </w:rPr>
        <w:t>ا</w:t>
      </w:r>
      <w:r>
        <w:rPr>
          <w:rFonts w:cs="B Mitra" w:hint="cs"/>
          <w:sz w:val="26"/>
          <w:szCs w:val="26"/>
          <w:rtl/>
          <w:lang w:val="en"/>
        </w:rPr>
        <w:t>ی</w:t>
      </w:r>
      <w:r>
        <w:rPr>
          <w:rFonts w:cs="B Mitra" w:hint="eastAsia"/>
          <w:sz w:val="26"/>
          <w:szCs w:val="26"/>
          <w:rtl/>
          <w:lang w:val="en"/>
        </w:rPr>
        <w:t>نکه</w:t>
      </w:r>
      <w:r>
        <w:rPr>
          <w:rFonts w:cs="B Mitra" w:hint="cs"/>
          <w:sz w:val="26"/>
          <w:szCs w:val="26"/>
          <w:rtl/>
          <w:lang w:val="en"/>
        </w:rPr>
        <w:t xml:space="preserve"> 12 اصله درخت دارد و نه کمیسیون </w:t>
      </w:r>
      <w:r>
        <w:rPr>
          <w:rFonts w:cs="B Mitra"/>
          <w:sz w:val="26"/>
          <w:szCs w:val="26"/>
          <w:rtl/>
          <w:lang w:val="en"/>
        </w:rPr>
        <w:t>ماده‌</w:t>
      </w:r>
      <w:r>
        <w:rPr>
          <w:rFonts w:cs="B Mitra" w:hint="cs"/>
          <w:sz w:val="26"/>
          <w:szCs w:val="26"/>
          <w:rtl/>
          <w:lang w:val="en"/>
        </w:rPr>
        <w:t xml:space="preserve">ی 12 آن دایر مشجر است و نه سند آن. سند </w:t>
      </w:r>
      <w:r>
        <w:rPr>
          <w:rFonts w:cs="B Mitra"/>
          <w:sz w:val="26"/>
          <w:szCs w:val="26"/>
          <w:rtl/>
          <w:lang w:val="en"/>
        </w:rPr>
        <w:t>آن‌</w:t>
      </w:r>
      <w:r>
        <w:rPr>
          <w:rFonts w:cs="B Mitra" w:hint="cs"/>
          <w:sz w:val="26"/>
          <w:szCs w:val="26"/>
          <w:rtl/>
          <w:lang w:val="en"/>
        </w:rPr>
        <w:t xml:space="preserve"> </w:t>
      </w:r>
      <w:r>
        <w:rPr>
          <w:rFonts w:cs="B Mitra"/>
          <w:sz w:val="26"/>
          <w:szCs w:val="26"/>
          <w:rtl/>
          <w:lang w:val="en"/>
        </w:rPr>
        <w:t>هم</w:t>
      </w:r>
      <w:r>
        <w:rPr>
          <w:rFonts w:cs="B Mitra" w:hint="cs"/>
          <w:sz w:val="26"/>
          <w:szCs w:val="26"/>
          <w:rtl/>
          <w:lang w:val="en"/>
        </w:rPr>
        <w:t xml:space="preserve"> صراحتاً نوشته مزروعی است. لذا </w:t>
      </w:r>
      <w:r>
        <w:rPr>
          <w:rFonts w:cs="B Mitra"/>
          <w:sz w:val="26"/>
          <w:szCs w:val="26"/>
          <w:rtl/>
          <w:lang w:val="en"/>
        </w:rPr>
        <w:t>ازنظر</w:t>
      </w:r>
      <w:r>
        <w:rPr>
          <w:rFonts w:cs="B Mitra" w:hint="cs"/>
          <w:sz w:val="26"/>
          <w:szCs w:val="26"/>
          <w:rtl/>
          <w:lang w:val="en"/>
        </w:rPr>
        <w:t xml:space="preserve"> ما باغ نیست.</w:t>
      </w:r>
    </w:p>
    <w:p w14:paraId="12023D0B"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منشی {زهرا نژاد بهرام} ـ همان شکلی است فرقی </w:t>
      </w:r>
      <w:r>
        <w:rPr>
          <w:rFonts w:cs="B Mitra"/>
          <w:sz w:val="26"/>
          <w:szCs w:val="26"/>
          <w:rtl/>
          <w:lang w:val="en"/>
        </w:rPr>
        <w:t>نم</w:t>
      </w:r>
      <w:r>
        <w:rPr>
          <w:rFonts w:cs="B Mitra" w:hint="cs"/>
          <w:sz w:val="26"/>
          <w:szCs w:val="26"/>
          <w:rtl/>
          <w:lang w:val="en"/>
        </w:rPr>
        <w:t>ی‌</w:t>
      </w:r>
      <w:r>
        <w:rPr>
          <w:rFonts w:cs="B Mitra" w:hint="eastAsia"/>
          <w:sz w:val="26"/>
          <w:szCs w:val="26"/>
          <w:rtl/>
          <w:lang w:val="en"/>
        </w:rPr>
        <w:t>کند</w:t>
      </w:r>
      <w:r>
        <w:rPr>
          <w:rFonts w:cs="B Mitra" w:hint="cs"/>
          <w:sz w:val="26"/>
          <w:szCs w:val="26"/>
          <w:rtl/>
          <w:lang w:val="en"/>
        </w:rPr>
        <w:t>.</w:t>
      </w:r>
    </w:p>
    <w:p w14:paraId="7AEC7EB9" w14:textId="282D7D3E"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زهرا </w:t>
      </w:r>
      <w:r>
        <w:rPr>
          <w:rFonts w:cs="B Mitra"/>
          <w:sz w:val="26"/>
          <w:szCs w:val="26"/>
          <w:rtl/>
          <w:lang w:val="en"/>
        </w:rPr>
        <w:t>صدراعظم</w:t>
      </w:r>
      <w:r>
        <w:rPr>
          <w:rFonts w:cs="B Mitra" w:hint="cs"/>
          <w:sz w:val="26"/>
          <w:szCs w:val="26"/>
          <w:rtl/>
          <w:lang w:val="en"/>
        </w:rPr>
        <w:t xml:space="preserve"> نوری {عضو شورا} ـ من توضیح دهم. من مخالف با این هستم. به دلیل </w:t>
      </w:r>
      <w:r>
        <w:rPr>
          <w:rFonts w:cs="B Mitra"/>
          <w:sz w:val="26"/>
          <w:szCs w:val="26"/>
          <w:rtl/>
          <w:lang w:val="en"/>
        </w:rPr>
        <w:t>ا</w:t>
      </w:r>
      <w:r>
        <w:rPr>
          <w:rFonts w:cs="B Mitra" w:hint="cs"/>
          <w:sz w:val="26"/>
          <w:szCs w:val="26"/>
          <w:rtl/>
          <w:lang w:val="en"/>
        </w:rPr>
        <w:t>ی</w:t>
      </w:r>
      <w:r>
        <w:rPr>
          <w:rFonts w:cs="B Mitra" w:hint="eastAsia"/>
          <w:sz w:val="26"/>
          <w:szCs w:val="26"/>
          <w:rtl/>
          <w:lang w:val="en"/>
        </w:rPr>
        <w:t>نکه</w:t>
      </w:r>
      <w:r>
        <w:rPr>
          <w:rFonts w:cs="B Mitra" w:hint="cs"/>
          <w:sz w:val="26"/>
          <w:szCs w:val="26"/>
          <w:rtl/>
          <w:lang w:val="en"/>
        </w:rPr>
        <w:t xml:space="preserve"> ببینید یک مسیری را طی کرده. این پرونده چند بار آمده شورا و رفته دیوان عدالت. مگر یک پرونده چند بار باید بیاید در شورای شهر و مورد بحث قرار بگیرد</w:t>
      </w:r>
      <w:r w:rsidR="00F46D08">
        <w:rPr>
          <w:rFonts w:cs="B Mitra" w:hint="cs"/>
          <w:sz w:val="26"/>
          <w:szCs w:val="26"/>
          <w:rtl/>
          <w:lang w:val="en"/>
        </w:rPr>
        <w:t>؟</w:t>
      </w:r>
      <w:r>
        <w:rPr>
          <w:rFonts w:cs="B Mitra" w:hint="cs"/>
          <w:sz w:val="26"/>
          <w:szCs w:val="26"/>
          <w:rtl/>
          <w:lang w:val="en"/>
        </w:rPr>
        <w:t xml:space="preserve"> ببینید در سال 90 اعضای کمیسیون منطقه </w:t>
      </w:r>
      <w:r>
        <w:rPr>
          <w:rFonts w:cs="B Mitra"/>
          <w:sz w:val="26"/>
          <w:szCs w:val="26"/>
          <w:rtl/>
          <w:lang w:val="en"/>
        </w:rPr>
        <w:t>گفته‌اند</w:t>
      </w:r>
      <w:r>
        <w:rPr>
          <w:rFonts w:cs="B Mitra" w:hint="cs"/>
          <w:sz w:val="26"/>
          <w:szCs w:val="26"/>
          <w:rtl/>
          <w:lang w:val="en"/>
        </w:rPr>
        <w:t xml:space="preserve"> این زمین مزروعی است طبق ضوابط مزروعی اقدام شود. در سال 90، در سال ... </w:t>
      </w:r>
      <w:r w:rsidR="002E4656">
        <w:rPr>
          <w:rFonts w:cs="B Mitra" w:hint="cs"/>
          <w:sz w:val="26"/>
          <w:szCs w:val="26"/>
          <w:rtl/>
          <w:lang w:val="en"/>
        </w:rPr>
        <w:t xml:space="preserve">دو </w:t>
      </w:r>
      <w:r>
        <w:rPr>
          <w:rFonts w:cs="B Mitra" w:hint="cs"/>
          <w:sz w:val="26"/>
          <w:szCs w:val="26"/>
          <w:rtl/>
          <w:lang w:val="en"/>
        </w:rPr>
        <w:t xml:space="preserve">ماه بعد از آن یعنی برج 7 بوده در برج 9 کمیسیون </w:t>
      </w:r>
      <w:r>
        <w:rPr>
          <w:rFonts w:cs="B Mitra"/>
          <w:sz w:val="26"/>
          <w:szCs w:val="26"/>
          <w:rtl/>
          <w:lang w:val="en"/>
        </w:rPr>
        <w:t>ماده‌</w:t>
      </w:r>
      <w:r>
        <w:rPr>
          <w:rFonts w:cs="B Mitra" w:hint="cs"/>
          <w:sz w:val="26"/>
          <w:szCs w:val="26"/>
          <w:rtl/>
          <w:lang w:val="en"/>
        </w:rPr>
        <w:t xml:space="preserve">ی هفتی که </w:t>
      </w:r>
      <w:r>
        <w:rPr>
          <w:rFonts w:cs="B Mitra"/>
          <w:sz w:val="26"/>
          <w:szCs w:val="26"/>
          <w:rtl/>
          <w:lang w:val="en"/>
        </w:rPr>
        <w:t>دب</w:t>
      </w:r>
      <w:r>
        <w:rPr>
          <w:rFonts w:cs="B Mitra" w:hint="cs"/>
          <w:sz w:val="26"/>
          <w:szCs w:val="26"/>
          <w:rtl/>
          <w:lang w:val="en"/>
        </w:rPr>
        <w:t>ی</w:t>
      </w:r>
      <w:r>
        <w:rPr>
          <w:rFonts w:cs="B Mitra" w:hint="eastAsia"/>
          <w:sz w:val="26"/>
          <w:szCs w:val="26"/>
          <w:rtl/>
          <w:lang w:val="en"/>
        </w:rPr>
        <w:t>رخانه‌</w:t>
      </w:r>
      <w:r>
        <w:rPr>
          <w:rFonts w:cs="B Mitra" w:hint="cs"/>
          <w:sz w:val="26"/>
          <w:szCs w:val="26"/>
          <w:rtl/>
          <w:lang w:val="en"/>
        </w:rPr>
        <w:t xml:space="preserve">ی آن مستقر در سازمان </w:t>
      </w:r>
      <w:r>
        <w:rPr>
          <w:rFonts w:cs="B Mitra"/>
          <w:sz w:val="26"/>
          <w:szCs w:val="26"/>
          <w:rtl/>
          <w:lang w:val="en"/>
        </w:rPr>
        <w:t>پارک‌ها</w:t>
      </w:r>
      <w:r>
        <w:rPr>
          <w:rFonts w:cs="B Mitra" w:hint="cs"/>
          <w:sz w:val="26"/>
          <w:szCs w:val="26"/>
          <w:rtl/>
          <w:lang w:val="en"/>
        </w:rPr>
        <w:t xml:space="preserve"> است ملک را باغ تشخیص </w:t>
      </w:r>
      <w:r>
        <w:rPr>
          <w:rFonts w:cs="B Mitra"/>
          <w:sz w:val="26"/>
          <w:szCs w:val="26"/>
          <w:rtl/>
          <w:lang w:val="en"/>
        </w:rPr>
        <w:t>م</w:t>
      </w:r>
      <w:r>
        <w:rPr>
          <w:rFonts w:cs="B Mitra" w:hint="cs"/>
          <w:sz w:val="26"/>
          <w:szCs w:val="26"/>
          <w:rtl/>
          <w:lang w:val="en"/>
        </w:rPr>
        <w:t>ی‌</w:t>
      </w:r>
      <w:r>
        <w:rPr>
          <w:rFonts w:cs="B Mitra" w:hint="eastAsia"/>
          <w:sz w:val="26"/>
          <w:szCs w:val="26"/>
          <w:rtl/>
          <w:lang w:val="en"/>
        </w:rPr>
        <w:t>دهد</w:t>
      </w:r>
      <w:r>
        <w:rPr>
          <w:rFonts w:cs="B Mitra" w:hint="cs"/>
          <w:sz w:val="26"/>
          <w:szCs w:val="26"/>
          <w:rtl/>
          <w:lang w:val="en"/>
        </w:rPr>
        <w:t xml:space="preserve">. بعد همین ملک دو سال بعد آن </w:t>
      </w:r>
      <w:r>
        <w:rPr>
          <w:rFonts w:cs="B Mitra"/>
          <w:sz w:val="26"/>
          <w:szCs w:val="26"/>
          <w:rtl/>
          <w:lang w:val="en"/>
        </w:rPr>
        <w:t>م</w:t>
      </w:r>
      <w:r>
        <w:rPr>
          <w:rFonts w:cs="B Mitra" w:hint="cs"/>
          <w:sz w:val="26"/>
          <w:szCs w:val="26"/>
          <w:rtl/>
          <w:lang w:val="en"/>
        </w:rPr>
        <w:t>ی‌</w:t>
      </w:r>
      <w:r>
        <w:rPr>
          <w:rFonts w:cs="B Mitra" w:hint="eastAsia"/>
          <w:sz w:val="26"/>
          <w:szCs w:val="26"/>
          <w:rtl/>
          <w:lang w:val="en"/>
        </w:rPr>
        <w:t>آ</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در شورای شهر و شورای شهر رأی باغ بودن را تأیید </w:t>
      </w:r>
      <w:r>
        <w:rPr>
          <w:rFonts w:cs="B Mitra"/>
          <w:sz w:val="26"/>
          <w:szCs w:val="26"/>
          <w:rtl/>
          <w:lang w:val="en"/>
        </w:rPr>
        <w:t>م</w:t>
      </w:r>
      <w:r>
        <w:rPr>
          <w:rFonts w:cs="B Mitra" w:hint="cs"/>
          <w:sz w:val="26"/>
          <w:szCs w:val="26"/>
          <w:rtl/>
          <w:lang w:val="en"/>
        </w:rPr>
        <w:t>ی‌</w:t>
      </w:r>
      <w:r>
        <w:rPr>
          <w:rFonts w:cs="B Mitra" w:hint="eastAsia"/>
          <w:sz w:val="26"/>
          <w:szCs w:val="26"/>
          <w:rtl/>
          <w:lang w:val="en"/>
        </w:rPr>
        <w:t>کند</w:t>
      </w:r>
      <w:r>
        <w:rPr>
          <w:rFonts w:cs="B Mitra" w:hint="cs"/>
          <w:sz w:val="26"/>
          <w:szCs w:val="26"/>
          <w:rtl/>
          <w:lang w:val="en"/>
        </w:rPr>
        <w:t xml:space="preserve">. دوستان مستحضر باشند که در آن مقطع </w:t>
      </w:r>
      <w:r>
        <w:rPr>
          <w:rFonts w:cs="B Mitra"/>
          <w:sz w:val="26"/>
          <w:szCs w:val="26"/>
          <w:rtl/>
          <w:lang w:val="en"/>
        </w:rPr>
        <w:t>م</w:t>
      </w:r>
      <w:r>
        <w:rPr>
          <w:rFonts w:cs="B Mitra" w:hint="cs"/>
          <w:sz w:val="26"/>
          <w:szCs w:val="26"/>
          <w:rtl/>
          <w:lang w:val="en"/>
        </w:rPr>
        <w:t>ی‌</w:t>
      </w:r>
      <w:r>
        <w:rPr>
          <w:rFonts w:cs="B Mitra" w:hint="eastAsia"/>
          <w:sz w:val="26"/>
          <w:szCs w:val="26"/>
          <w:rtl/>
          <w:lang w:val="en"/>
        </w:rPr>
        <w:t>توانستند</w:t>
      </w:r>
      <w:r>
        <w:rPr>
          <w:rFonts w:cs="B Mitra" w:hint="cs"/>
          <w:sz w:val="26"/>
          <w:szCs w:val="26"/>
          <w:rtl/>
          <w:lang w:val="en"/>
        </w:rPr>
        <w:t xml:space="preserve"> از </w:t>
      </w:r>
      <w:r>
        <w:rPr>
          <w:rFonts w:cs="B Mitra"/>
          <w:sz w:val="26"/>
          <w:szCs w:val="26"/>
          <w:rtl/>
          <w:lang w:val="en"/>
        </w:rPr>
        <w:t>مصوبه‌</w:t>
      </w:r>
      <w:r>
        <w:rPr>
          <w:rFonts w:cs="B Mitra" w:hint="cs"/>
          <w:sz w:val="26"/>
          <w:szCs w:val="26"/>
          <w:rtl/>
          <w:lang w:val="en"/>
        </w:rPr>
        <w:t xml:space="preserve">ی برج باغ استفاده کنند و آن درواقع تراکم و سطح اشغال را بگیرند. به هر حال این </w:t>
      </w:r>
      <w:r>
        <w:rPr>
          <w:rFonts w:cs="B Mitra"/>
          <w:sz w:val="26"/>
          <w:szCs w:val="26"/>
          <w:rtl/>
          <w:lang w:val="en"/>
        </w:rPr>
        <w:t>م</w:t>
      </w:r>
      <w:r>
        <w:rPr>
          <w:rFonts w:cs="B Mitra" w:hint="cs"/>
          <w:sz w:val="26"/>
          <w:szCs w:val="26"/>
          <w:rtl/>
          <w:lang w:val="en"/>
        </w:rPr>
        <w:t>ی‌</w:t>
      </w:r>
      <w:r>
        <w:rPr>
          <w:rFonts w:cs="B Mitra" w:hint="eastAsia"/>
          <w:sz w:val="26"/>
          <w:szCs w:val="26"/>
          <w:rtl/>
          <w:lang w:val="en"/>
        </w:rPr>
        <w:t>آ</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و رأی باغ را </w:t>
      </w:r>
      <w:r>
        <w:rPr>
          <w:rFonts w:cs="B Mitra"/>
          <w:sz w:val="26"/>
          <w:szCs w:val="26"/>
          <w:rtl/>
          <w:lang w:val="en"/>
        </w:rPr>
        <w:t>م</w:t>
      </w:r>
      <w:r>
        <w:rPr>
          <w:rFonts w:cs="B Mitra" w:hint="cs"/>
          <w:sz w:val="26"/>
          <w:szCs w:val="26"/>
          <w:rtl/>
          <w:lang w:val="en"/>
        </w:rPr>
        <w:t>ی‌</w:t>
      </w:r>
      <w:r>
        <w:rPr>
          <w:rFonts w:cs="B Mitra" w:hint="eastAsia"/>
          <w:sz w:val="26"/>
          <w:szCs w:val="26"/>
          <w:rtl/>
          <w:lang w:val="en"/>
        </w:rPr>
        <w:t>گ</w:t>
      </w:r>
      <w:r>
        <w:rPr>
          <w:rFonts w:cs="B Mitra" w:hint="cs"/>
          <w:sz w:val="26"/>
          <w:szCs w:val="26"/>
          <w:rtl/>
          <w:lang w:val="en"/>
        </w:rPr>
        <w:t>ی</w:t>
      </w:r>
      <w:r>
        <w:rPr>
          <w:rFonts w:cs="B Mitra" w:hint="eastAsia"/>
          <w:sz w:val="26"/>
          <w:szCs w:val="26"/>
          <w:rtl/>
          <w:lang w:val="en"/>
        </w:rPr>
        <w:t>رد</w:t>
      </w:r>
      <w:r>
        <w:rPr>
          <w:rFonts w:cs="B Mitra" w:hint="cs"/>
          <w:sz w:val="26"/>
          <w:szCs w:val="26"/>
          <w:rtl/>
          <w:lang w:val="en"/>
        </w:rPr>
        <w:t xml:space="preserve">. بعد </w:t>
      </w:r>
      <w:r>
        <w:rPr>
          <w:rFonts w:cs="B Mitra"/>
          <w:sz w:val="26"/>
          <w:szCs w:val="26"/>
          <w:rtl/>
          <w:lang w:val="en"/>
        </w:rPr>
        <w:t>م</w:t>
      </w:r>
      <w:r>
        <w:rPr>
          <w:rFonts w:cs="B Mitra" w:hint="cs"/>
          <w:sz w:val="26"/>
          <w:szCs w:val="26"/>
          <w:rtl/>
          <w:lang w:val="en"/>
        </w:rPr>
        <w:t>ی‌</w:t>
      </w:r>
      <w:r>
        <w:rPr>
          <w:rFonts w:cs="B Mitra" w:hint="eastAsia"/>
          <w:sz w:val="26"/>
          <w:szCs w:val="26"/>
          <w:rtl/>
          <w:lang w:val="en"/>
        </w:rPr>
        <w:t>رود</w:t>
      </w:r>
      <w:r>
        <w:rPr>
          <w:rFonts w:cs="B Mitra" w:hint="cs"/>
          <w:sz w:val="26"/>
          <w:szCs w:val="26"/>
          <w:rtl/>
          <w:lang w:val="en"/>
        </w:rPr>
        <w:t xml:space="preserve"> در دیوان شکایت </w:t>
      </w:r>
      <w:r>
        <w:rPr>
          <w:rFonts w:cs="B Mitra"/>
          <w:sz w:val="26"/>
          <w:szCs w:val="26"/>
          <w:rtl/>
          <w:lang w:val="en"/>
        </w:rPr>
        <w:t>م</w:t>
      </w:r>
      <w:r>
        <w:rPr>
          <w:rFonts w:cs="B Mitra" w:hint="cs"/>
          <w:sz w:val="26"/>
          <w:szCs w:val="26"/>
          <w:rtl/>
          <w:lang w:val="en"/>
        </w:rPr>
        <w:t>ی‌</w:t>
      </w:r>
      <w:r>
        <w:rPr>
          <w:rFonts w:cs="B Mitra" w:hint="eastAsia"/>
          <w:sz w:val="26"/>
          <w:szCs w:val="26"/>
          <w:rtl/>
          <w:lang w:val="en"/>
        </w:rPr>
        <w:t>کند</w:t>
      </w:r>
      <w:r>
        <w:rPr>
          <w:rFonts w:cs="B Mitra" w:hint="cs"/>
          <w:sz w:val="26"/>
          <w:szCs w:val="26"/>
          <w:rtl/>
          <w:lang w:val="en"/>
        </w:rPr>
        <w:t>. دیوان در خرداد</w:t>
      </w:r>
      <w:r w:rsidR="00DB2366">
        <w:rPr>
          <w:rFonts w:cs="B Mitra" w:hint="cs"/>
          <w:sz w:val="26"/>
          <w:szCs w:val="26"/>
          <w:rtl/>
          <w:lang w:val="en"/>
        </w:rPr>
        <w:t xml:space="preserve"> </w:t>
      </w:r>
      <w:r>
        <w:rPr>
          <w:rFonts w:cs="B Mitra" w:hint="cs"/>
          <w:sz w:val="26"/>
          <w:szCs w:val="26"/>
          <w:rtl/>
          <w:lang w:val="en"/>
        </w:rPr>
        <w:t>92 ... البته این مال قبل از آن بوده</w:t>
      </w:r>
      <w:r w:rsidR="00E605D5">
        <w:rPr>
          <w:rFonts w:cs="B Mitra" w:hint="cs"/>
          <w:sz w:val="26"/>
          <w:szCs w:val="26"/>
          <w:rtl/>
          <w:lang w:val="en"/>
        </w:rPr>
        <w:t>،</w:t>
      </w:r>
      <w:r>
        <w:rPr>
          <w:rFonts w:cs="B Mitra" w:hint="cs"/>
          <w:sz w:val="26"/>
          <w:szCs w:val="26"/>
          <w:rtl/>
          <w:lang w:val="en"/>
        </w:rPr>
        <w:t xml:space="preserve"> خرداد 92 رأی باغ را ابطال </w:t>
      </w:r>
      <w:r>
        <w:rPr>
          <w:rFonts w:cs="B Mitra"/>
          <w:sz w:val="26"/>
          <w:szCs w:val="26"/>
          <w:rtl/>
          <w:lang w:val="en"/>
        </w:rPr>
        <w:t>م</w:t>
      </w:r>
      <w:r>
        <w:rPr>
          <w:rFonts w:cs="B Mitra" w:hint="cs"/>
          <w:sz w:val="26"/>
          <w:szCs w:val="26"/>
          <w:rtl/>
          <w:lang w:val="en"/>
        </w:rPr>
        <w:t>ی‌</w:t>
      </w:r>
      <w:r>
        <w:rPr>
          <w:rFonts w:cs="B Mitra" w:hint="eastAsia"/>
          <w:sz w:val="26"/>
          <w:szCs w:val="26"/>
          <w:rtl/>
          <w:lang w:val="en"/>
        </w:rPr>
        <w:t>کند</w:t>
      </w:r>
      <w:r>
        <w:rPr>
          <w:rFonts w:cs="B Mitra" w:hint="cs"/>
          <w:sz w:val="26"/>
          <w:szCs w:val="26"/>
          <w:rtl/>
          <w:lang w:val="en"/>
        </w:rPr>
        <w:t xml:space="preserve">. شورا در اسفند 92 رأی باغ </w:t>
      </w:r>
      <w:r>
        <w:rPr>
          <w:rFonts w:cs="B Mitra"/>
          <w:sz w:val="26"/>
          <w:szCs w:val="26"/>
          <w:rtl/>
          <w:lang w:val="en"/>
        </w:rPr>
        <w:t>م</w:t>
      </w:r>
      <w:r>
        <w:rPr>
          <w:rFonts w:cs="B Mitra" w:hint="cs"/>
          <w:sz w:val="26"/>
          <w:szCs w:val="26"/>
          <w:rtl/>
          <w:lang w:val="en"/>
        </w:rPr>
        <w:t>ی‌</w:t>
      </w:r>
      <w:r>
        <w:rPr>
          <w:rFonts w:cs="B Mitra" w:hint="eastAsia"/>
          <w:sz w:val="26"/>
          <w:szCs w:val="26"/>
          <w:rtl/>
          <w:lang w:val="en"/>
        </w:rPr>
        <w:t>دهد</w:t>
      </w:r>
      <w:r>
        <w:rPr>
          <w:rFonts w:cs="B Mitra" w:hint="cs"/>
          <w:sz w:val="26"/>
          <w:szCs w:val="26"/>
          <w:rtl/>
          <w:lang w:val="en"/>
        </w:rPr>
        <w:t xml:space="preserve">. دوباره در سال 96 دیوان </w:t>
      </w:r>
      <w:r>
        <w:rPr>
          <w:rFonts w:cs="B Mitra"/>
          <w:sz w:val="26"/>
          <w:szCs w:val="26"/>
          <w:rtl/>
          <w:lang w:val="en"/>
        </w:rPr>
        <w:t>م</w:t>
      </w:r>
      <w:r>
        <w:rPr>
          <w:rFonts w:cs="B Mitra" w:hint="cs"/>
          <w:sz w:val="26"/>
          <w:szCs w:val="26"/>
          <w:rtl/>
          <w:lang w:val="en"/>
        </w:rPr>
        <w:t>ی‌</w:t>
      </w:r>
      <w:r>
        <w:rPr>
          <w:rFonts w:cs="B Mitra" w:hint="eastAsia"/>
          <w:sz w:val="26"/>
          <w:szCs w:val="26"/>
          <w:rtl/>
          <w:lang w:val="en"/>
        </w:rPr>
        <w:t>آ</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و باز ورود پیدا </w:t>
      </w:r>
      <w:r>
        <w:rPr>
          <w:rFonts w:cs="B Mitra"/>
          <w:sz w:val="26"/>
          <w:szCs w:val="26"/>
          <w:rtl/>
          <w:lang w:val="en"/>
        </w:rPr>
        <w:t>م</w:t>
      </w:r>
      <w:r>
        <w:rPr>
          <w:rFonts w:cs="B Mitra" w:hint="cs"/>
          <w:sz w:val="26"/>
          <w:szCs w:val="26"/>
          <w:rtl/>
          <w:lang w:val="en"/>
        </w:rPr>
        <w:t>ی‌</w:t>
      </w:r>
      <w:r>
        <w:rPr>
          <w:rFonts w:cs="B Mitra" w:hint="eastAsia"/>
          <w:sz w:val="26"/>
          <w:szCs w:val="26"/>
          <w:rtl/>
          <w:lang w:val="en"/>
        </w:rPr>
        <w:t>کند</w:t>
      </w:r>
      <w:r>
        <w:rPr>
          <w:rFonts w:cs="B Mitra" w:hint="cs"/>
          <w:sz w:val="26"/>
          <w:szCs w:val="26"/>
          <w:rtl/>
          <w:lang w:val="en"/>
        </w:rPr>
        <w:t xml:space="preserve"> و حکم بر غیر باغ بودن </w:t>
      </w:r>
      <w:r>
        <w:rPr>
          <w:rFonts w:cs="B Mitra"/>
          <w:sz w:val="26"/>
          <w:szCs w:val="26"/>
          <w:rtl/>
          <w:lang w:val="en"/>
        </w:rPr>
        <w:t>م</w:t>
      </w:r>
      <w:r>
        <w:rPr>
          <w:rFonts w:cs="B Mitra" w:hint="cs"/>
          <w:sz w:val="26"/>
          <w:szCs w:val="26"/>
          <w:rtl/>
          <w:lang w:val="en"/>
        </w:rPr>
        <w:t>ی‌</w:t>
      </w:r>
      <w:r>
        <w:rPr>
          <w:rFonts w:cs="B Mitra" w:hint="eastAsia"/>
          <w:sz w:val="26"/>
          <w:szCs w:val="26"/>
          <w:rtl/>
          <w:lang w:val="en"/>
        </w:rPr>
        <w:t>دهد</w:t>
      </w:r>
      <w:r>
        <w:rPr>
          <w:rFonts w:cs="B Mitra" w:hint="cs"/>
          <w:sz w:val="26"/>
          <w:szCs w:val="26"/>
          <w:rtl/>
          <w:lang w:val="en"/>
        </w:rPr>
        <w:t xml:space="preserve"> و در برج آبان 96 و در اسفند </w:t>
      </w:r>
      <w:r>
        <w:rPr>
          <w:rFonts w:cs="B Mitra" w:hint="cs"/>
          <w:sz w:val="26"/>
          <w:szCs w:val="26"/>
          <w:rtl/>
          <w:lang w:val="en"/>
        </w:rPr>
        <w:lastRenderedPageBreak/>
        <w:t xml:space="preserve">96 هم اساساً نظر تجدید نظرخواهی را </w:t>
      </w:r>
      <w:r w:rsidR="003369C4">
        <w:rPr>
          <w:rFonts w:cs="B Mitra" w:hint="cs"/>
          <w:sz w:val="26"/>
          <w:szCs w:val="26"/>
          <w:rtl/>
          <w:lang w:val="en"/>
        </w:rPr>
        <w:t xml:space="preserve">هم </w:t>
      </w:r>
      <w:r>
        <w:rPr>
          <w:rFonts w:cs="B Mitra" w:hint="cs"/>
          <w:sz w:val="26"/>
          <w:szCs w:val="26"/>
          <w:rtl/>
          <w:lang w:val="en"/>
        </w:rPr>
        <w:t xml:space="preserve">رد </w:t>
      </w:r>
      <w:r>
        <w:rPr>
          <w:rFonts w:cs="B Mitra"/>
          <w:sz w:val="26"/>
          <w:szCs w:val="26"/>
          <w:rtl/>
          <w:lang w:val="en"/>
        </w:rPr>
        <w:t>م</w:t>
      </w:r>
      <w:r>
        <w:rPr>
          <w:rFonts w:cs="B Mitra" w:hint="cs"/>
          <w:sz w:val="26"/>
          <w:szCs w:val="26"/>
          <w:rtl/>
          <w:lang w:val="en"/>
        </w:rPr>
        <w:t>ی‌</w:t>
      </w:r>
      <w:r>
        <w:rPr>
          <w:rFonts w:cs="B Mitra" w:hint="eastAsia"/>
          <w:sz w:val="26"/>
          <w:szCs w:val="26"/>
          <w:rtl/>
          <w:lang w:val="en"/>
        </w:rPr>
        <w:t>کند</w:t>
      </w:r>
      <w:r>
        <w:rPr>
          <w:rFonts w:cs="B Mitra" w:hint="cs"/>
          <w:sz w:val="26"/>
          <w:szCs w:val="26"/>
          <w:rtl/>
          <w:lang w:val="en"/>
        </w:rPr>
        <w:t xml:space="preserve">. ببینید به </w:t>
      </w:r>
      <w:r w:rsidR="00A7007B">
        <w:rPr>
          <w:rFonts w:cs="B Mitra" w:hint="cs"/>
          <w:sz w:val="26"/>
          <w:szCs w:val="26"/>
          <w:rtl/>
          <w:lang w:val="en"/>
        </w:rPr>
        <w:t xml:space="preserve">من </w:t>
      </w:r>
      <w:r>
        <w:rPr>
          <w:rFonts w:cs="B Mitra" w:hint="cs"/>
          <w:sz w:val="26"/>
          <w:szCs w:val="26"/>
          <w:rtl/>
          <w:lang w:val="en"/>
        </w:rPr>
        <w:t xml:space="preserve">نظرم </w:t>
      </w:r>
      <w:r>
        <w:rPr>
          <w:rFonts w:cs="B Mitra"/>
          <w:sz w:val="26"/>
          <w:szCs w:val="26"/>
          <w:rtl/>
          <w:lang w:val="en"/>
        </w:rPr>
        <w:t>م</w:t>
      </w:r>
      <w:r>
        <w:rPr>
          <w:rFonts w:cs="B Mitra" w:hint="cs"/>
          <w:sz w:val="26"/>
          <w:szCs w:val="26"/>
          <w:rtl/>
          <w:lang w:val="en"/>
        </w:rPr>
        <w:t>ی‌</w:t>
      </w:r>
      <w:r>
        <w:rPr>
          <w:rFonts w:cs="B Mitra" w:hint="eastAsia"/>
          <w:sz w:val="26"/>
          <w:szCs w:val="26"/>
          <w:rtl/>
          <w:lang w:val="en"/>
        </w:rPr>
        <w:t>آ</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که با توجه به این </w:t>
      </w:r>
      <w:r>
        <w:rPr>
          <w:rFonts w:cs="B Mitra"/>
          <w:sz w:val="26"/>
          <w:szCs w:val="26"/>
          <w:rtl/>
          <w:lang w:val="en"/>
        </w:rPr>
        <w:t>پروسه‌ا</w:t>
      </w:r>
      <w:r>
        <w:rPr>
          <w:rFonts w:cs="B Mitra" w:hint="cs"/>
          <w:sz w:val="26"/>
          <w:szCs w:val="26"/>
          <w:rtl/>
          <w:lang w:val="en"/>
        </w:rPr>
        <w:t>ی که طی شده و درواقع چند بار پرونده آمده و رفته</w:t>
      </w:r>
      <w:r w:rsidR="00F23720">
        <w:rPr>
          <w:rFonts w:cs="B Mitra" w:hint="cs"/>
          <w:sz w:val="26"/>
          <w:szCs w:val="26"/>
          <w:rtl/>
          <w:lang w:val="en"/>
        </w:rPr>
        <w:t>،</w:t>
      </w:r>
      <w:r>
        <w:rPr>
          <w:rFonts w:cs="B Mitra" w:hint="cs"/>
          <w:sz w:val="26"/>
          <w:szCs w:val="26"/>
          <w:rtl/>
          <w:lang w:val="en"/>
        </w:rPr>
        <w:t xml:space="preserve"> در این مقطع اصلاً شورا در آن ورود پیدا نکند و به استناد همان سند مزروعی در حقیقت این پرونده در منطقه بر اساس مزروعی بودن بتواند از ضوابط مزر</w:t>
      </w:r>
      <w:r w:rsidR="00A7007B">
        <w:rPr>
          <w:rFonts w:cs="B Mitra" w:hint="cs"/>
          <w:sz w:val="26"/>
          <w:szCs w:val="26"/>
          <w:rtl/>
          <w:lang w:val="en"/>
        </w:rPr>
        <w:t>وعی استفاده کند. چون ببینید چند</w:t>
      </w:r>
      <w:r>
        <w:rPr>
          <w:rFonts w:cs="B Mitra" w:hint="cs"/>
          <w:sz w:val="26"/>
          <w:szCs w:val="26"/>
          <w:rtl/>
          <w:lang w:val="en"/>
        </w:rPr>
        <w:t xml:space="preserve">بار این پرونده آمده، در منطقه ابتدا رأی بر ... یعنی منطقه اعلام کرده است مزروعی است بعد در یک مقطعی آمده از کمیسیون مستقر در سازمان </w:t>
      </w:r>
      <w:r>
        <w:rPr>
          <w:rFonts w:cs="B Mitra"/>
          <w:sz w:val="26"/>
          <w:szCs w:val="26"/>
          <w:rtl/>
          <w:lang w:val="en"/>
        </w:rPr>
        <w:t>بوستان‌ها</w:t>
      </w:r>
      <w:r>
        <w:rPr>
          <w:rFonts w:cs="B Mitra" w:hint="cs"/>
          <w:sz w:val="26"/>
          <w:szCs w:val="26"/>
          <w:rtl/>
          <w:lang w:val="en"/>
        </w:rPr>
        <w:t xml:space="preserve"> رأی گرفته. رأی باغ بودن گرفته. شورا این را تأیید کرده. رفته دیوان دوباره نق</w:t>
      </w:r>
      <w:r w:rsidR="00F23720">
        <w:rPr>
          <w:rFonts w:cs="B Mitra" w:hint="cs"/>
          <w:sz w:val="26"/>
          <w:szCs w:val="26"/>
          <w:rtl/>
          <w:lang w:val="en"/>
        </w:rPr>
        <w:t>ض</w:t>
      </w:r>
      <w:r>
        <w:rPr>
          <w:rFonts w:cs="B Mitra" w:hint="cs"/>
          <w:sz w:val="26"/>
          <w:szCs w:val="26"/>
          <w:rtl/>
          <w:lang w:val="en"/>
        </w:rPr>
        <w:t xml:space="preserve"> کرده. باز آمده دوباره تأیید شده و مدام رفت و برگشت، دوباره امروز آمد</w:t>
      </w:r>
      <w:r w:rsidR="00070895">
        <w:rPr>
          <w:rFonts w:cs="B Mitra" w:hint="cs"/>
          <w:sz w:val="26"/>
          <w:szCs w:val="26"/>
          <w:rtl/>
          <w:lang w:val="en"/>
        </w:rPr>
        <w:t>ه</w:t>
      </w:r>
      <w:r>
        <w:rPr>
          <w:rFonts w:cs="B Mitra" w:hint="cs"/>
          <w:sz w:val="26"/>
          <w:szCs w:val="26"/>
          <w:rtl/>
          <w:lang w:val="en"/>
        </w:rPr>
        <w:t xml:space="preserve"> در شورای شهر. من پیشنهادم این است که ما </w:t>
      </w:r>
      <w:r w:rsidR="00317086">
        <w:rPr>
          <w:rFonts w:cs="B Mitra" w:hint="cs"/>
          <w:sz w:val="26"/>
          <w:szCs w:val="26"/>
          <w:rtl/>
          <w:lang w:val="en"/>
        </w:rPr>
        <w:t>الان</w:t>
      </w:r>
      <w:r>
        <w:rPr>
          <w:rFonts w:cs="B Mitra" w:hint="cs"/>
          <w:sz w:val="26"/>
          <w:szCs w:val="26"/>
          <w:rtl/>
          <w:lang w:val="en"/>
        </w:rPr>
        <w:t xml:space="preserve"> راجع به این پرونده نه رأی بر باغ بودن دهیم نه رأی بر غیر باغ بودن دهیم. این طبق سند که مزروعی است به همین روال منطقه بر اساس </w:t>
      </w:r>
      <w:r>
        <w:rPr>
          <w:rFonts w:cs="B Mitra"/>
          <w:sz w:val="26"/>
          <w:szCs w:val="26"/>
          <w:rtl/>
          <w:lang w:val="en"/>
        </w:rPr>
        <w:t>ضابطه‌</w:t>
      </w:r>
      <w:r>
        <w:rPr>
          <w:rFonts w:cs="B Mitra" w:hint="cs"/>
          <w:sz w:val="26"/>
          <w:szCs w:val="26"/>
          <w:rtl/>
          <w:lang w:val="en"/>
        </w:rPr>
        <w:t xml:space="preserve">ی </w:t>
      </w:r>
      <w:r>
        <w:rPr>
          <w:rFonts w:cs="B Mitra"/>
          <w:sz w:val="26"/>
          <w:szCs w:val="26"/>
          <w:rtl/>
          <w:lang w:val="en"/>
        </w:rPr>
        <w:t>مزروع</w:t>
      </w:r>
      <w:r>
        <w:rPr>
          <w:rFonts w:cs="B Mitra" w:hint="cs"/>
          <w:sz w:val="26"/>
          <w:szCs w:val="26"/>
          <w:rtl/>
          <w:lang w:val="en"/>
        </w:rPr>
        <w:t>ی عمل کند.</w:t>
      </w:r>
    </w:p>
    <w:p w14:paraId="5DC68B19" w14:textId="3FAC85F1"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w:t>
      </w:r>
      <w:r w:rsidR="00C76C27">
        <w:rPr>
          <w:rFonts w:cs="B Mitra" w:hint="cs"/>
          <w:sz w:val="26"/>
          <w:szCs w:val="26"/>
          <w:rtl/>
          <w:lang w:val="en"/>
        </w:rPr>
        <w:t xml:space="preserve">خب </w:t>
      </w:r>
      <w:r w:rsidR="00A3597A">
        <w:rPr>
          <w:rFonts w:cs="B Mitra" w:hint="cs"/>
          <w:sz w:val="26"/>
          <w:szCs w:val="26"/>
          <w:rtl/>
          <w:lang w:val="en"/>
        </w:rPr>
        <w:t>موافق دارد نظر کمیسیون</w:t>
      </w:r>
      <w:r w:rsidR="00C76C27">
        <w:rPr>
          <w:rFonts w:cs="B Mitra" w:hint="cs"/>
          <w:sz w:val="26"/>
          <w:szCs w:val="26"/>
          <w:rtl/>
          <w:lang w:val="en"/>
        </w:rPr>
        <w:t>؟</w:t>
      </w:r>
    </w:p>
    <w:p w14:paraId="24D31CB8"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زهرا </w:t>
      </w:r>
      <w:r>
        <w:rPr>
          <w:rFonts w:cs="B Mitra"/>
          <w:sz w:val="26"/>
          <w:szCs w:val="26"/>
          <w:rtl/>
          <w:lang w:val="en"/>
        </w:rPr>
        <w:t>صدراعظم</w:t>
      </w:r>
      <w:r>
        <w:rPr>
          <w:rFonts w:cs="B Mitra" w:hint="cs"/>
          <w:sz w:val="26"/>
          <w:szCs w:val="26"/>
          <w:rtl/>
          <w:lang w:val="en"/>
        </w:rPr>
        <w:t xml:space="preserve"> نوری {عضو شورا} ـ خارج کنید.</w:t>
      </w:r>
    </w:p>
    <w:p w14:paraId="52018221" w14:textId="646A2D0E"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w:t>
      </w:r>
      <w:r w:rsidR="00A7007B">
        <w:rPr>
          <w:rFonts w:cs="B Mitra" w:hint="cs"/>
          <w:sz w:val="26"/>
          <w:szCs w:val="26"/>
          <w:rtl/>
          <w:lang w:val="en"/>
        </w:rPr>
        <w:t xml:space="preserve">{سید ابراهیم امینی} ـ نه اجازه </w:t>
      </w:r>
      <w:r w:rsidR="00A3597A">
        <w:rPr>
          <w:rFonts w:cs="B Mitra" w:hint="cs"/>
          <w:sz w:val="26"/>
          <w:szCs w:val="26"/>
          <w:rtl/>
          <w:lang w:val="en"/>
        </w:rPr>
        <w:t>دهید اگر موافق ... موافق نیست</w:t>
      </w:r>
      <w:r w:rsidR="00C57B6A">
        <w:rPr>
          <w:rFonts w:cs="B Mitra" w:hint="cs"/>
          <w:sz w:val="26"/>
          <w:szCs w:val="26"/>
          <w:rtl/>
          <w:lang w:val="en"/>
        </w:rPr>
        <w:t>؟</w:t>
      </w:r>
    </w:p>
    <w:p w14:paraId="1EEA0A2D" w14:textId="1189457C" w:rsidR="009B05A6" w:rsidRDefault="00A3597A" w:rsidP="005D3C34">
      <w:pPr>
        <w:bidi/>
        <w:spacing w:after="0" w:line="360" w:lineRule="auto"/>
        <w:jc w:val="both"/>
        <w:rPr>
          <w:rFonts w:cs="B Mitra"/>
          <w:sz w:val="26"/>
          <w:szCs w:val="26"/>
          <w:rtl/>
          <w:lang w:val="en"/>
        </w:rPr>
      </w:pPr>
      <w:r>
        <w:rPr>
          <w:rFonts w:cs="B Mitra" w:hint="cs"/>
          <w:sz w:val="26"/>
          <w:szCs w:val="26"/>
          <w:rtl/>
          <w:lang w:val="en"/>
        </w:rPr>
        <w:t>منشی {زهرا</w:t>
      </w:r>
      <w:r w:rsidR="00DB2366">
        <w:rPr>
          <w:rFonts w:cs="B Mitra" w:hint="cs"/>
          <w:sz w:val="26"/>
          <w:szCs w:val="26"/>
          <w:rtl/>
          <w:lang w:val="en"/>
        </w:rPr>
        <w:t xml:space="preserve"> </w:t>
      </w:r>
      <w:r>
        <w:rPr>
          <w:rFonts w:cs="B Mitra" w:hint="cs"/>
          <w:sz w:val="26"/>
          <w:szCs w:val="26"/>
          <w:rtl/>
          <w:lang w:val="en"/>
        </w:rPr>
        <w:t>نژاد بهرام} ـ من خودم موافق هستم.</w:t>
      </w:r>
    </w:p>
    <w:p w14:paraId="5B00A1FC" w14:textId="1EEDC302"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خب موافق بفرمایید.</w:t>
      </w:r>
    </w:p>
    <w:p w14:paraId="2F4162E9" w14:textId="32679588" w:rsidR="009B05A6" w:rsidRDefault="00A3597A" w:rsidP="005D3C34">
      <w:pPr>
        <w:bidi/>
        <w:spacing w:after="0" w:line="360" w:lineRule="auto"/>
        <w:jc w:val="both"/>
        <w:rPr>
          <w:rFonts w:cs="B Mitra"/>
          <w:sz w:val="26"/>
          <w:szCs w:val="26"/>
          <w:rtl/>
          <w:lang w:val="en"/>
        </w:rPr>
      </w:pPr>
      <w:r>
        <w:rPr>
          <w:rFonts w:cs="B Mitra" w:hint="cs"/>
          <w:sz w:val="26"/>
          <w:szCs w:val="26"/>
          <w:rtl/>
          <w:lang w:val="en"/>
        </w:rPr>
        <w:t>منشی {زهرا</w:t>
      </w:r>
      <w:r w:rsidR="00DB2366">
        <w:rPr>
          <w:rFonts w:cs="B Mitra" w:hint="cs"/>
          <w:sz w:val="26"/>
          <w:szCs w:val="26"/>
          <w:rtl/>
          <w:lang w:val="en"/>
        </w:rPr>
        <w:t xml:space="preserve"> </w:t>
      </w:r>
      <w:r>
        <w:rPr>
          <w:rFonts w:cs="B Mitra" w:hint="cs"/>
          <w:sz w:val="26"/>
          <w:szCs w:val="26"/>
          <w:rtl/>
          <w:lang w:val="en"/>
        </w:rPr>
        <w:t>نژاد بهرام} ـ باشد. اشکال ندارد.</w:t>
      </w:r>
    </w:p>
    <w:p w14:paraId="7A7C4155" w14:textId="2E0D998F"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10 دقیقه جلسه را تمدید کنیم که این دستور را تمام کنیم. دوستان 10 دقیقه تمدید کنید این دستور را تمام کنیم.</w:t>
      </w:r>
    </w:p>
    <w:p w14:paraId="0BE35F08"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بهاره آروین {عضو شورا} ـ دوستان 10 دقیقه تمدید زمان. بنده، آقای امینی، خانم نژاد بهرام، آقای رسولی، خانم امانی، آقای رسولی، آقای </w:t>
      </w:r>
      <w:r>
        <w:rPr>
          <w:rFonts w:cs="B Mitra"/>
          <w:sz w:val="26"/>
          <w:szCs w:val="26"/>
          <w:rtl/>
          <w:lang w:val="en"/>
        </w:rPr>
        <w:t>حق‌شناس</w:t>
      </w:r>
      <w:r>
        <w:rPr>
          <w:rFonts w:cs="B Mitra" w:hint="cs"/>
          <w:sz w:val="26"/>
          <w:szCs w:val="26"/>
          <w:rtl/>
          <w:lang w:val="en"/>
        </w:rPr>
        <w:t>. 9 نفر از 15 نفر. 10 دقیقه تمدید زمان به تصویب رسید.</w:t>
      </w:r>
    </w:p>
    <w:p w14:paraId="11ACF505" w14:textId="7D4A856E" w:rsidR="009B05A6" w:rsidRDefault="00A3597A" w:rsidP="005D3C34">
      <w:pPr>
        <w:bidi/>
        <w:spacing w:after="0" w:line="360" w:lineRule="auto"/>
        <w:jc w:val="both"/>
        <w:rPr>
          <w:rFonts w:cs="B Mitra"/>
          <w:sz w:val="26"/>
          <w:szCs w:val="26"/>
          <w:rtl/>
          <w:lang w:val="en"/>
        </w:rPr>
      </w:pPr>
      <w:r>
        <w:rPr>
          <w:rFonts w:cs="B Mitra" w:hint="cs"/>
          <w:sz w:val="26"/>
          <w:szCs w:val="26"/>
          <w:rtl/>
          <w:lang w:val="en"/>
        </w:rPr>
        <w:t>منشی {زهرا نژاد بهرام} ـ تأکید من بر ا</w:t>
      </w:r>
      <w:r w:rsidR="00A7007B">
        <w:rPr>
          <w:rFonts w:cs="B Mitra" w:hint="cs"/>
          <w:sz w:val="26"/>
          <w:szCs w:val="26"/>
          <w:rtl/>
          <w:lang w:val="en"/>
        </w:rPr>
        <w:t>ین است که باید توجه کنیم به چند</w:t>
      </w:r>
      <w:r>
        <w:rPr>
          <w:rFonts w:cs="B Mitra" w:hint="cs"/>
          <w:sz w:val="26"/>
          <w:szCs w:val="26"/>
          <w:rtl/>
          <w:lang w:val="en"/>
        </w:rPr>
        <w:t xml:space="preserve">تا عاملی که باعث شد ما بگوییم این درواقع غیر باغ است. جایگاه ما در تشخیص باغ و غیر باغ است. ما وقتی </w:t>
      </w:r>
      <w:r>
        <w:rPr>
          <w:rFonts w:cs="B Mitra"/>
          <w:sz w:val="26"/>
          <w:szCs w:val="26"/>
          <w:rtl/>
          <w:lang w:val="en"/>
        </w:rPr>
        <w:t>پرونده‌ا</w:t>
      </w:r>
      <w:r>
        <w:rPr>
          <w:rFonts w:cs="B Mitra" w:hint="cs"/>
          <w:sz w:val="26"/>
          <w:szCs w:val="26"/>
          <w:rtl/>
          <w:lang w:val="en"/>
        </w:rPr>
        <w:t xml:space="preserve">ی به سمت شورای شهر </w:t>
      </w:r>
      <w:r>
        <w:rPr>
          <w:rFonts w:cs="B Mitra"/>
          <w:sz w:val="26"/>
          <w:szCs w:val="26"/>
          <w:rtl/>
          <w:lang w:val="en"/>
        </w:rPr>
        <w:t>م</w:t>
      </w:r>
      <w:r>
        <w:rPr>
          <w:rFonts w:cs="B Mitra" w:hint="cs"/>
          <w:sz w:val="26"/>
          <w:szCs w:val="26"/>
          <w:rtl/>
          <w:lang w:val="en"/>
        </w:rPr>
        <w:t>ی‌</w:t>
      </w:r>
      <w:r>
        <w:rPr>
          <w:rFonts w:cs="B Mitra" w:hint="eastAsia"/>
          <w:sz w:val="26"/>
          <w:szCs w:val="26"/>
          <w:rtl/>
          <w:lang w:val="en"/>
        </w:rPr>
        <w:t>آ</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ما فقط در جایگاه یعنی حیز انتفاع ما در این است که ما تشخیص دهیم باغ است یا غیر باغ. ما نه </w:t>
      </w:r>
      <w:r>
        <w:rPr>
          <w:rFonts w:cs="B Mitra"/>
          <w:sz w:val="26"/>
          <w:szCs w:val="26"/>
          <w:rtl/>
          <w:lang w:val="en"/>
        </w:rPr>
        <w:t>م</w:t>
      </w:r>
      <w:r>
        <w:rPr>
          <w:rFonts w:cs="B Mitra" w:hint="cs"/>
          <w:sz w:val="26"/>
          <w:szCs w:val="26"/>
          <w:rtl/>
          <w:lang w:val="en"/>
        </w:rPr>
        <w:t>ی‌</w:t>
      </w:r>
      <w:r>
        <w:rPr>
          <w:rFonts w:cs="B Mitra" w:hint="eastAsia"/>
          <w:sz w:val="26"/>
          <w:szCs w:val="26"/>
          <w:rtl/>
          <w:lang w:val="en"/>
        </w:rPr>
        <w:t>توان</w:t>
      </w:r>
      <w:r>
        <w:rPr>
          <w:rFonts w:cs="B Mitra" w:hint="cs"/>
          <w:sz w:val="26"/>
          <w:szCs w:val="26"/>
          <w:rtl/>
          <w:lang w:val="en"/>
        </w:rPr>
        <w:t>ی</w:t>
      </w:r>
      <w:r>
        <w:rPr>
          <w:rFonts w:cs="B Mitra" w:hint="eastAsia"/>
          <w:sz w:val="26"/>
          <w:szCs w:val="26"/>
          <w:rtl/>
          <w:lang w:val="en"/>
        </w:rPr>
        <w:t>م</w:t>
      </w:r>
      <w:r>
        <w:rPr>
          <w:rFonts w:cs="B Mitra" w:hint="cs"/>
          <w:sz w:val="26"/>
          <w:szCs w:val="26"/>
          <w:rtl/>
          <w:lang w:val="en"/>
        </w:rPr>
        <w:t xml:space="preserve"> بگوییم که این زمین </w:t>
      </w:r>
      <w:r>
        <w:rPr>
          <w:rFonts w:cs="B Mitra"/>
          <w:sz w:val="26"/>
          <w:szCs w:val="26"/>
          <w:rtl/>
          <w:lang w:val="en"/>
        </w:rPr>
        <w:t>مزروع</w:t>
      </w:r>
      <w:r>
        <w:rPr>
          <w:rFonts w:cs="B Mitra" w:hint="cs"/>
          <w:sz w:val="26"/>
          <w:szCs w:val="26"/>
          <w:rtl/>
          <w:lang w:val="en"/>
        </w:rPr>
        <w:t xml:space="preserve">ی است نه </w:t>
      </w:r>
      <w:r>
        <w:rPr>
          <w:rFonts w:cs="B Mitra"/>
          <w:sz w:val="26"/>
          <w:szCs w:val="26"/>
          <w:rtl/>
          <w:lang w:val="en"/>
        </w:rPr>
        <w:t>م</w:t>
      </w:r>
      <w:r>
        <w:rPr>
          <w:rFonts w:cs="B Mitra" w:hint="cs"/>
          <w:sz w:val="26"/>
          <w:szCs w:val="26"/>
          <w:rtl/>
          <w:lang w:val="en"/>
        </w:rPr>
        <w:t>ی‌</w:t>
      </w:r>
      <w:r>
        <w:rPr>
          <w:rFonts w:cs="B Mitra" w:hint="eastAsia"/>
          <w:sz w:val="26"/>
          <w:szCs w:val="26"/>
          <w:rtl/>
          <w:lang w:val="en"/>
        </w:rPr>
        <w:t>توان</w:t>
      </w:r>
      <w:r>
        <w:rPr>
          <w:rFonts w:cs="B Mitra" w:hint="cs"/>
          <w:sz w:val="26"/>
          <w:szCs w:val="26"/>
          <w:rtl/>
          <w:lang w:val="en"/>
        </w:rPr>
        <w:t>ی</w:t>
      </w:r>
      <w:r>
        <w:rPr>
          <w:rFonts w:cs="B Mitra" w:hint="eastAsia"/>
          <w:sz w:val="26"/>
          <w:szCs w:val="26"/>
          <w:rtl/>
          <w:lang w:val="en"/>
        </w:rPr>
        <w:t>م</w:t>
      </w:r>
      <w:r>
        <w:rPr>
          <w:rFonts w:cs="B Mitra" w:hint="cs"/>
          <w:sz w:val="26"/>
          <w:szCs w:val="26"/>
          <w:rtl/>
          <w:lang w:val="en"/>
        </w:rPr>
        <w:t xml:space="preserve"> بگوییم چیز دیگری است. یعنی نوعیت آن را فقط </w:t>
      </w:r>
      <w:r>
        <w:rPr>
          <w:rFonts w:cs="B Mitra"/>
          <w:sz w:val="26"/>
          <w:szCs w:val="26"/>
          <w:rtl/>
          <w:lang w:val="en"/>
        </w:rPr>
        <w:t>م</w:t>
      </w:r>
      <w:r>
        <w:rPr>
          <w:rFonts w:cs="B Mitra" w:hint="cs"/>
          <w:sz w:val="26"/>
          <w:szCs w:val="26"/>
          <w:rtl/>
          <w:lang w:val="en"/>
        </w:rPr>
        <w:t>ی‌</w:t>
      </w:r>
      <w:r>
        <w:rPr>
          <w:rFonts w:cs="B Mitra" w:hint="eastAsia"/>
          <w:sz w:val="26"/>
          <w:szCs w:val="26"/>
          <w:rtl/>
          <w:lang w:val="en"/>
        </w:rPr>
        <w:t>توان</w:t>
      </w:r>
      <w:r>
        <w:rPr>
          <w:rFonts w:cs="B Mitra" w:hint="cs"/>
          <w:sz w:val="26"/>
          <w:szCs w:val="26"/>
          <w:rtl/>
          <w:lang w:val="en"/>
        </w:rPr>
        <w:t>ی</w:t>
      </w:r>
      <w:r>
        <w:rPr>
          <w:rFonts w:cs="B Mitra" w:hint="eastAsia"/>
          <w:sz w:val="26"/>
          <w:szCs w:val="26"/>
          <w:rtl/>
          <w:lang w:val="en"/>
        </w:rPr>
        <w:t>م</w:t>
      </w:r>
      <w:r>
        <w:rPr>
          <w:rFonts w:cs="B Mitra" w:hint="cs"/>
          <w:sz w:val="26"/>
          <w:szCs w:val="26"/>
          <w:rtl/>
          <w:lang w:val="en"/>
        </w:rPr>
        <w:t xml:space="preserve"> تشخیص دهیم. در </w:t>
      </w:r>
      <w:r>
        <w:rPr>
          <w:rFonts w:cs="B Mitra"/>
          <w:sz w:val="26"/>
          <w:szCs w:val="26"/>
          <w:rtl/>
          <w:lang w:val="en"/>
        </w:rPr>
        <w:t>پرونده‌ا</w:t>
      </w:r>
      <w:r>
        <w:rPr>
          <w:rFonts w:cs="B Mitra" w:hint="cs"/>
          <w:sz w:val="26"/>
          <w:szCs w:val="26"/>
          <w:rtl/>
          <w:lang w:val="en"/>
        </w:rPr>
        <w:t xml:space="preserve">ی که برای ما ارجاع شده طی بازدیدهای مختلفی که صورت گرفته ، طی درواقع احکام مختلفی که برای آن داده شده ابتدا اولین بار به آن </w:t>
      </w:r>
      <w:r>
        <w:rPr>
          <w:rFonts w:cs="B Mitra"/>
          <w:sz w:val="26"/>
          <w:szCs w:val="26"/>
          <w:rtl/>
          <w:lang w:val="en"/>
        </w:rPr>
        <w:t>مزروع</w:t>
      </w:r>
      <w:r>
        <w:rPr>
          <w:rFonts w:cs="B Mitra" w:hint="cs"/>
          <w:sz w:val="26"/>
          <w:szCs w:val="26"/>
          <w:rtl/>
          <w:lang w:val="en"/>
        </w:rPr>
        <w:t xml:space="preserve">ی گفتند. یعنی گفتند تو، کمیسیون </w:t>
      </w:r>
      <w:r>
        <w:rPr>
          <w:rFonts w:cs="B Mitra"/>
          <w:sz w:val="26"/>
          <w:szCs w:val="26"/>
          <w:rtl/>
          <w:lang w:val="en"/>
        </w:rPr>
        <w:t>ماده‌</w:t>
      </w:r>
      <w:r>
        <w:rPr>
          <w:rFonts w:cs="B Mitra" w:hint="cs"/>
          <w:sz w:val="26"/>
          <w:szCs w:val="26"/>
          <w:rtl/>
          <w:lang w:val="en"/>
        </w:rPr>
        <w:t xml:space="preserve">ی 7 برای آن گفته شما مزروعی هستید. به </w:t>
      </w:r>
      <w:r>
        <w:rPr>
          <w:rFonts w:cs="B Mitra"/>
          <w:sz w:val="26"/>
          <w:szCs w:val="26"/>
          <w:rtl/>
          <w:lang w:val="en"/>
        </w:rPr>
        <w:t>فاصله‌</w:t>
      </w:r>
      <w:r>
        <w:rPr>
          <w:rFonts w:cs="B Mitra" w:hint="cs"/>
          <w:sz w:val="26"/>
          <w:szCs w:val="26"/>
          <w:rtl/>
          <w:lang w:val="en"/>
        </w:rPr>
        <w:t xml:space="preserve">ی دو ماه اعلام </w:t>
      </w:r>
      <w:r>
        <w:rPr>
          <w:rFonts w:cs="B Mitra"/>
          <w:sz w:val="26"/>
          <w:szCs w:val="26"/>
          <w:rtl/>
          <w:lang w:val="en"/>
        </w:rPr>
        <w:t>م</w:t>
      </w:r>
      <w:r>
        <w:rPr>
          <w:rFonts w:cs="B Mitra" w:hint="cs"/>
          <w:sz w:val="26"/>
          <w:szCs w:val="26"/>
          <w:rtl/>
          <w:lang w:val="en"/>
        </w:rPr>
        <w:t>ی‌</w:t>
      </w:r>
      <w:r>
        <w:rPr>
          <w:rFonts w:cs="B Mitra" w:hint="eastAsia"/>
          <w:sz w:val="26"/>
          <w:szCs w:val="26"/>
          <w:rtl/>
          <w:lang w:val="en"/>
        </w:rPr>
        <w:t>کند</w:t>
      </w:r>
      <w:r>
        <w:rPr>
          <w:rFonts w:cs="B Mitra" w:hint="cs"/>
          <w:sz w:val="26"/>
          <w:szCs w:val="26"/>
          <w:rtl/>
          <w:lang w:val="en"/>
        </w:rPr>
        <w:t xml:space="preserve"> نه شما باغ هستید. حالا من </w:t>
      </w:r>
      <w:r>
        <w:rPr>
          <w:rFonts w:cs="B Mitra"/>
          <w:sz w:val="26"/>
          <w:szCs w:val="26"/>
          <w:rtl/>
          <w:lang w:val="en"/>
        </w:rPr>
        <w:t>م</w:t>
      </w:r>
      <w:r>
        <w:rPr>
          <w:rFonts w:cs="B Mitra" w:hint="cs"/>
          <w:sz w:val="26"/>
          <w:szCs w:val="26"/>
          <w:rtl/>
          <w:lang w:val="en"/>
        </w:rPr>
        <w:t>ی‌</w:t>
      </w:r>
      <w:r>
        <w:rPr>
          <w:rFonts w:cs="B Mitra" w:hint="eastAsia"/>
          <w:sz w:val="26"/>
          <w:szCs w:val="26"/>
          <w:rtl/>
          <w:lang w:val="en"/>
        </w:rPr>
        <w:t>خواهم</w:t>
      </w:r>
      <w:r>
        <w:rPr>
          <w:rFonts w:cs="B Mitra" w:hint="cs"/>
          <w:sz w:val="26"/>
          <w:szCs w:val="26"/>
          <w:rtl/>
          <w:lang w:val="en"/>
        </w:rPr>
        <w:t xml:space="preserve"> از آقای مختاری سؤال کنم مگر </w:t>
      </w:r>
      <w:r>
        <w:rPr>
          <w:rFonts w:cs="B Mitra"/>
          <w:sz w:val="26"/>
          <w:szCs w:val="26"/>
          <w:rtl/>
          <w:lang w:val="en"/>
        </w:rPr>
        <w:t>م</w:t>
      </w:r>
      <w:r>
        <w:rPr>
          <w:rFonts w:cs="B Mitra" w:hint="cs"/>
          <w:sz w:val="26"/>
          <w:szCs w:val="26"/>
          <w:rtl/>
          <w:lang w:val="en"/>
        </w:rPr>
        <w:t>ی‌</w:t>
      </w:r>
      <w:r>
        <w:rPr>
          <w:rFonts w:cs="B Mitra" w:hint="eastAsia"/>
          <w:sz w:val="26"/>
          <w:szCs w:val="26"/>
          <w:rtl/>
          <w:lang w:val="en"/>
        </w:rPr>
        <w:t>شود</w:t>
      </w:r>
      <w:r>
        <w:rPr>
          <w:rFonts w:cs="B Mitra" w:hint="cs"/>
          <w:sz w:val="26"/>
          <w:szCs w:val="26"/>
          <w:rtl/>
          <w:lang w:val="en"/>
        </w:rPr>
        <w:t xml:space="preserve"> که ظرف دو ماه نظر کمیسیون </w:t>
      </w:r>
      <w:r>
        <w:rPr>
          <w:rFonts w:cs="B Mitra"/>
          <w:sz w:val="26"/>
          <w:szCs w:val="26"/>
          <w:rtl/>
          <w:lang w:val="en"/>
        </w:rPr>
        <w:t>ماده‌</w:t>
      </w:r>
      <w:r>
        <w:rPr>
          <w:rFonts w:cs="B Mitra" w:hint="cs"/>
          <w:sz w:val="26"/>
          <w:szCs w:val="26"/>
          <w:rtl/>
          <w:lang w:val="en"/>
        </w:rPr>
        <w:t xml:space="preserve"> 7 به این سرعت تغییر کند بعد تبدیل شود به باغ. اگر مالک نظر او بر باغ بودن باشد با رویکردی که خانم نوری </w:t>
      </w:r>
      <w:r>
        <w:rPr>
          <w:rFonts w:cs="B Mitra" w:hint="cs"/>
          <w:sz w:val="26"/>
          <w:szCs w:val="26"/>
          <w:rtl/>
          <w:lang w:val="en"/>
        </w:rPr>
        <w:lastRenderedPageBreak/>
        <w:t>فرمودند</w:t>
      </w:r>
      <w:r w:rsidR="00C57B6A">
        <w:rPr>
          <w:rFonts w:cs="B Mitra" w:hint="cs"/>
          <w:sz w:val="26"/>
          <w:szCs w:val="26"/>
          <w:rtl/>
          <w:lang w:val="en"/>
        </w:rPr>
        <w:t>،</w:t>
      </w:r>
      <w:r>
        <w:rPr>
          <w:rFonts w:cs="B Mitra" w:hint="cs"/>
          <w:sz w:val="26"/>
          <w:szCs w:val="26"/>
          <w:rtl/>
          <w:lang w:val="en"/>
        </w:rPr>
        <w:t xml:space="preserve"> خب چرا باید برود اعتراض کند</w:t>
      </w:r>
      <w:r w:rsidR="00C57B6A">
        <w:rPr>
          <w:rFonts w:cs="B Mitra" w:hint="cs"/>
          <w:sz w:val="26"/>
          <w:szCs w:val="26"/>
          <w:rtl/>
          <w:lang w:val="en"/>
        </w:rPr>
        <w:t>؟</w:t>
      </w:r>
      <w:r>
        <w:rPr>
          <w:rFonts w:cs="B Mitra" w:hint="cs"/>
          <w:sz w:val="26"/>
          <w:szCs w:val="26"/>
          <w:rtl/>
          <w:lang w:val="en"/>
        </w:rPr>
        <w:t xml:space="preserve"> چون از مجوز برج </w:t>
      </w:r>
      <w:r>
        <w:rPr>
          <w:rFonts w:cs="B Mitra"/>
          <w:sz w:val="26"/>
          <w:szCs w:val="26"/>
          <w:rtl/>
          <w:lang w:val="en"/>
        </w:rPr>
        <w:t>باغ‌ها</w:t>
      </w:r>
      <w:r>
        <w:rPr>
          <w:rFonts w:cs="B Mitra" w:hint="cs"/>
          <w:sz w:val="26"/>
          <w:szCs w:val="26"/>
          <w:rtl/>
          <w:lang w:val="en"/>
        </w:rPr>
        <w:t xml:space="preserve"> </w:t>
      </w:r>
      <w:r>
        <w:rPr>
          <w:rFonts w:cs="B Mitra"/>
          <w:sz w:val="26"/>
          <w:szCs w:val="26"/>
          <w:rtl/>
          <w:lang w:val="en"/>
        </w:rPr>
        <w:t>م</w:t>
      </w:r>
      <w:r>
        <w:rPr>
          <w:rFonts w:cs="B Mitra" w:hint="cs"/>
          <w:sz w:val="26"/>
          <w:szCs w:val="26"/>
          <w:rtl/>
          <w:lang w:val="en"/>
        </w:rPr>
        <w:t>ی‌</w:t>
      </w:r>
      <w:r>
        <w:rPr>
          <w:rFonts w:cs="B Mitra" w:hint="eastAsia"/>
          <w:sz w:val="26"/>
          <w:szCs w:val="26"/>
          <w:rtl/>
          <w:lang w:val="en"/>
        </w:rPr>
        <w:t>توانسته</w:t>
      </w:r>
      <w:r>
        <w:rPr>
          <w:rFonts w:cs="B Mitra" w:hint="cs"/>
          <w:sz w:val="26"/>
          <w:szCs w:val="26"/>
          <w:rtl/>
          <w:lang w:val="en"/>
        </w:rPr>
        <w:t xml:space="preserve"> استفاده کند چون آن موقع هم چنان ساری و جاری بوده است مجوز برج </w:t>
      </w:r>
      <w:r>
        <w:rPr>
          <w:rFonts w:cs="B Mitra"/>
          <w:sz w:val="26"/>
          <w:szCs w:val="26"/>
          <w:rtl/>
          <w:lang w:val="en"/>
        </w:rPr>
        <w:t>باغ‌ها</w:t>
      </w:r>
      <w:r>
        <w:rPr>
          <w:rFonts w:cs="B Mitra" w:hint="cs"/>
          <w:sz w:val="26"/>
          <w:szCs w:val="26"/>
          <w:rtl/>
          <w:lang w:val="en"/>
        </w:rPr>
        <w:t xml:space="preserve"> و </w:t>
      </w:r>
      <w:r>
        <w:rPr>
          <w:rFonts w:cs="B Mitra"/>
          <w:sz w:val="26"/>
          <w:szCs w:val="26"/>
          <w:rtl/>
          <w:lang w:val="en"/>
        </w:rPr>
        <w:t>م</w:t>
      </w:r>
      <w:r>
        <w:rPr>
          <w:rFonts w:cs="B Mitra" w:hint="cs"/>
          <w:sz w:val="26"/>
          <w:szCs w:val="26"/>
          <w:rtl/>
          <w:lang w:val="en"/>
        </w:rPr>
        <w:t>ی‌</w:t>
      </w:r>
      <w:r>
        <w:rPr>
          <w:rFonts w:cs="B Mitra" w:hint="eastAsia"/>
          <w:sz w:val="26"/>
          <w:szCs w:val="26"/>
          <w:rtl/>
          <w:lang w:val="en"/>
        </w:rPr>
        <w:t>توانسته</w:t>
      </w:r>
      <w:r>
        <w:rPr>
          <w:rFonts w:cs="B Mitra" w:hint="cs"/>
          <w:sz w:val="26"/>
          <w:szCs w:val="26"/>
          <w:rtl/>
          <w:lang w:val="en"/>
        </w:rPr>
        <w:t xml:space="preserve"> بر آن مبنا کار خود را انجام دهد. مجدداً مالک </w:t>
      </w:r>
      <w:r>
        <w:rPr>
          <w:rFonts w:cs="B Mitra"/>
          <w:sz w:val="26"/>
          <w:szCs w:val="26"/>
          <w:rtl/>
          <w:lang w:val="en"/>
        </w:rPr>
        <w:t>م</w:t>
      </w:r>
      <w:r>
        <w:rPr>
          <w:rFonts w:cs="B Mitra" w:hint="cs"/>
          <w:sz w:val="26"/>
          <w:szCs w:val="26"/>
          <w:rtl/>
          <w:lang w:val="en"/>
        </w:rPr>
        <w:t>ی‌</w:t>
      </w:r>
      <w:r>
        <w:rPr>
          <w:rFonts w:cs="B Mitra" w:hint="eastAsia"/>
          <w:sz w:val="26"/>
          <w:szCs w:val="26"/>
          <w:rtl/>
          <w:lang w:val="en"/>
        </w:rPr>
        <w:t>رود</w:t>
      </w:r>
      <w:r>
        <w:rPr>
          <w:rFonts w:cs="B Mitra" w:hint="cs"/>
          <w:sz w:val="26"/>
          <w:szCs w:val="26"/>
          <w:rtl/>
          <w:lang w:val="en"/>
        </w:rPr>
        <w:t xml:space="preserve"> شکایت </w:t>
      </w:r>
      <w:r>
        <w:rPr>
          <w:rFonts w:cs="B Mitra"/>
          <w:sz w:val="26"/>
          <w:szCs w:val="26"/>
          <w:rtl/>
          <w:lang w:val="en"/>
        </w:rPr>
        <w:t>م</w:t>
      </w:r>
      <w:r>
        <w:rPr>
          <w:rFonts w:cs="B Mitra" w:hint="cs"/>
          <w:sz w:val="26"/>
          <w:szCs w:val="26"/>
          <w:rtl/>
          <w:lang w:val="en"/>
        </w:rPr>
        <w:t>ی‌</w:t>
      </w:r>
      <w:r>
        <w:rPr>
          <w:rFonts w:cs="B Mitra" w:hint="eastAsia"/>
          <w:sz w:val="26"/>
          <w:szCs w:val="26"/>
          <w:rtl/>
          <w:lang w:val="en"/>
        </w:rPr>
        <w:t>کند</w:t>
      </w:r>
      <w:r>
        <w:rPr>
          <w:rFonts w:cs="B Mitra" w:hint="cs"/>
          <w:sz w:val="26"/>
          <w:szCs w:val="26"/>
          <w:rtl/>
          <w:lang w:val="en"/>
        </w:rPr>
        <w:t xml:space="preserve"> و ادعا </w:t>
      </w:r>
      <w:r>
        <w:rPr>
          <w:rFonts w:cs="B Mitra"/>
          <w:sz w:val="26"/>
          <w:szCs w:val="26"/>
          <w:rtl/>
          <w:lang w:val="en"/>
        </w:rPr>
        <w:t>م</w:t>
      </w:r>
      <w:r>
        <w:rPr>
          <w:rFonts w:cs="B Mitra" w:hint="cs"/>
          <w:sz w:val="26"/>
          <w:szCs w:val="26"/>
          <w:rtl/>
          <w:lang w:val="en"/>
        </w:rPr>
        <w:t>ی‌</w:t>
      </w:r>
      <w:r>
        <w:rPr>
          <w:rFonts w:cs="B Mitra" w:hint="eastAsia"/>
          <w:sz w:val="26"/>
          <w:szCs w:val="26"/>
          <w:rtl/>
          <w:lang w:val="en"/>
        </w:rPr>
        <w:t>کند</w:t>
      </w:r>
      <w:r>
        <w:rPr>
          <w:rFonts w:cs="B Mitra" w:hint="cs"/>
          <w:sz w:val="26"/>
          <w:szCs w:val="26"/>
          <w:rtl/>
          <w:lang w:val="en"/>
        </w:rPr>
        <w:t xml:space="preserve"> که نه </w:t>
      </w:r>
      <w:r>
        <w:rPr>
          <w:rFonts w:cs="B Mitra"/>
          <w:sz w:val="26"/>
          <w:szCs w:val="26"/>
          <w:rtl/>
          <w:lang w:val="en"/>
        </w:rPr>
        <w:t>ا</w:t>
      </w:r>
      <w:r>
        <w:rPr>
          <w:rFonts w:cs="B Mitra" w:hint="cs"/>
          <w:sz w:val="26"/>
          <w:szCs w:val="26"/>
          <w:rtl/>
          <w:lang w:val="en"/>
        </w:rPr>
        <w:t>ی</w:t>
      </w:r>
      <w:r>
        <w:rPr>
          <w:rFonts w:cs="B Mitra" w:hint="eastAsia"/>
          <w:sz w:val="26"/>
          <w:szCs w:val="26"/>
          <w:rtl/>
          <w:lang w:val="en"/>
        </w:rPr>
        <w:t>نجا</w:t>
      </w:r>
      <w:r>
        <w:rPr>
          <w:rFonts w:cs="B Mitra" w:hint="cs"/>
          <w:sz w:val="26"/>
          <w:szCs w:val="26"/>
          <w:rtl/>
          <w:lang w:val="en"/>
        </w:rPr>
        <w:t xml:space="preserve"> باغ نیست و تمایل دارد که درواقع زمین او به شکل </w:t>
      </w:r>
      <w:r>
        <w:rPr>
          <w:rFonts w:cs="B Mitra"/>
          <w:sz w:val="26"/>
          <w:szCs w:val="26"/>
          <w:rtl/>
          <w:lang w:val="en"/>
        </w:rPr>
        <w:t>پهنه‌ا</w:t>
      </w:r>
      <w:r>
        <w:rPr>
          <w:rFonts w:cs="B Mitra" w:hint="cs"/>
          <w:sz w:val="26"/>
          <w:szCs w:val="26"/>
          <w:rtl/>
          <w:lang w:val="en"/>
        </w:rPr>
        <w:t xml:space="preserve">ی که دارد مورد توجه قرار بگیرد. </w:t>
      </w:r>
      <w:r>
        <w:rPr>
          <w:rFonts w:cs="B Mitra"/>
          <w:sz w:val="26"/>
          <w:szCs w:val="26"/>
          <w:rtl/>
          <w:lang w:val="en"/>
        </w:rPr>
        <w:t>بررس</w:t>
      </w:r>
      <w:r>
        <w:rPr>
          <w:rFonts w:cs="B Mitra" w:hint="cs"/>
          <w:sz w:val="26"/>
          <w:szCs w:val="26"/>
          <w:rtl/>
          <w:lang w:val="en"/>
        </w:rPr>
        <w:t>ی‌</w:t>
      </w:r>
      <w:r>
        <w:rPr>
          <w:rFonts w:cs="B Mitra" w:hint="eastAsia"/>
          <w:sz w:val="26"/>
          <w:szCs w:val="26"/>
          <w:rtl/>
          <w:lang w:val="en"/>
        </w:rPr>
        <w:t>ها</w:t>
      </w:r>
      <w:r>
        <w:rPr>
          <w:rFonts w:cs="B Mitra" w:hint="cs"/>
          <w:sz w:val="26"/>
          <w:szCs w:val="26"/>
          <w:rtl/>
          <w:lang w:val="en"/>
        </w:rPr>
        <w:t xml:space="preserve">ی متعددی که کمیسیون انجام داده با اتکا به نظرات </w:t>
      </w:r>
      <w:r>
        <w:rPr>
          <w:rFonts w:cs="B Mitra"/>
          <w:sz w:val="26"/>
          <w:szCs w:val="26"/>
          <w:rtl/>
          <w:lang w:val="en"/>
        </w:rPr>
        <w:t>کارشناسانه‌</w:t>
      </w:r>
      <w:r>
        <w:rPr>
          <w:rFonts w:cs="B Mitra" w:hint="cs"/>
          <w:sz w:val="26"/>
          <w:szCs w:val="26"/>
          <w:rtl/>
          <w:lang w:val="en"/>
        </w:rPr>
        <w:t xml:space="preserve">ی خودش و با اتکا به اسناد موجود. دوستان توجه کنید این سندها خیلی برای ما مهم است. به </w:t>
      </w:r>
      <w:r>
        <w:rPr>
          <w:rFonts w:cs="B Mitra"/>
          <w:sz w:val="26"/>
          <w:szCs w:val="26"/>
          <w:rtl/>
          <w:lang w:val="en"/>
        </w:rPr>
        <w:t>فاصله‌</w:t>
      </w:r>
      <w:r>
        <w:rPr>
          <w:rFonts w:cs="B Mitra" w:hint="cs"/>
          <w:sz w:val="26"/>
          <w:szCs w:val="26"/>
          <w:rtl/>
          <w:lang w:val="en"/>
        </w:rPr>
        <w:t xml:space="preserve">ی دو ماه از مزروعی تبدیل </w:t>
      </w:r>
      <w:r>
        <w:rPr>
          <w:rFonts w:cs="B Mitra"/>
          <w:sz w:val="26"/>
          <w:szCs w:val="26"/>
          <w:rtl/>
          <w:lang w:val="en"/>
        </w:rPr>
        <w:t>م</w:t>
      </w:r>
      <w:r>
        <w:rPr>
          <w:rFonts w:cs="B Mitra" w:hint="cs"/>
          <w:sz w:val="26"/>
          <w:szCs w:val="26"/>
          <w:rtl/>
          <w:lang w:val="en"/>
        </w:rPr>
        <w:t>ی‌</w:t>
      </w:r>
      <w:r>
        <w:rPr>
          <w:rFonts w:cs="B Mitra" w:hint="eastAsia"/>
          <w:sz w:val="26"/>
          <w:szCs w:val="26"/>
          <w:rtl/>
          <w:lang w:val="en"/>
        </w:rPr>
        <w:t>شود</w:t>
      </w:r>
      <w:r>
        <w:rPr>
          <w:rFonts w:cs="B Mitra" w:hint="cs"/>
          <w:sz w:val="26"/>
          <w:szCs w:val="26"/>
          <w:rtl/>
          <w:lang w:val="en"/>
        </w:rPr>
        <w:t xml:space="preserve"> به باغ. بعد از باغ مالک </w:t>
      </w:r>
      <w:r>
        <w:rPr>
          <w:rFonts w:cs="B Mitra"/>
          <w:sz w:val="26"/>
          <w:szCs w:val="26"/>
          <w:rtl/>
          <w:lang w:val="en"/>
        </w:rPr>
        <w:t>م</w:t>
      </w:r>
      <w:r>
        <w:rPr>
          <w:rFonts w:cs="B Mitra" w:hint="cs"/>
          <w:sz w:val="26"/>
          <w:szCs w:val="26"/>
          <w:rtl/>
          <w:lang w:val="en"/>
        </w:rPr>
        <w:t>ی‌</w:t>
      </w:r>
      <w:r>
        <w:rPr>
          <w:rFonts w:cs="B Mitra" w:hint="eastAsia"/>
          <w:sz w:val="26"/>
          <w:szCs w:val="26"/>
          <w:rtl/>
          <w:lang w:val="en"/>
        </w:rPr>
        <w:t>رود</w:t>
      </w:r>
      <w:r>
        <w:rPr>
          <w:rFonts w:cs="B Mitra" w:hint="cs"/>
          <w:sz w:val="26"/>
          <w:szCs w:val="26"/>
          <w:rtl/>
          <w:lang w:val="en"/>
        </w:rPr>
        <w:t xml:space="preserve"> شکایت </w:t>
      </w:r>
      <w:r>
        <w:rPr>
          <w:rFonts w:cs="B Mitra"/>
          <w:sz w:val="26"/>
          <w:szCs w:val="26"/>
          <w:rtl/>
          <w:lang w:val="en"/>
        </w:rPr>
        <w:t>م</w:t>
      </w:r>
      <w:r>
        <w:rPr>
          <w:rFonts w:cs="B Mitra" w:hint="cs"/>
          <w:sz w:val="26"/>
          <w:szCs w:val="26"/>
          <w:rtl/>
          <w:lang w:val="en"/>
        </w:rPr>
        <w:t>ی‌</w:t>
      </w:r>
      <w:r>
        <w:rPr>
          <w:rFonts w:cs="B Mitra" w:hint="eastAsia"/>
          <w:sz w:val="26"/>
          <w:szCs w:val="26"/>
          <w:rtl/>
          <w:lang w:val="en"/>
        </w:rPr>
        <w:t>کند</w:t>
      </w:r>
      <w:r>
        <w:rPr>
          <w:rFonts w:cs="B Mitra" w:hint="cs"/>
          <w:sz w:val="26"/>
          <w:szCs w:val="26"/>
          <w:rtl/>
          <w:lang w:val="en"/>
        </w:rPr>
        <w:t xml:space="preserve">. بعد دوباره حکم تجدید نظر </w:t>
      </w:r>
      <w:r>
        <w:rPr>
          <w:rFonts w:cs="B Mitra"/>
          <w:sz w:val="26"/>
          <w:szCs w:val="26"/>
          <w:rtl/>
          <w:lang w:val="en"/>
        </w:rPr>
        <w:t>م</w:t>
      </w:r>
      <w:r>
        <w:rPr>
          <w:rFonts w:cs="B Mitra" w:hint="cs"/>
          <w:sz w:val="26"/>
          <w:szCs w:val="26"/>
          <w:rtl/>
          <w:lang w:val="en"/>
        </w:rPr>
        <w:t>ی‌</w:t>
      </w:r>
      <w:r>
        <w:rPr>
          <w:rFonts w:cs="B Mitra" w:hint="eastAsia"/>
          <w:sz w:val="26"/>
          <w:szCs w:val="26"/>
          <w:rtl/>
          <w:lang w:val="en"/>
        </w:rPr>
        <w:t>گ</w:t>
      </w:r>
      <w:r>
        <w:rPr>
          <w:rFonts w:cs="B Mitra" w:hint="cs"/>
          <w:sz w:val="26"/>
          <w:szCs w:val="26"/>
          <w:rtl/>
          <w:lang w:val="en"/>
        </w:rPr>
        <w:t>ی</w:t>
      </w:r>
      <w:r>
        <w:rPr>
          <w:rFonts w:cs="B Mitra" w:hint="eastAsia"/>
          <w:sz w:val="26"/>
          <w:szCs w:val="26"/>
          <w:rtl/>
          <w:lang w:val="en"/>
        </w:rPr>
        <w:t>رد</w:t>
      </w:r>
      <w:r>
        <w:rPr>
          <w:rFonts w:cs="B Mitra" w:hint="cs"/>
          <w:sz w:val="26"/>
          <w:szCs w:val="26"/>
          <w:rtl/>
          <w:lang w:val="en"/>
        </w:rPr>
        <w:t xml:space="preserve">. دوباره اعلام </w:t>
      </w:r>
      <w:r>
        <w:rPr>
          <w:rFonts w:cs="B Mitra"/>
          <w:sz w:val="26"/>
          <w:szCs w:val="26"/>
          <w:rtl/>
          <w:lang w:val="en"/>
        </w:rPr>
        <w:t>م</w:t>
      </w:r>
      <w:r>
        <w:rPr>
          <w:rFonts w:cs="B Mitra" w:hint="cs"/>
          <w:sz w:val="26"/>
          <w:szCs w:val="26"/>
          <w:rtl/>
          <w:lang w:val="en"/>
        </w:rPr>
        <w:t>ی‌</w:t>
      </w:r>
      <w:r>
        <w:rPr>
          <w:rFonts w:cs="B Mitra" w:hint="eastAsia"/>
          <w:sz w:val="26"/>
          <w:szCs w:val="26"/>
          <w:rtl/>
          <w:lang w:val="en"/>
        </w:rPr>
        <w:t>شود</w:t>
      </w:r>
      <w:r>
        <w:rPr>
          <w:rFonts w:cs="B Mitra" w:hint="cs"/>
          <w:sz w:val="26"/>
          <w:szCs w:val="26"/>
          <w:rtl/>
          <w:lang w:val="en"/>
        </w:rPr>
        <w:t xml:space="preserve"> نه باغ است. بعد </w:t>
      </w:r>
      <w:r>
        <w:rPr>
          <w:rFonts w:cs="B Mitra"/>
          <w:sz w:val="26"/>
          <w:szCs w:val="26"/>
          <w:rtl/>
          <w:lang w:val="en"/>
        </w:rPr>
        <w:t>م</w:t>
      </w:r>
      <w:r>
        <w:rPr>
          <w:rFonts w:cs="B Mitra" w:hint="cs"/>
          <w:sz w:val="26"/>
          <w:szCs w:val="26"/>
          <w:rtl/>
          <w:lang w:val="en"/>
        </w:rPr>
        <w:t>ی‌</w:t>
      </w:r>
      <w:r>
        <w:rPr>
          <w:rFonts w:cs="B Mitra" w:hint="eastAsia"/>
          <w:sz w:val="26"/>
          <w:szCs w:val="26"/>
          <w:rtl/>
          <w:lang w:val="en"/>
        </w:rPr>
        <w:t>آ</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در صحن شورا مصوب </w:t>
      </w:r>
      <w:r>
        <w:rPr>
          <w:rFonts w:cs="B Mitra"/>
          <w:sz w:val="26"/>
          <w:szCs w:val="26"/>
          <w:rtl/>
          <w:lang w:val="en"/>
        </w:rPr>
        <w:t>م</w:t>
      </w:r>
      <w:r>
        <w:rPr>
          <w:rFonts w:cs="B Mitra" w:hint="cs"/>
          <w:sz w:val="26"/>
          <w:szCs w:val="26"/>
          <w:rtl/>
          <w:lang w:val="en"/>
        </w:rPr>
        <w:t>ی‌</w:t>
      </w:r>
      <w:r>
        <w:rPr>
          <w:rFonts w:cs="B Mitra" w:hint="eastAsia"/>
          <w:sz w:val="26"/>
          <w:szCs w:val="26"/>
          <w:rtl/>
          <w:lang w:val="en"/>
        </w:rPr>
        <w:t>شود</w:t>
      </w:r>
      <w:r w:rsidR="00A7007B">
        <w:rPr>
          <w:rFonts w:cs="B Mitra" w:hint="cs"/>
          <w:sz w:val="26"/>
          <w:szCs w:val="26"/>
          <w:rtl/>
          <w:lang w:val="en"/>
        </w:rPr>
        <w:t xml:space="preserve"> مالک هم</w:t>
      </w:r>
      <w:r>
        <w:rPr>
          <w:rFonts w:cs="B Mitra" w:hint="cs"/>
          <w:sz w:val="26"/>
          <w:szCs w:val="26"/>
          <w:rtl/>
          <w:lang w:val="en"/>
        </w:rPr>
        <w:t xml:space="preserve">چنان در حال اعتراض کردن است تا سال 96. از سال 96 تا حالا هم این پرونده </w:t>
      </w:r>
      <w:r>
        <w:rPr>
          <w:rFonts w:cs="B Mitra"/>
          <w:sz w:val="26"/>
          <w:szCs w:val="26"/>
          <w:rtl/>
          <w:lang w:val="en"/>
        </w:rPr>
        <w:t>ا</w:t>
      </w:r>
      <w:r>
        <w:rPr>
          <w:rFonts w:cs="B Mitra" w:hint="cs"/>
          <w:sz w:val="26"/>
          <w:szCs w:val="26"/>
          <w:rtl/>
          <w:lang w:val="en"/>
        </w:rPr>
        <w:t>ی</w:t>
      </w:r>
      <w:r>
        <w:rPr>
          <w:rFonts w:cs="B Mitra" w:hint="eastAsia"/>
          <w:sz w:val="26"/>
          <w:szCs w:val="26"/>
          <w:rtl/>
          <w:lang w:val="en"/>
        </w:rPr>
        <w:t>نجا</w:t>
      </w:r>
      <w:r>
        <w:rPr>
          <w:rFonts w:cs="B Mitra" w:hint="cs"/>
          <w:sz w:val="26"/>
          <w:szCs w:val="26"/>
          <w:rtl/>
          <w:lang w:val="en"/>
        </w:rPr>
        <w:t xml:space="preserve"> مانده. ما درواقع اقدام ... تعیین تکلیف نکردیم برای پرونده. به نظر من یا باید دوتا کار انجام دهیم اگر ...</w:t>
      </w:r>
    </w:p>
    <w:p w14:paraId="33407D49" w14:textId="672CBEA8"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ممنون. وقت را اگر خلاصه ...</w:t>
      </w:r>
    </w:p>
    <w:p w14:paraId="4C132366"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منشی {زهرا نژاد بهرام} ـ اجازه دهید این را توضیح دهم. این </w:t>
      </w:r>
      <w:r>
        <w:rPr>
          <w:rFonts w:cs="B Mitra"/>
          <w:sz w:val="26"/>
          <w:szCs w:val="26"/>
          <w:rtl/>
          <w:lang w:val="en"/>
        </w:rPr>
        <w:t>جمله‌</w:t>
      </w:r>
      <w:r>
        <w:rPr>
          <w:rFonts w:cs="B Mitra" w:hint="cs"/>
          <w:sz w:val="26"/>
          <w:szCs w:val="26"/>
          <w:rtl/>
          <w:lang w:val="en"/>
        </w:rPr>
        <w:t>ی آخر هم بگویم.</w:t>
      </w:r>
    </w:p>
    <w:p w14:paraId="1541DDA5" w14:textId="6B380270"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پیشنهاد خارج کردن از دستور آمده است وقت </w:t>
      </w:r>
      <w:r w:rsidR="00A3597A">
        <w:rPr>
          <w:rFonts w:cs="B Mitra"/>
          <w:sz w:val="26"/>
          <w:szCs w:val="26"/>
          <w:rtl/>
          <w:lang w:val="en"/>
        </w:rPr>
        <w:t>م</w:t>
      </w:r>
      <w:r w:rsidR="00A3597A">
        <w:rPr>
          <w:rFonts w:cs="B Mitra" w:hint="cs"/>
          <w:sz w:val="26"/>
          <w:szCs w:val="26"/>
          <w:rtl/>
          <w:lang w:val="en"/>
        </w:rPr>
        <w:t>ی‌</w:t>
      </w:r>
      <w:r w:rsidR="00A3597A">
        <w:rPr>
          <w:rFonts w:cs="B Mitra" w:hint="eastAsia"/>
          <w:sz w:val="26"/>
          <w:szCs w:val="26"/>
          <w:rtl/>
          <w:lang w:val="en"/>
        </w:rPr>
        <w:t>گ</w:t>
      </w:r>
      <w:r w:rsidR="00A3597A">
        <w:rPr>
          <w:rFonts w:cs="B Mitra" w:hint="cs"/>
          <w:sz w:val="26"/>
          <w:szCs w:val="26"/>
          <w:rtl/>
          <w:lang w:val="en"/>
        </w:rPr>
        <w:t>ی</w:t>
      </w:r>
      <w:r w:rsidR="00A3597A">
        <w:rPr>
          <w:rFonts w:cs="B Mitra" w:hint="eastAsia"/>
          <w:sz w:val="26"/>
          <w:szCs w:val="26"/>
          <w:rtl/>
          <w:lang w:val="en"/>
        </w:rPr>
        <w:t>رد</w:t>
      </w:r>
      <w:r w:rsidR="00A3597A">
        <w:rPr>
          <w:rFonts w:cs="B Mitra" w:hint="cs"/>
          <w:sz w:val="26"/>
          <w:szCs w:val="26"/>
          <w:rtl/>
          <w:lang w:val="en"/>
        </w:rPr>
        <w:t>.</w:t>
      </w:r>
    </w:p>
    <w:p w14:paraId="1AE0B166" w14:textId="7739FC88"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منشی {زهرا نژاد بهرام} ـ چشم. باشد چشم. اجازه بدهید من هم دارم </w:t>
      </w:r>
      <w:r>
        <w:rPr>
          <w:rFonts w:cs="B Mitra"/>
          <w:sz w:val="26"/>
          <w:szCs w:val="26"/>
          <w:rtl/>
          <w:lang w:val="en"/>
        </w:rPr>
        <w:t>به‌عنوان</w:t>
      </w:r>
      <w:r>
        <w:rPr>
          <w:rFonts w:cs="B Mitra" w:hint="cs"/>
          <w:sz w:val="26"/>
          <w:szCs w:val="26"/>
          <w:rtl/>
          <w:lang w:val="en"/>
        </w:rPr>
        <w:t xml:space="preserve"> موافق حرف </w:t>
      </w:r>
      <w:r>
        <w:rPr>
          <w:rFonts w:cs="B Mitra"/>
          <w:sz w:val="26"/>
          <w:szCs w:val="26"/>
          <w:rtl/>
          <w:lang w:val="en"/>
        </w:rPr>
        <w:t>م</w:t>
      </w:r>
      <w:r>
        <w:rPr>
          <w:rFonts w:cs="B Mitra" w:hint="cs"/>
          <w:sz w:val="26"/>
          <w:szCs w:val="26"/>
          <w:rtl/>
          <w:lang w:val="en"/>
        </w:rPr>
        <w:t>ی‌</w:t>
      </w:r>
      <w:r>
        <w:rPr>
          <w:rFonts w:cs="B Mitra" w:hint="eastAsia"/>
          <w:sz w:val="26"/>
          <w:szCs w:val="26"/>
          <w:rtl/>
          <w:lang w:val="en"/>
        </w:rPr>
        <w:t>زنم</w:t>
      </w:r>
      <w:r>
        <w:rPr>
          <w:rFonts w:cs="B Mitra" w:hint="cs"/>
          <w:sz w:val="26"/>
          <w:szCs w:val="26"/>
          <w:rtl/>
          <w:lang w:val="en"/>
        </w:rPr>
        <w:t xml:space="preserve">. پیشنهاد مشخص من این است که ما بر اساس ... یا تکلیف این را بر اساس نوعیت آن مشخص کنیم یا اگر تصمیم داریم </w:t>
      </w:r>
      <w:r>
        <w:rPr>
          <w:rFonts w:cs="B Mitra"/>
          <w:sz w:val="26"/>
          <w:szCs w:val="26"/>
          <w:rtl/>
          <w:lang w:val="en"/>
        </w:rPr>
        <w:t>پرونده‌ها</w:t>
      </w:r>
      <w:r>
        <w:rPr>
          <w:rFonts w:cs="B Mitra" w:hint="cs"/>
          <w:sz w:val="26"/>
          <w:szCs w:val="26"/>
          <w:rtl/>
          <w:lang w:val="en"/>
        </w:rPr>
        <w:t xml:space="preserve">یی که سند مزروعی دارند یا سند مادر مزروعی دارند را به هیچ وجه در صحن نیاوریم. این دوتا تصمیم را باید </w:t>
      </w:r>
      <w:r w:rsidR="00317086">
        <w:rPr>
          <w:rFonts w:cs="B Mitra" w:hint="cs"/>
          <w:sz w:val="26"/>
          <w:szCs w:val="26"/>
          <w:rtl/>
          <w:lang w:val="en"/>
        </w:rPr>
        <w:t>الان</w:t>
      </w:r>
      <w:r>
        <w:rPr>
          <w:rFonts w:cs="B Mitra" w:hint="cs"/>
          <w:sz w:val="26"/>
          <w:szCs w:val="26"/>
          <w:rtl/>
          <w:lang w:val="en"/>
        </w:rPr>
        <w:t xml:space="preserve"> </w:t>
      </w:r>
      <w:r>
        <w:rPr>
          <w:rFonts w:cs="B Mitra"/>
          <w:sz w:val="26"/>
          <w:szCs w:val="26"/>
          <w:rtl/>
          <w:lang w:val="en"/>
        </w:rPr>
        <w:t>ا</w:t>
      </w:r>
      <w:r>
        <w:rPr>
          <w:rFonts w:cs="B Mitra" w:hint="cs"/>
          <w:sz w:val="26"/>
          <w:szCs w:val="26"/>
          <w:rtl/>
          <w:lang w:val="en"/>
        </w:rPr>
        <w:t>ی</w:t>
      </w:r>
      <w:r>
        <w:rPr>
          <w:rFonts w:cs="B Mitra" w:hint="eastAsia"/>
          <w:sz w:val="26"/>
          <w:szCs w:val="26"/>
          <w:rtl/>
          <w:lang w:val="en"/>
        </w:rPr>
        <w:t>نجا</w:t>
      </w:r>
      <w:r>
        <w:rPr>
          <w:rFonts w:cs="B Mitra" w:hint="cs"/>
          <w:sz w:val="26"/>
          <w:szCs w:val="26"/>
          <w:rtl/>
          <w:lang w:val="en"/>
        </w:rPr>
        <w:t xml:space="preserve"> بگیریم.</w:t>
      </w:r>
    </w:p>
    <w:p w14:paraId="39026135" w14:textId="75ECDE85"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ممنون. پیشنهاد خارج کردن از دستور آمده. یکی از </w:t>
      </w:r>
      <w:r w:rsidR="00A3597A">
        <w:rPr>
          <w:rFonts w:cs="B Mitra"/>
          <w:sz w:val="26"/>
          <w:szCs w:val="26"/>
          <w:rtl/>
          <w:lang w:val="en"/>
        </w:rPr>
        <w:t>پ</w:t>
      </w:r>
      <w:r w:rsidR="00A3597A">
        <w:rPr>
          <w:rFonts w:cs="B Mitra" w:hint="cs"/>
          <w:sz w:val="26"/>
          <w:szCs w:val="26"/>
          <w:rtl/>
          <w:lang w:val="en"/>
        </w:rPr>
        <w:t>ی</w:t>
      </w:r>
      <w:r w:rsidR="00A3597A">
        <w:rPr>
          <w:rFonts w:cs="B Mitra" w:hint="eastAsia"/>
          <w:sz w:val="26"/>
          <w:szCs w:val="26"/>
          <w:rtl/>
          <w:lang w:val="en"/>
        </w:rPr>
        <w:t>شنهاد</w:t>
      </w:r>
      <w:r w:rsidR="000A0E4D">
        <w:rPr>
          <w:rFonts w:cs="B Mitra" w:hint="cs"/>
          <w:sz w:val="26"/>
          <w:szCs w:val="26"/>
          <w:rtl/>
          <w:lang w:val="en"/>
        </w:rPr>
        <w:t xml:space="preserve"> </w:t>
      </w:r>
      <w:r w:rsidR="00A3597A">
        <w:rPr>
          <w:rFonts w:cs="B Mitra" w:hint="eastAsia"/>
          <w:sz w:val="26"/>
          <w:szCs w:val="26"/>
          <w:rtl/>
          <w:lang w:val="en"/>
        </w:rPr>
        <w:t>دهندگان</w:t>
      </w:r>
      <w:r w:rsidR="00A3597A">
        <w:rPr>
          <w:rFonts w:cs="B Mitra" w:hint="cs"/>
          <w:sz w:val="26"/>
          <w:szCs w:val="26"/>
          <w:rtl/>
          <w:lang w:val="en"/>
        </w:rPr>
        <w:t xml:space="preserve"> این پیشنهاد را بیان کند که به رأی بگذاریم. دوستان ... بفرمایید. خانم دکتر نوری بفرمایید. اگر لطف کنید به </w:t>
      </w:r>
      <w:r w:rsidR="00A3597A">
        <w:rPr>
          <w:rFonts w:cs="B Mitra"/>
          <w:sz w:val="26"/>
          <w:szCs w:val="26"/>
          <w:rtl/>
          <w:lang w:val="en"/>
        </w:rPr>
        <w:t>‌اختصار</w:t>
      </w:r>
      <w:r w:rsidR="00A3597A">
        <w:rPr>
          <w:rFonts w:cs="B Mitra" w:hint="cs"/>
          <w:sz w:val="26"/>
          <w:szCs w:val="26"/>
          <w:rtl/>
          <w:lang w:val="en"/>
        </w:rPr>
        <w:t xml:space="preserve"> که مجبور نباشیم وقت را تمدید کنیم ممنون </w:t>
      </w:r>
      <w:r w:rsidR="00A3597A">
        <w:rPr>
          <w:rFonts w:cs="B Mitra"/>
          <w:sz w:val="26"/>
          <w:szCs w:val="26"/>
          <w:rtl/>
          <w:lang w:val="en"/>
        </w:rPr>
        <w:t>م</w:t>
      </w:r>
      <w:r w:rsidR="00A3597A">
        <w:rPr>
          <w:rFonts w:cs="B Mitra" w:hint="cs"/>
          <w:sz w:val="26"/>
          <w:szCs w:val="26"/>
          <w:rtl/>
          <w:lang w:val="en"/>
        </w:rPr>
        <w:t>ی‌</w:t>
      </w:r>
      <w:r w:rsidR="00A3597A">
        <w:rPr>
          <w:rFonts w:cs="B Mitra" w:hint="eastAsia"/>
          <w:sz w:val="26"/>
          <w:szCs w:val="26"/>
          <w:rtl/>
          <w:lang w:val="en"/>
        </w:rPr>
        <w:t>شوم</w:t>
      </w:r>
      <w:r w:rsidR="00A3597A">
        <w:rPr>
          <w:rFonts w:cs="B Mitra" w:hint="cs"/>
          <w:sz w:val="26"/>
          <w:szCs w:val="26"/>
          <w:rtl/>
          <w:lang w:val="en"/>
        </w:rPr>
        <w:t>.</w:t>
      </w:r>
    </w:p>
    <w:p w14:paraId="2B580F36" w14:textId="56D3E0C9"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زهرا </w:t>
      </w:r>
      <w:r>
        <w:rPr>
          <w:rFonts w:cs="B Mitra"/>
          <w:sz w:val="26"/>
          <w:szCs w:val="26"/>
          <w:rtl/>
          <w:lang w:val="en"/>
        </w:rPr>
        <w:t>صدراعظم</w:t>
      </w:r>
      <w:r>
        <w:rPr>
          <w:rFonts w:cs="B Mitra" w:hint="cs"/>
          <w:sz w:val="26"/>
          <w:szCs w:val="26"/>
          <w:rtl/>
          <w:lang w:val="en"/>
        </w:rPr>
        <w:t xml:space="preserve"> نوری {عضو شورا} ـ چشم. ببینید من توضیحی که بدهم یک مقداری اصلاح کنم. هر </w:t>
      </w:r>
      <w:r>
        <w:rPr>
          <w:rFonts w:cs="B Mitra"/>
          <w:sz w:val="26"/>
          <w:szCs w:val="26"/>
          <w:rtl/>
          <w:lang w:val="en"/>
        </w:rPr>
        <w:t>پرونده‌ا</w:t>
      </w:r>
      <w:r>
        <w:rPr>
          <w:rFonts w:cs="B Mitra" w:hint="cs"/>
          <w:sz w:val="26"/>
          <w:szCs w:val="26"/>
          <w:rtl/>
          <w:lang w:val="en"/>
        </w:rPr>
        <w:t xml:space="preserve">ی که در منطقه برای آن رأی داده </w:t>
      </w:r>
      <w:r>
        <w:rPr>
          <w:rFonts w:cs="B Mitra"/>
          <w:sz w:val="26"/>
          <w:szCs w:val="26"/>
          <w:rtl/>
          <w:lang w:val="en"/>
        </w:rPr>
        <w:t>م</w:t>
      </w:r>
      <w:r>
        <w:rPr>
          <w:rFonts w:cs="B Mitra" w:hint="cs"/>
          <w:sz w:val="26"/>
          <w:szCs w:val="26"/>
          <w:rtl/>
          <w:lang w:val="en"/>
        </w:rPr>
        <w:t>ی‌</w:t>
      </w:r>
      <w:r>
        <w:rPr>
          <w:rFonts w:cs="B Mitra" w:hint="eastAsia"/>
          <w:sz w:val="26"/>
          <w:szCs w:val="26"/>
          <w:rtl/>
          <w:lang w:val="en"/>
        </w:rPr>
        <w:t>شود</w:t>
      </w:r>
      <w:r>
        <w:rPr>
          <w:rFonts w:cs="B Mitra" w:hint="cs"/>
          <w:sz w:val="26"/>
          <w:szCs w:val="26"/>
          <w:rtl/>
          <w:lang w:val="en"/>
        </w:rPr>
        <w:t xml:space="preserve"> این پرونده رأی ... اگر نوعیت باشد حتماً </w:t>
      </w:r>
      <w:r>
        <w:rPr>
          <w:rFonts w:cs="B Mitra"/>
          <w:sz w:val="26"/>
          <w:szCs w:val="26"/>
          <w:rtl/>
          <w:lang w:val="en"/>
        </w:rPr>
        <w:t>م</w:t>
      </w:r>
      <w:r>
        <w:rPr>
          <w:rFonts w:cs="B Mitra" w:hint="cs"/>
          <w:sz w:val="26"/>
          <w:szCs w:val="26"/>
          <w:rtl/>
          <w:lang w:val="en"/>
        </w:rPr>
        <w:t>ی‌</w:t>
      </w:r>
      <w:r>
        <w:rPr>
          <w:rFonts w:cs="B Mitra" w:hint="eastAsia"/>
          <w:sz w:val="26"/>
          <w:szCs w:val="26"/>
          <w:rtl/>
          <w:lang w:val="en"/>
        </w:rPr>
        <w:t>آ</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در سازمان </w:t>
      </w:r>
      <w:r>
        <w:rPr>
          <w:rFonts w:cs="B Mitra"/>
          <w:sz w:val="26"/>
          <w:szCs w:val="26"/>
          <w:rtl/>
          <w:lang w:val="en"/>
        </w:rPr>
        <w:t>بوستان‌ها</w:t>
      </w:r>
      <w:r>
        <w:rPr>
          <w:rFonts w:cs="B Mitra" w:hint="cs"/>
          <w:sz w:val="26"/>
          <w:szCs w:val="26"/>
          <w:rtl/>
          <w:lang w:val="en"/>
        </w:rPr>
        <w:t xml:space="preserve"> مورد بررسی قرار </w:t>
      </w:r>
      <w:r>
        <w:rPr>
          <w:rFonts w:cs="B Mitra"/>
          <w:sz w:val="26"/>
          <w:szCs w:val="26"/>
          <w:rtl/>
          <w:lang w:val="en"/>
        </w:rPr>
        <w:t>م</w:t>
      </w:r>
      <w:r>
        <w:rPr>
          <w:rFonts w:cs="B Mitra" w:hint="cs"/>
          <w:sz w:val="26"/>
          <w:szCs w:val="26"/>
          <w:rtl/>
          <w:lang w:val="en"/>
        </w:rPr>
        <w:t>ی‌</w:t>
      </w:r>
      <w:r>
        <w:rPr>
          <w:rFonts w:cs="B Mitra" w:hint="eastAsia"/>
          <w:sz w:val="26"/>
          <w:szCs w:val="26"/>
          <w:rtl/>
          <w:lang w:val="en"/>
        </w:rPr>
        <w:t>گ</w:t>
      </w:r>
      <w:r>
        <w:rPr>
          <w:rFonts w:cs="B Mitra" w:hint="cs"/>
          <w:sz w:val="26"/>
          <w:szCs w:val="26"/>
          <w:rtl/>
          <w:lang w:val="en"/>
        </w:rPr>
        <w:t>ی</w:t>
      </w:r>
      <w:r>
        <w:rPr>
          <w:rFonts w:cs="B Mitra" w:hint="eastAsia"/>
          <w:sz w:val="26"/>
          <w:szCs w:val="26"/>
          <w:rtl/>
          <w:lang w:val="en"/>
        </w:rPr>
        <w:t>رد</w:t>
      </w:r>
      <w:r>
        <w:rPr>
          <w:rFonts w:cs="B Mitra" w:hint="cs"/>
          <w:sz w:val="26"/>
          <w:szCs w:val="26"/>
          <w:rtl/>
          <w:lang w:val="en"/>
        </w:rPr>
        <w:t xml:space="preserve">. بنابراین </w:t>
      </w:r>
      <w:r>
        <w:rPr>
          <w:rFonts w:cs="B Mitra"/>
          <w:sz w:val="26"/>
          <w:szCs w:val="26"/>
          <w:rtl/>
          <w:lang w:val="en"/>
        </w:rPr>
        <w:t>ا</w:t>
      </w:r>
      <w:r>
        <w:rPr>
          <w:rFonts w:cs="B Mitra" w:hint="cs"/>
          <w:sz w:val="26"/>
          <w:szCs w:val="26"/>
          <w:rtl/>
          <w:lang w:val="en"/>
        </w:rPr>
        <w:t>ی</w:t>
      </w:r>
      <w:r>
        <w:rPr>
          <w:rFonts w:cs="B Mitra" w:hint="eastAsia"/>
          <w:sz w:val="26"/>
          <w:szCs w:val="26"/>
          <w:rtl/>
          <w:lang w:val="en"/>
        </w:rPr>
        <w:t>ن‌طور</w:t>
      </w:r>
      <w:r>
        <w:rPr>
          <w:rFonts w:cs="B Mitra" w:hint="cs"/>
          <w:sz w:val="26"/>
          <w:szCs w:val="26"/>
          <w:rtl/>
          <w:lang w:val="en"/>
        </w:rPr>
        <w:t xml:space="preserve">ی نیست که ظرف دو ماه تغییر رأی داده شود. </w:t>
      </w:r>
      <w:r w:rsidR="00317086">
        <w:rPr>
          <w:rFonts w:cs="B Mitra" w:hint="cs"/>
          <w:sz w:val="26"/>
          <w:szCs w:val="26"/>
          <w:rtl/>
          <w:lang w:val="en"/>
        </w:rPr>
        <w:t>الان</w:t>
      </w:r>
      <w:r>
        <w:rPr>
          <w:rFonts w:cs="B Mitra" w:hint="cs"/>
          <w:sz w:val="26"/>
          <w:szCs w:val="26"/>
          <w:rtl/>
          <w:lang w:val="en"/>
        </w:rPr>
        <w:t xml:space="preserve"> </w:t>
      </w:r>
      <w:r>
        <w:rPr>
          <w:rFonts w:cs="B Mitra"/>
          <w:sz w:val="26"/>
          <w:szCs w:val="26"/>
          <w:rtl/>
          <w:lang w:val="en"/>
        </w:rPr>
        <w:t>ده‌ها</w:t>
      </w:r>
      <w:r w:rsidR="000D53C2">
        <w:rPr>
          <w:rFonts w:cs="B Mitra" w:hint="cs"/>
          <w:sz w:val="26"/>
          <w:szCs w:val="26"/>
          <w:rtl/>
          <w:lang w:val="en"/>
        </w:rPr>
        <w:t xml:space="preserve"> پرونده، صدها پرونده ه</w:t>
      </w:r>
      <w:r>
        <w:rPr>
          <w:rFonts w:cs="B Mitra" w:hint="cs"/>
          <w:sz w:val="26"/>
          <w:szCs w:val="26"/>
          <w:rtl/>
          <w:lang w:val="en"/>
        </w:rPr>
        <w:t xml:space="preserve">ست در منطقه رأی </w:t>
      </w:r>
      <w:r>
        <w:rPr>
          <w:rFonts w:cs="B Mitra"/>
          <w:sz w:val="26"/>
          <w:szCs w:val="26"/>
          <w:rtl/>
          <w:lang w:val="en"/>
        </w:rPr>
        <w:t>م</w:t>
      </w:r>
      <w:r>
        <w:rPr>
          <w:rFonts w:cs="B Mitra" w:hint="cs"/>
          <w:sz w:val="26"/>
          <w:szCs w:val="26"/>
          <w:rtl/>
          <w:lang w:val="en"/>
        </w:rPr>
        <w:t>ی‌</w:t>
      </w:r>
      <w:r>
        <w:rPr>
          <w:rFonts w:cs="B Mitra" w:hint="eastAsia"/>
          <w:sz w:val="26"/>
          <w:szCs w:val="26"/>
          <w:rtl/>
          <w:lang w:val="en"/>
        </w:rPr>
        <w:t>دهد</w:t>
      </w:r>
      <w:r>
        <w:rPr>
          <w:rFonts w:cs="B Mitra" w:hint="cs"/>
          <w:sz w:val="26"/>
          <w:szCs w:val="26"/>
          <w:rtl/>
          <w:lang w:val="en"/>
        </w:rPr>
        <w:t xml:space="preserve">، </w:t>
      </w:r>
      <w:r>
        <w:rPr>
          <w:rFonts w:cs="B Mitra"/>
          <w:sz w:val="26"/>
          <w:szCs w:val="26"/>
          <w:rtl/>
          <w:lang w:val="en"/>
        </w:rPr>
        <w:t>م</w:t>
      </w:r>
      <w:r>
        <w:rPr>
          <w:rFonts w:cs="B Mitra" w:hint="cs"/>
          <w:sz w:val="26"/>
          <w:szCs w:val="26"/>
          <w:rtl/>
          <w:lang w:val="en"/>
        </w:rPr>
        <w:t>ی‌</w:t>
      </w:r>
      <w:r>
        <w:rPr>
          <w:rFonts w:cs="B Mitra" w:hint="eastAsia"/>
          <w:sz w:val="26"/>
          <w:szCs w:val="26"/>
          <w:rtl/>
          <w:lang w:val="en"/>
        </w:rPr>
        <w:t>آ</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در سازمان </w:t>
      </w:r>
      <w:r>
        <w:rPr>
          <w:rFonts w:cs="B Mitra"/>
          <w:sz w:val="26"/>
          <w:szCs w:val="26"/>
          <w:rtl/>
          <w:lang w:val="en"/>
        </w:rPr>
        <w:t>بوستان‌ها</w:t>
      </w:r>
      <w:r w:rsidR="00DE0854">
        <w:rPr>
          <w:rFonts w:cs="B Mitra" w:hint="cs"/>
          <w:sz w:val="26"/>
          <w:szCs w:val="26"/>
          <w:rtl/>
          <w:lang w:val="en"/>
        </w:rPr>
        <w:t>، در سازمان بوستان‌ها</w:t>
      </w:r>
      <w:r>
        <w:rPr>
          <w:rFonts w:cs="B Mitra" w:hint="cs"/>
          <w:sz w:val="26"/>
          <w:szCs w:val="26"/>
          <w:rtl/>
          <w:lang w:val="en"/>
        </w:rPr>
        <w:t xml:space="preserve"> آن رأی منطقه مورد بررسی قرار </w:t>
      </w:r>
      <w:r>
        <w:rPr>
          <w:rFonts w:cs="B Mitra"/>
          <w:sz w:val="26"/>
          <w:szCs w:val="26"/>
          <w:rtl/>
          <w:lang w:val="en"/>
        </w:rPr>
        <w:t>م</w:t>
      </w:r>
      <w:r>
        <w:rPr>
          <w:rFonts w:cs="B Mitra" w:hint="cs"/>
          <w:sz w:val="26"/>
          <w:szCs w:val="26"/>
          <w:rtl/>
          <w:lang w:val="en"/>
        </w:rPr>
        <w:t>ی‌</w:t>
      </w:r>
      <w:r>
        <w:rPr>
          <w:rFonts w:cs="B Mitra" w:hint="eastAsia"/>
          <w:sz w:val="26"/>
          <w:szCs w:val="26"/>
          <w:rtl/>
          <w:lang w:val="en"/>
        </w:rPr>
        <w:t>گ</w:t>
      </w:r>
      <w:r>
        <w:rPr>
          <w:rFonts w:cs="B Mitra" w:hint="cs"/>
          <w:sz w:val="26"/>
          <w:szCs w:val="26"/>
          <w:rtl/>
          <w:lang w:val="en"/>
        </w:rPr>
        <w:t>ی</w:t>
      </w:r>
      <w:r>
        <w:rPr>
          <w:rFonts w:cs="B Mitra" w:hint="eastAsia"/>
          <w:sz w:val="26"/>
          <w:szCs w:val="26"/>
          <w:rtl/>
          <w:lang w:val="en"/>
        </w:rPr>
        <w:t>رد</w:t>
      </w:r>
      <w:r>
        <w:rPr>
          <w:rFonts w:cs="B Mitra" w:hint="cs"/>
          <w:sz w:val="26"/>
          <w:szCs w:val="26"/>
          <w:rtl/>
          <w:lang w:val="en"/>
        </w:rPr>
        <w:t xml:space="preserve"> و تأیید </w:t>
      </w:r>
      <w:r>
        <w:rPr>
          <w:rFonts w:cs="B Mitra"/>
          <w:sz w:val="26"/>
          <w:szCs w:val="26"/>
          <w:rtl/>
          <w:lang w:val="en"/>
        </w:rPr>
        <w:t>م</w:t>
      </w:r>
      <w:r>
        <w:rPr>
          <w:rFonts w:cs="B Mitra" w:hint="cs"/>
          <w:sz w:val="26"/>
          <w:szCs w:val="26"/>
          <w:rtl/>
          <w:lang w:val="en"/>
        </w:rPr>
        <w:t>ی‌</w:t>
      </w:r>
      <w:r>
        <w:rPr>
          <w:rFonts w:cs="B Mitra" w:hint="eastAsia"/>
          <w:sz w:val="26"/>
          <w:szCs w:val="26"/>
          <w:rtl/>
          <w:lang w:val="en"/>
        </w:rPr>
        <w:t>کند</w:t>
      </w:r>
      <w:r>
        <w:rPr>
          <w:rFonts w:cs="B Mitra" w:hint="cs"/>
          <w:sz w:val="26"/>
          <w:szCs w:val="26"/>
          <w:rtl/>
          <w:lang w:val="en"/>
        </w:rPr>
        <w:t xml:space="preserve"> و بعد از تأیید یا رد سازمان </w:t>
      </w:r>
      <w:r>
        <w:rPr>
          <w:rFonts w:cs="B Mitra"/>
          <w:sz w:val="26"/>
          <w:szCs w:val="26"/>
          <w:rtl/>
          <w:lang w:val="en"/>
        </w:rPr>
        <w:t>بوستان‌ها</w:t>
      </w:r>
      <w:r>
        <w:rPr>
          <w:rFonts w:cs="B Mitra" w:hint="cs"/>
          <w:sz w:val="26"/>
          <w:szCs w:val="26"/>
          <w:rtl/>
          <w:lang w:val="en"/>
        </w:rPr>
        <w:t xml:space="preserve"> است که در شورا </w:t>
      </w:r>
      <w:r>
        <w:rPr>
          <w:rFonts w:cs="B Mitra"/>
          <w:sz w:val="26"/>
          <w:szCs w:val="26"/>
          <w:rtl/>
          <w:lang w:val="en"/>
        </w:rPr>
        <w:t>م</w:t>
      </w:r>
      <w:r>
        <w:rPr>
          <w:rFonts w:cs="B Mitra" w:hint="cs"/>
          <w:sz w:val="26"/>
          <w:szCs w:val="26"/>
          <w:rtl/>
          <w:lang w:val="en"/>
        </w:rPr>
        <w:t>ی‌</w:t>
      </w:r>
      <w:r>
        <w:rPr>
          <w:rFonts w:cs="B Mitra" w:hint="eastAsia"/>
          <w:sz w:val="26"/>
          <w:szCs w:val="26"/>
          <w:rtl/>
          <w:lang w:val="en"/>
        </w:rPr>
        <w:t>آ</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یعنی هیچ </w:t>
      </w:r>
      <w:r>
        <w:rPr>
          <w:rFonts w:cs="B Mitra"/>
          <w:sz w:val="26"/>
          <w:szCs w:val="26"/>
          <w:rtl/>
          <w:lang w:val="en"/>
        </w:rPr>
        <w:t>پرونده‌ا</w:t>
      </w:r>
      <w:r>
        <w:rPr>
          <w:rFonts w:cs="B Mitra" w:hint="cs"/>
          <w:sz w:val="26"/>
          <w:szCs w:val="26"/>
          <w:rtl/>
          <w:lang w:val="en"/>
        </w:rPr>
        <w:t xml:space="preserve">ی از منطقه مستقیم </w:t>
      </w:r>
      <w:r>
        <w:rPr>
          <w:rFonts w:cs="B Mitra"/>
          <w:sz w:val="26"/>
          <w:szCs w:val="26"/>
          <w:rtl/>
          <w:lang w:val="en"/>
        </w:rPr>
        <w:t>نم</w:t>
      </w:r>
      <w:r>
        <w:rPr>
          <w:rFonts w:cs="B Mitra" w:hint="cs"/>
          <w:sz w:val="26"/>
          <w:szCs w:val="26"/>
          <w:rtl/>
          <w:lang w:val="en"/>
        </w:rPr>
        <w:t>ی‌</w:t>
      </w:r>
      <w:r>
        <w:rPr>
          <w:rFonts w:cs="B Mitra" w:hint="eastAsia"/>
          <w:sz w:val="26"/>
          <w:szCs w:val="26"/>
          <w:rtl/>
          <w:lang w:val="en"/>
        </w:rPr>
        <w:t>آ</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شورا. حتماً </w:t>
      </w:r>
      <w:r>
        <w:rPr>
          <w:rFonts w:cs="B Mitra"/>
          <w:sz w:val="26"/>
          <w:szCs w:val="26"/>
          <w:rtl/>
          <w:lang w:val="en"/>
        </w:rPr>
        <w:t>م</w:t>
      </w:r>
      <w:r>
        <w:rPr>
          <w:rFonts w:cs="B Mitra" w:hint="cs"/>
          <w:sz w:val="26"/>
          <w:szCs w:val="26"/>
          <w:rtl/>
          <w:lang w:val="en"/>
        </w:rPr>
        <w:t>ی‌</w:t>
      </w:r>
      <w:r>
        <w:rPr>
          <w:rFonts w:cs="B Mitra" w:hint="eastAsia"/>
          <w:sz w:val="26"/>
          <w:szCs w:val="26"/>
          <w:rtl/>
          <w:lang w:val="en"/>
        </w:rPr>
        <w:t>رود</w:t>
      </w:r>
      <w:r>
        <w:rPr>
          <w:rFonts w:cs="B Mitra" w:hint="cs"/>
          <w:sz w:val="26"/>
          <w:szCs w:val="26"/>
          <w:rtl/>
          <w:lang w:val="en"/>
        </w:rPr>
        <w:t xml:space="preserve"> در دبیرخانه و از آن طریق به شورا وارد </w:t>
      </w:r>
      <w:r>
        <w:rPr>
          <w:rFonts w:cs="B Mitra"/>
          <w:sz w:val="26"/>
          <w:szCs w:val="26"/>
          <w:rtl/>
          <w:lang w:val="en"/>
        </w:rPr>
        <w:t>م</w:t>
      </w:r>
      <w:r>
        <w:rPr>
          <w:rFonts w:cs="B Mitra" w:hint="cs"/>
          <w:sz w:val="26"/>
          <w:szCs w:val="26"/>
          <w:rtl/>
          <w:lang w:val="en"/>
        </w:rPr>
        <w:t>ی‌</w:t>
      </w:r>
      <w:r>
        <w:rPr>
          <w:rFonts w:cs="B Mitra" w:hint="eastAsia"/>
          <w:sz w:val="26"/>
          <w:szCs w:val="26"/>
          <w:rtl/>
          <w:lang w:val="en"/>
        </w:rPr>
        <w:t>شود</w:t>
      </w:r>
      <w:r>
        <w:rPr>
          <w:rFonts w:cs="B Mitra" w:hint="cs"/>
          <w:sz w:val="26"/>
          <w:szCs w:val="26"/>
          <w:rtl/>
          <w:lang w:val="en"/>
        </w:rPr>
        <w:t xml:space="preserve">. این پرونده ... ببینید من به خاطر این دارم </w:t>
      </w:r>
      <w:r>
        <w:rPr>
          <w:rFonts w:cs="B Mitra"/>
          <w:sz w:val="26"/>
          <w:szCs w:val="26"/>
          <w:rtl/>
          <w:lang w:val="en"/>
        </w:rPr>
        <w:t>م</w:t>
      </w:r>
      <w:r>
        <w:rPr>
          <w:rFonts w:cs="B Mitra" w:hint="cs"/>
          <w:sz w:val="26"/>
          <w:szCs w:val="26"/>
          <w:rtl/>
          <w:lang w:val="en"/>
        </w:rPr>
        <w:t>ی‌</w:t>
      </w:r>
      <w:r>
        <w:rPr>
          <w:rFonts w:cs="B Mitra" w:hint="eastAsia"/>
          <w:sz w:val="26"/>
          <w:szCs w:val="26"/>
          <w:rtl/>
          <w:lang w:val="en"/>
        </w:rPr>
        <w:t>گو</w:t>
      </w:r>
      <w:r>
        <w:rPr>
          <w:rFonts w:cs="B Mitra" w:hint="cs"/>
          <w:sz w:val="26"/>
          <w:szCs w:val="26"/>
          <w:rtl/>
          <w:lang w:val="en"/>
        </w:rPr>
        <w:t>ی</w:t>
      </w:r>
      <w:r>
        <w:rPr>
          <w:rFonts w:cs="B Mitra" w:hint="eastAsia"/>
          <w:sz w:val="26"/>
          <w:szCs w:val="26"/>
          <w:rtl/>
          <w:lang w:val="en"/>
        </w:rPr>
        <w:t>م</w:t>
      </w:r>
      <w:r>
        <w:rPr>
          <w:rFonts w:cs="B Mitra" w:hint="cs"/>
          <w:sz w:val="26"/>
          <w:szCs w:val="26"/>
          <w:rtl/>
          <w:lang w:val="en"/>
        </w:rPr>
        <w:t xml:space="preserve"> که واقعاً حقی تضییع نشود. وقتی یک </w:t>
      </w:r>
      <w:r>
        <w:rPr>
          <w:rFonts w:cs="B Mitra"/>
          <w:sz w:val="26"/>
          <w:szCs w:val="26"/>
          <w:rtl/>
          <w:lang w:val="en"/>
        </w:rPr>
        <w:t>پرونده‌ا</w:t>
      </w:r>
      <w:r>
        <w:rPr>
          <w:rFonts w:cs="B Mitra" w:hint="cs"/>
          <w:sz w:val="26"/>
          <w:szCs w:val="26"/>
          <w:rtl/>
          <w:lang w:val="en"/>
        </w:rPr>
        <w:t xml:space="preserve">ی </w:t>
      </w:r>
      <w:r>
        <w:rPr>
          <w:rFonts w:cs="B Mitra"/>
          <w:sz w:val="26"/>
          <w:szCs w:val="26"/>
          <w:rtl/>
          <w:lang w:val="en"/>
        </w:rPr>
        <w:t>ا</w:t>
      </w:r>
      <w:r>
        <w:rPr>
          <w:rFonts w:cs="B Mitra" w:hint="cs"/>
          <w:sz w:val="26"/>
          <w:szCs w:val="26"/>
          <w:rtl/>
          <w:lang w:val="en"/>
        </w:rPr>
        <w:t>ی</w:t>
      </w:r>
      <w:r>
        <w:rPr>
          <w:rFonts w:cs="B Mitra" w:hint="eastAsia"/>
          <w:sz w:val="26"/>
          <w:szCs w:val="26"/>
          <w:rtl/>
          <w:lang w:val="en"/>
        </w:rPr>
        <w:t>ن‌</w:t>
      </w:r>
      <w:r>
        <w:rPr>
          <w:rFonts w:cs="B Mitra" w:hint="cs"/>
          <w:sz w:val="26"/>
          <w:szCs w:val="26"/>
          <w:rtl/>
          <w:lang w:val="en"/>
        </w:rPr>
        <w:t>ج</w:t>
      </w:r>
      <w:r>
        <w:rPr>
          <w:rFonts w:cs="B Mitra" w:hint="eastAsia"/>
          <w:sz w:val="26"/>
          <w:szCs w:val="26"/>
          <w:rtl/>
          <w:lang w:val="en"/>
        </w:rPr>
        <w:t>ور</w:t>
      </w:r>
      <w:r>
        <w:rPr>
          <w:rFonts w:cs="B Mitra" w:hint="cs"/>
          <w:sz w:val="26"/>
          <w:szCs w:val="26"/>
          <w:rtl/>
          <w:lang w:val="en"/>
        </w:rPr>
        <w:t xml:space="preserve">ی این پروسه را طی کرده یعنی </w:t>
      </w:r>
      <w:r>
        <w:rPr>
          <w:rFonts w:cs="B Mitra"/>
          <w:sz w:val="26"/>
          <w:szCs w:val="26"/>
          <w:rtl/>
          <w:lang w:val="en"/>
        </w:rPr>
        <w:t>مزروع</w:t>
      </w:r>
      <w:r>
        <w:rPr>
          <w:rFonts w:cs="B Mitra" w:hint="cs"/>
          <w:sz w:val="26"/>
          <w:szCs w:val="26"/>
          <w:rtl/>
          <w:lang w:val="en"/>
        </w:rPr>
        <w:t xml:space="preserve">ی بودن </w:t>
      </w:r>
      <w:r>
        <w:rPr>
          <w:rFonts w:cs="B Mitra"/>
          <w:sz w:val="26"/>
          <w:szCs w:val="26"/>
          <w:rtl/>
          <w:lang w:val="en"/>
        </w:rPr>
        <w:t>آن‌</w:t>
      </w:r>
      <w:r>
        <w:rPr>
          <w:rFonts w:cs="B Mitra" w:hint="cs"/>
          <w:sz w:val="26"/>
          <w:szCs w:val="26"/>
          <w:rtl/>
          <w:lang w:val="en"/>
        </w:rPr>
        <w:t xml:space="preserve"> </w:t>
      </w:r>
      <w:r>
        <w:rPr>
          <w:rFonts w:cs="B Mitra"/>
          <w:sz w:val="26"/>
          <w:szCs w:val="26"/>
          <w:rtl/>
          <w:lang w:val="en"/>
        </w:rPr>
        <w:t>که</w:t>
      </w:r>
      <w:r>
        <w:rPr>
          <w:rFonts w:cs="B Mitra" w:hint="cs"/>
          <w:sz w:val="26"/>
          <w:szCs w:val="26"/>
          <w:rtl/>
          <w:lang w:val="en"/>
        </w:rPr>
        <w:t xml:space="preserve"> </w:t>
      </w:r>
      <w:r w:rsidR="00317086">
        <w:rPr>
          <w:rFonts w:cs="B Mitra" w:hint="cs"/>
          <w:sz w:val="26"/>
          <w:szCs w:val="26"/>
          <w:rtl/>
          <w:lang w:val="en"/>
        </w:rPr>
        <w:t>الان</w:t>
      </w:r>
      <w:r>
        <w:rPr>
          <w:rFonts w:cs="B Mitra" w:hint="cs"/>
          <w:sz w:val="26"/>
          <w:szCs w:val="26"/>
          <w:rtl/>
          <w:lang w:val="en"/>
        </w:rPr>
        <w:t xml:space="preserve"> محرز است. سند آن این را </w:t>
      </w:r>
      <w:r>
        <w:rPr>
          <w:rFonts w:cs="B Mitra"/>
          <w:sz w:val="26"/>
          <w:szCs w:val="26"/>
          <w:rtl/>
          <w:lang w:val="en"/>
        </w:rPr>
        <w:t>م</w:t>
      </w:r>
      <w:r>
        <w:rPr>
          <w:rFonts w:cs="B Mitra" w:hint="cs"/>
          <w:sz w:val="26"/>
          <w:szCs w:val="26"/>
          <w:rtl/>
          <w:lang w:val="en"/>
        </w:rPr>
        <w:t>ی‌</w:t>
      </w:r>
      <w:r>
        <w:rPr>
          <w:rFonts w:cs="B Mitra" w:hint="eastAsia"/>
          <w:sz w:val="26"/>
          <w:szCs w:val="26"/>
          <w:rtl/>
          <w:lang w:val="en"/>
        </w:rPr>
        <w:t>گو</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این آمده در یک مقطعی رفته رأی باغ را گرفته و شورا به این رأی داده. شورا رأی باغ را داده. این رفته دوباره در دیوان پیگیری کرده مثلاً رأی شورا را نق</w:t>
      </w:r>
      <w:r w:rsidR="004C6675">
        <w:rPr>
          <w:rFonts w:cs="B Mitra" w:hint="cs"/>
          <w:sz w:val="26"/>
          <w:szCs w:val="26"/>
          <w:rtl/>
          <w:lang w:val="en"/>
        </w:rPr>
        <w:t>ض</w:t>
      </w:r>
      <w:r>
        <w:rPr>
          <w:rFonts w:cs="B Mitra" w:hint="cs"/>
          <w:sz w:val="26"/>
          <w:szCs w:val="26"/>
          <w:rtl/>
          <w:lang w:val="en"/>
        </w:rPr>
        <w:t xml:space="preserve"> کرده دوباره برگشته آمده. این را مورد بررسی قرار دهیم. به خاطر همین من پیشنهاد دارم که این اصلاً ما در آن ورود پیدا نکنیم و منطقه برود بر اساس </w:t>
      </w:r>
      <w:r>
        <w:rPr>
          <w:rFonts w:cs="B Mitra"/>
          <w:sz w:val="26"/>
          <w:szCs w:val="26"/>
          <w:rtl/>
          <w:lang w:val="en"/>
        </w:rPr>
        <w:t>ضابطه‌</w:t>
      </w:r>
      <w:r>
        <w:rPr>
          <w:rFonts w:cs="B Mitra" w:hint="cs"/>
          <w:sz w:val="26"/>
          <w:szCs w:val="26"/>
          <w:rtl/>
          <w:lang w:val="en"/>
        </w:rPr>
        <w:t xml:space="preserve">ی </w:t>
      </w:r>
      <w:r>
        <w:rPr>
          <w:rFonts w:cs="B Mitra"/>
          <w:sz w:val="26"/>
          <w:szCs w:val="26"/>
          <w:rtl/>
          <w:lang w:val="en"/>
        </w:rPr>
        <w:t>مزروع</w:t>
      </w:r>
      <w:r>
        <w:rPr>
          <w:rFonts w:cs="B Mitra" w:hint="cs"/>
          <w:sz w:val="26"/>
          <w:szCs w:val="26"/>
          <w:rtl/>
          <w:lang w:val="en"/>
        </w:rPr>
        <w:t>ی آن عمل شود.</w:t>
      </w:r>
    </w:p>
    <w:p w14:paraId="4367CBB2" w14:textId="02109877" w:rsidR="008C11C7" w:rsidRDefault="008C11C7" w:rsidP="005D3C34">
      <w:pPr>
        <w:bidi/>
        <w:spacing w:after="0" w:line="360" w:lineRule="auto"/>
        <w:jc w:val="both"/>
        <w:rPr>
          <w:rFonts w:cs="B Mitra"/>
          <w:sz w:val="26"/>
          <w:szCs w:val="26"/>
          <w:rtl/>
          <w:lang w:val="en"/>
        </w:rPr>
      </w:pPr>
      <w:r>
        <w:rPr>
          <w:rFonts w:cs="B Mitra" w:hint="cs"/>
          <w:sz w:val="26"/>
          <w:szCs w:val="26"/>
          <w:rtl/>
          <w:lang w:val="en"/>
        </w:rPr>
        <w:lastRenderedPageBreak/>
        <w:t>محمد سالاری {عضو شورا} ـ آقای امینی</w:t>
      </w:r>
      <w:r w:rsidR="00AD536F">
        <w:rPr>
          <w:rFonts w:cs="B Mitra" w:hint="cs"/>
          <w:sz w:val="26"/>
          <w:szCs w:val="26"/>
          <w:rtl/>
          <w:lang w:val="en"/>
        </w:rPr>
        <w:t xml:space="preserve"> ... </w:t>
      </w:r>
    </w:p>
    <w:p w14:paraId="6C4C661A" w14:textId="21C5FC2B" w:rsidR="009B05A6" w:rsidRDefault="00DB2366" w:rsidP="008C11C7">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بسیار ممنون. چیز ندارد.</w:t>
      </w:r>
    </w:p>
    <w:p w14:paraId="49F5EB55"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محمد سالاری {عضو شورا} ـ من صحبت کنم آقای ...</w:t>
      </w:r>
    </w:p>
    <w:p w14:paraId="7A51E754" w14:textId="415C92F0"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w:t>
      </w:r>
      <w:r w:rsidR="00AD536F">
        <w:rPr>
          <w:rFonts w:cs="B Mitra" w:hint="cs"/>
          <w:sz w:val="26"/>
          <w:szCs w:val="26"/>
          <w:rtl/>
          <w:lang w:val="en"/>
        </w:rPr>
        <w:t xml:space="preserve"> خب</w:t>
      </w:r>
      <w:r w:rsidR="00A3597A">
        <w:rPr>
          <w:rFonts w:cs="B Mitra" w:hint="cs"/>
          <w:sz w:val="26"/>
          <w:szCs w:val="26"/>
          <w:rtl/>
          <w:lang w:val="en"/>
        </w:rPr>
        <w:t xml:space="preserve"> بفرمایید.</w:t>
      </w:r>
    </w:p>
    <w:p w14:paraId="33247E59" w14:textId="1D22C458" w:rsidR="009B05A6" w:rsidRDefault="00A3597A" w:rsidP="005D3C34">
      <w:pPr>
        <w:bidi/>
        <w:spacing w:after="0" w:line="360" w:lineRule="auto"/>
        <w:jc w:val="both"/>
        <w:rPr>
          <w:rFonts w:cs="B Mitra"/>
          <w:sz w:val="26"/>
          <w:szCs w:val="26"/>
          <w:rtl/>
          <w:lang w:val="en"/>
        </w:rPr>
      </w:pPr>
      <w:r>
        <w:rPr>
          <w:rFonts w:cs="B Mitra" w:hint="cs"/>
          <w:sz w:val="26"/>
          <w:szCs w:val="26"/>
          <w:rtl/>
          <w:lang w:val="en"/>
        </w:rPr>
        <w:t>محمد سالاری {عضو شورا} ـ ببینید آقای ... همکاران محترم</w:t>
      </w:r>
      <w:r w:rsidR="00DB2366">
        <w:rPr>
          <w:rFonts w:cs="B Mitra" w:hint="cs"/>
          <w:sz w:val="26"/>
          <w:szCs w:val="26"/>
          <w:rtl/>
          <w:lang w:val="en"/>
        </w:rPr>
        <w:t xml:space="preserve"> </w:t>
      </w:r>
      <w:r>
        <w:rPr>
          <w:rFonts w:cs="B Mitra" w:hint="cs"/>
          <w:sz w:val="26"/>
          <w:szCs w:val="26"/>
          <w:rtl/>
          <w:lang w:val="en"/>
        </w:rPr>
        <w:t>یک دو دقیقه توجه بفرمایید.</w:t>
      </w:r>
    </w:p>
    <w:p w14:paraId="1A0FE77D" w14:textId="269EDB24"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اگر لطف کنید ... ببینید دو سه دقیقه ...</w:t>
      </w:r>
    </w:p>
    <w:p w14:paraId="6F306100" w14:textId="63BC0BD6"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محمد سالاری {عضو شورا} ـ کمیسیون </w:t>
      </w:r>
      <w:r>
        <w:rPr>
          <w:rFonts w:cs="B Mitra"/>
          <w:sz w:val="26"/>
          <w:szCs w:val="26"/>
          <w:rtl/>
          <w:lang w:val="en"/>
        </w:rPr>
        <w:t>ماده‌</w:t>
      </w:r>
      <w:r>
        <w:rPr>
          <w:rFonts w:cs="B Mitra" w:hint="cs"/>
          <w:sz w:val="26"/>
          <w:szCs w:val="26"/>
          <w:rtl/>
          <w:lang w:val="en"/>
        </w:rPr>
        <w:t xml:space="preserve"> 7 گفته </w:t>
      </w:r>
      <w:r>
        <w:rPr>
          <w:rFonts w:cs="B Mitra"/>
          <w:sz w:val="26"/>
          <w:szCs w:val="26"/>
          <w:rtl/>
          <w:lang w:val="en"/>
        </w:rPr>
        <w:t>مزروع</w:t>
      </w:r>
      <w:r>
        <w:rPr>
          <w:rFonts w:cs="B Mitra" w:hint="cs"/>
          <w:sz w:val="26"/>
          <w:szCs w:val="26"/>
          <w:rtl/>
          <w:lang w:val="en"/>
        </w:rPr>
        <w:t xml:space="preserve">ی است. آقای مختاری </w:t>
      </w:r>
      <w:r>
        <w:rPr>
          <w:rFonts w:cs="B Mitra"/>
          <w:sz w:val="26"/>
          <w:szCs w:val="26"/>
          <w:rtl/>
          <w:lang w:val="en"/>
        </w:rPr>
        <w:t>م</w:t>
      </w:r>
      <w:r>
        <w:rPr>
          <w:rFonts w:cs="B Mitra" w:hint="cs"/>
          <w:sz w:val="26"/>
          <w:szCs w:val="26"/>
          <w:rtl/>
          <w:lang w:val="en"/>
        </w:rPr>
        <w:t>ی‌</w:t>
      </w:r>
      <w:r>
        <w:rPr>
          <w:rFonts w:cs="B Mitra" w:hint="eastAsia"/>
          <w:sz w:val="26"/>
          <w:szCs w:val="26"/>
          <w:rtl/>
          <w:lang w:val="en"/>
        </w:rPr>
        <w:t>داند</w:t>
      </w:r>
      <w:r>
        <w:rPr>
          <w:rFonts w:cs="B Mitra" w:hint="cs"/>
          <w:sz w:val="26"/>
          <w:szCs w:val="26"/>
          <w:rtl/>
          <w:lang w:val="en"/>
        </w:rPr>
        <w:t xml:space="preserve"> شما هم متوجه شدید. </w:t>
      </w:r>
      <w:r>
        <w:rPr>
          <w:rFonts w:cs="B Mitra"/>
          <w:sz w:val="26"/>
          <w:szCs w:val="26"/>
          <w:rtl/>
          <w:lang w:val="en"/>
        </w:rPr>
        <w:t>دوره‌</w:t>
      </w:r>
      <w:r>
        <w:rPr>
          <w:rFonts w:cs="B Mitra" w:hint="cs"/>
          <w:sz w:val="26"/>
          <w:szCs w:val="26"/>
          <w:rtl/>
          <w:lang w:val="en"/>
        </w:rPr>
        <w:t xml:space="preserve">ی گذشته یک توافقی بود که مزروعی یعنی باغ. خب. </w:t>
      </w:r>
      <w:r>
        <w:rPr>
          <w:rFonts w:cs="B Mitra"/>
          <w:sz w:val="26"/>
          <w:szCs w:val="26"/>
          <w:rtl/>
          <w:lang w:val="en"/>
        </w:rPr>
        <w:t>ا</w:t>
      </w:r>
      <w:r>
        <w:rPr>
          <w:rFonts w:cs="B Mitra" w:hint="cs"/>
          <w:sz w:val="26"/>
          <w:szCs w:val="26"/>
          <w:rtl/>
          <w:lang w:val="en"/>
        </w:rPr>
        <w:t>ی</w:t>
      </w:r>
      <w:r>
        <w:rPr>
          <w:rFonts w:cs="B Mitra" w:hint="eastAsia"/>
          <w:sz w:val="26"/>
          <w:szCs w:val="26"/>
          <w:rtl/>
          <w:lang w:val="en"/>
        </w:rPr>
        <w:t>نکه</w:t>
      </w:r>
      <w:r>
        <w:rPr>
          <w:rFonts w:cs="B Mitra" w:hint="cs"/>
          <w:sz w:val="26"/>
          <w:szCs w:val="26"/>
          <w:rtl/>
          <w:lang w:val="en"/>
        </w:rPr>
        <w:t xml:space="preserve"> خانم دکتر نوری </w:t>
      </w:r>
      <w:r>
        <w:rPr>
          <w:rFonts w:cs="B Mitra"/>
          <w:sz w:val="26"/>
          <w:szCs w:val="26"/>
          <w:rtl/>
          <w:lang w:val="en"/>
        </w:rPr>
        <w:t>م</w:t>
      </w:r>
      <w:r>
        <w:rPr>
          <w:rFonts w:cs="B Mitra" w:hint="cs"/>
          <w:sz w:val="26"/>
          <w:szCs w:val="26"/>
          <w:rtl/>
          <w:lang w:val="en"/>
        </w:rPr>
        <w:t>ی‌</w:t>
      </w:r>
      <w:r>
        <w:rPr>
          <w:rFonts w:cs="B Mitra" w:hint="eastAsia"/>
          <w:sz w:val="26"/>
          <w:szCs w:val="26"/>
          <w:rtl/>
          <w:lang w:val="en"/>
        </w:rPr>
        <w:t>گو</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درست است. ولی این </w:t>
      </w:r>
      <w:r>
        <w:rPr>
          <w:rFonts w:cs="B Mitra"/>
          <w:sz w:val="26"/>
          <w:szCs w:val="26"/>
          <w:rtl/>
          <w:lang w:val="en"/>
        </w:rPr>
        <w:t>ا</w:t>
      </w:r>
      <w:r>
        <w:rPr>
          <w:rFonts w:cs="B Mitra" w:hint="cs"/>
          <w:sz w:val="26"/>
          <w:szCs w:val="26"/>
          <w:rtl/>
          <w:lang w:val="en"/>
        </w:rPr>
        <w:t>ی</w:t>
      </w:r>
      <w:r w:rsidR="000D53C2">
        <w:rPr>
          <w:rFonts w:cs="B Mitra" w:hint="eastAsia"/>
          <w:sz w:val="26"/>
          <w:szCs w:val="26"/>
          <w:rtl/>
          <w:lang w:val="en"/>
        </w:rPr>
        <w:t>ن‌</w:t>
      </w:r>
      <w:r w:rsidR="00C64BE9">
        <w:rPr>
          <w:rFonts w:cs="B Mitra" w:hint="cs"/>
          <w:sz w:val="26"/>
          <w:szCs w:val="26"/>
          <w:rtl/>
          <w:lang w:val="en"/>
        </w:rPr>
        <w:t>ط</w:t>
      </w:r>
      <w:r>
        <w:rPr>
          <w:rFonts w:cs="B Mitra" w:hint="eastAsia"/>
          <w:sz w:val="26"/>
          <w:szCs w:val="26"/>
          <w:rtl/>
          <w:lang w:val="en"/>
        </w:rPr>
        <w:t>ور</w:t>
      </w:r>
      <w:r>
        <w:rPr>
          <w:rFonts w:cs="B Mitra" w:hint="cs"/>
          <w:sz w:val="26"/>
          <w:szCs w:val="26"/>
          <w:rtl/>
          <w:lang w:val="en"/>
        </w:rPr>
        <w:t xml:space="preserve">ی بوده. هر جا </w:t>
      </w:r>
      <w:r>
        <w:rPr>
          <w:rFonts w:cs="B Mitra"/>
          <w:sz w:val="26"/>
          <w:szCs w:val="26"/>
          <w:rtl/>
          <w:lang w:val="en"/>
        </w:rPr>
        <w:t>مزروع</w:t>
      </w:r>
      <w:r>
        <w:rPr>
          <w:rFonts w:cs="B Mitra" w:hint="cs"/>
          <w:sz w:val="26"/>
          <w:szCs w:val="26"/>
          <w:rtl/>
          <w:lang w:val="en"/>
        </w:rPr>
        <w:t xml:space="preserve">ی بوده </w:t>
      </w:r>
      <w:r>
        <w:rPr>
          <w:rFonts w:cs="B Mitra"/>
          <w:sz w:val="26"/>
          <w:szCs w:val="26"/>
          <w:rtl/>
          <w:lang w:val="en"/>
        </w:rPr>
        <w:t>م</w:t>
      </w:r>
      <w:r>
        <w:rPr>
          <w:rFonts w:cs="B Mitra" w:hint="cs"/>
          <w:sz w:val="26"/>
          <w:szCs w:val="26"/>
          <w:rtl/>
          <w:lang w:val="en"/>
        </w:rPr>
        <w:t>ی‌</w:t>
      </w:r>
      <w:r>
        <w:rPr>
          <w:rFonts w:cs="B Mitra" w:hint="eastAsia"/>
          <w:sz w:val="26"/>
          <w:szCs w:val="26"/>
          <w:rtl/>
          <w:lang w:val="en"/>
        </w:rPr>
        <w:t>گفتند</w:t>
      </w:r>
      <w:r>
        <w:rPr>
          <w:rFonts w:cs="B Mitra" w:hint="cs"/>
          <w:sz w:val="26"/>
          <w:szCs w:val="26"/>
          <w:rtl/>
          <w:lang w:val="en"/>
        </w:rPr>
        <w:t xml:space="preserve"> باغ هم است. حالا ...</w:t>
      </w:r>
    </w:p>
    <w:p w14:paraId="2E063EDA" w14:textId="23E0D3E4"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ببینید راجع به پیشنهاد ...</w:t>
      </w:r>
    </w:p>
    <w:p w14:paraId="40A602CB"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محمد سالاری {عضو شورا} ـ گوش کنید آقای ...</w:t>
      </w:r>
    </w:p>
    <w:p w14:paraId="3BC5F82B" w14:textId="3A5D3F3F"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پیشنهادی که </w:t>
      </w:r>
      <w:r w:rsidR="00317086">
        <w:rPr>
          <w:rFonts w:cs="B Mitra" w:hint="cs"/>
          <w:sz w:val="26"/>
          <w:szCs w:val="26"/>
          <w:rtl/>
          <w:lang w:val="en"/>
        </w:rPr>
        <w:t>الان</w:t>
      </w:r>
      <w:r w:rsidR="00A3597A">
        <w:rPr>
          <w:rFonts w:cs="B Mitra" w:hint="cs"/>
          <w:sz w:val="26"/>
          <w:szCs w:val="26"/>
          <w:rtl/>
          <w:lang w:val="en"/>
        </w:rPr>
        <w:t xml:space="preserve"> مطرح کردیم ...</w:t>
      </w:r>
    </w:p>
    <w:p w14:paraId="34CE5BF8"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محمد سالاری {عضو شورا} ـ آقای امینی </w:t>
      </w:r>
      <w:r>
        <w:rPr>
          <w:rFonts w:cs="B Mitra"/>
          <w:sz w:val="26"/>
          <w:szCs w:val="26"/>
          <w:rtl/>
          <w:lang w:val="en"/>
        </w:rPr>
        <w:t>م</w:t>
      </w:r>
      <w:r>
        <w:rPr>
          <w:rFonts w:cs="B Mitra" w:hint="cs"/>
          <w:sz w:val="26"/>
          <w:szCs w:val="26"/>
          <w:rtl/>
          <w:lang w:val="en"/>
        </w:rPr>
        <w:t>ی‌</w:t>
      </w:r>
      <w:r>
        <w:rPr>
          <w:rFonts w:cs="B Mitra" w:hint="eastAsia"/>
          <w:sz w:val="26"/>
          <w:szCs w:val="26"/>
          <w:rtl/>
          <w:lang w:val="en"/>
        </w:rPr>
        <w:t>خواهم</w:t>
      </w:r>
      <w:r>
        <w:rPr>
          <w:rFonts w:cs="B Mitra" w:hint="cs"/>
          <w:sz w:val="26"/>
          <w:szCs w:val="26"/>
          <w:rtl/>
          <w:lang w:val="en"/>
        </w:rPr>
        <w:t xml:space="preserve"> به همین برسم. این دلیل آن است که </w:t>
      </w:r>
      <w:r>
        <w:rPr>
          <w:rFonts w:cs="B Mitra"/>
          <w:sz w:val="26"/>
          <w:szCs w:val="26"/>
          <w:rtl/>
          <w:lang w:val="en"/>
        </w:rPr>
        <w:t>م</w:t>
      </w:r>
      <w:r>
        <w:rPr>
          <w:rFonts w:cs="B Mitra" w:hint="cs"/>
          <w:sz w:val="26"/>
          <w:szCs w:val="26"/>
          <w:rtl/>
          <w:lang w:val="en"/>
        </w:rPr>
        <w:t>ی‌</w:t>
      </w:r>
      <w:r>
        <w:rPr>
          <w:rFonts w:cs="B Mitra" w:hint="eastAsia"/>
          <w:sz w:val="26"/>
          <w:szCs w:val="26"/>
          <w:rtl/>
          <w:lang w:val="en"/>
        </w:rPr>
        <w:t>خواهم</w:t>
      </w:r>
      <w:r>
        <w:rPr>
          <w:rFonts w:cs="B Mitra" w:hint="cs"/>
          <w:sz w:val="26"/>
          <w:szCs w:val="26"/>
          <w:rtl/>
          <w:lang w:val="en"/>
        </w:rPr>
        <w:t xml:space="preserve"> مخالفت کنم. لذا ...</w:t>
      </w:r>
    </w:p>
    <w:p w14:paraId="6BAB0478" w14:textId="59823177"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ببینید من 10 دقیقه شد قطع </w:t>
      </w:r>
      <w:r w:rsidR="00A3597A">
        <w:rPr>
          <w:rFonts w:cs="B Mitra"/>
          <w:sz w:val="26"/>
          <w:szCs w:val="26"/>
          <w:rtl/>
          <w:lang w:val="en"/>
        </w:rPr>
        <w:t>م</w:t>
      </w:r>
      <w:r w:rsidR="00A3597A">
        <w:rPr>
          <w:rFonts w:cs="B Mitra" w:hint="cs"/>
          <w:sz w:val="26"/>
          <w:szCs w:val="26"/>
          <w:rtl/>
          <w:lang w:val="en"/>
        </w:rPr>
        <w:t>ی‌</w:t>
      </w:r>
      <w:r w:rsidR="00A3597A">
        <w:rPr>
          <w:rFonts w:cs="B Mitra" w:hint="eastAsia"/>
          <w:sz w:val="26"/>
          <w:szCs w:val="26"/>
          <w:rtl/>
          <w:lang w:val="en"/>
        </w:rPr>
        <w:t>کنم</w:t>
      </w:r>
      <w:r w:rsidR="00A3597A">
        <w:rPr>
          <w:rFonts w:cs="B Mitra" w:hint="cs"/>
          <w:sz w:val="26"/>
          <w:szCs w:val="26"/>
          <w:rtl/>
          <w:lang w:val="en"/>
        </w:rPr>
        <w:t xml:space="preserve"> </w:t>
      </w:r>
      <w:r w:rsidR="00A3597A">
        <w:rPr>
          <w:rFonts w:cs="B Mitra"/>
          <w:sz w:val="26"/>
          <w:szCs w:val="26"/>
          <w:rtl/>
          <w:lang w:val="en"/>
        </w:rPr>
        <w:t>م</w:t>
      </w:r>
      <w:r w:rsidR="00A3597A">
        <w:rPr>
          <w:rFonts w:cs="B Mitra" w:hint="cs"/>
          <w:sz w:val="26"/>
          <w:szCs w:val="26"/>
          <w:rtl/>
          <w:lang w:val="en"/>
        </w:rPr>
        <w:t>ی‌</w:t>
      </w:r>
      <w:r w:rsidR="00A3597A">
        <w:rPr>
          <w:rFonts w:cs="B Mitra" w:hint="eastAsia"/>
          <w:sz w:val="26"/>
          <w:szCs w:val="26"/>
          <w:rtl/>
          <w:lang w:val="en"/>
        </w:rPr>
        <w:t>گذارم</w:t>
      </w:r>
      <w:r w:rsidR="00A3597A">
        <w:rPr>
          <w:rFonts w:cs="B Mitra" w:hint="cs"/>
          <w:sz w:val="26"/>
          <w:szCs w:val="26"/>
          <w:rtl/>
          <w:lang w:val="en"/>
        </w:rPr>
        <w:t xml:space="preserve"> برای </w:t>
      </w:r>
      <w:r w:rsidR="00A3597A">
        <w:rPr>
          <w:rFonts w:cs="B Mitra"/>
          <w:sz w:val="26"/>
          <w:szCs w:val="26"/>
          <w:rtl/>
          <w:lang w:val="en"/>
        </w:rPr>
        <w:t>جلسه‌</w:t>
      </w:r>
      <w:r w:rsidR="00A3597A">
        <w:rPr>
          <w:rFonts w:cs="B Mitra" w:hint="cs"/>
          <w:sz w:val="26"/>
          <w:szCs w:val="26"/>
          <w:rtl/>
          <w:lang w:val="en"/>
        </w:rPr>
        <w:t>ی بعد. میل خودتان است ادامه دهید. بفرمایید.</w:t>
      </w:r>
    </w:p>
    <w:p w14:paraId="1AD76575" w14:textId="18CAF315"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محمد سالاری {عضو شورا} ـ لذا وقتی </w:t>
      </w:r>
      <w:r>
        <w:rPr>
          <w:rFonts w:cs="B Mitra"/>
          <w:sz w:val="26"/>
          <w:szCs w:val="26"/>
          <w:rtl/>
          <w:lang w:val="en"/>
        </w:rPr>
        <w:t>م</w:t>
      </w:r>
      <w:r>
        <w:rPr>
          <w:rFonts w:cs="B Mitra" w:hint="cs"/>
          <w:sz w:val="26"/>
          <w:szCs w:val="26"/>
          <w:rtl/>
          <w:lang w:val="en"/>
        </w:rPr>
        <w:t>ی‌</w:t>
      </w:r>
      <w:r>
        <w:rPr>
          <w:rFonts w:cs="B Mitra" w:hint="eastAsia"/>
          <w:sz w:val="26"/>
          <w:szCs w:val="26"/>
          <w:rtl/>
          <w:lang w:val="en"/>
        </w:rPr>
        <w:t>آ</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شورا ... آقای امینی ... وقتی </w:t>
      </w:r>
      <w:r>
        <w:rPr>
          <w:rFonts w:cs="B Mitra"/>
          <w:sz w:val="26"/>
          <w:szCs w:val="26"/>
          <w:rtl/>
          <w:lang w:val="en"/>
        </w:rPr>
        <w:t>م</w:t>
      </w:r>
      <w:r>
        <w:rPr>
          <w:rFonts w:cs="B Mitra" w:hint="cs"/>
          <w:sz w:val="26"/>
          <w:szCs w:val="26"/>
          <w:rtl/>
          <w:lang w:val="en"/>
        </w:rPr>
        <w:t>ی‌</w:t>
      </w:r>
      <w:r>
        <w:rPr>
          <w:rFonts w:cs="B Mitra" w:hint="eastAsia"/>
          <w:sz w:val="26"/>
          <w:szCs w:val="26"/>
          <w:rtl/>
          <w:lang w:val="en"/>
        </w:rPr>
        <w:t>آ</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شورا</w:t>
      </w:r>
      <w:r w:rsidR="003E342E">
        <w:rPr>
          <w:rFonts w:cs="B Mitra" w:hint="cs"/>
          <w:sz w:val="26"/>
          <w:szCs w:val="26"/>
          <w:rtl/>
          <w:lang w:val="en"/>
        </w:rPr>
        <w:t xml:space="preserve"> </w:t>
      </w:r>
      <w:r>
        <w:rPr>
          <w:rFonts w:cs="B Mitra" w:hint="cs"/>
          <w:sz w:val="26"/>
          <w:szCs w:val="26"/>
          <w:rtl/>
          <w:lang w:val="en"/>
        </w:rPr>
        <w:t>... آقای امینی اگر اجازه دهید من یک دقیقه ...</w:t>
      </w:r>
    </w:p>
    <w:p w14:paraId="545C08B4" w14:textId="7C3EEA83"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من که هیچ چیزی </w:t>
      </w:r>
      <w:r w:rsidR="00A3597A">
        <w:rPr>
          <w:rFonts w:cs="B Mitra"/>
          <w:sz w:val="26"/>
          <w:szCs w:val="26"/>
          <w:rtl/>
          <w:lang w:val="en"/>
        </w:rPr>
        <w:t>نم</w:t>
      </w:r>
      <w:r w:rsidR="00A3597A">
        <w:rPr>
          <w:rFonts w:cs="B Mitra" w:hint="cs"/>
          <w:sz w:val="26"/>
          <w:szCs w:val="26"/>
          <w:rtl/>
          <w:lang w:val="en"/>
        </w:rPr>
        <w:t>ی‌</w:t>
      </w:r>
      <w:r w:rsidR="00A3597A">
        <w:rPr>
          <w:rFonts w:cs="B Mitra" w:hint="eastAsia"/>
          <w:sz w:val="26"/>
          <w:szCs w:val="26"/>
          <w:rtl/>
          <w:lang w:val="en"/>
        </w:rPr>
        <w:t>گو</w:t>
      </w:r>
      <w:r w:rsidR="00A3597A">
        <w:rPr>
          <w:rFonts w:cs="B Mitra" w:hint="cs"/>
          <w:sz w:val="26"/>
          <w:szCs w:val="26"/>
          <w:rtl/>
          <w:lang w:val="en"/>
        </w:rPr>
        <w:t>ی</w:t>
      </w:r>
      <w:r w:rsidR="00A3597A">
        <w:rPr>
          <w:rFonts w:cs="B Mitra" w:hint="eastAsia"/>
          <w:sz w:val="26"/>
          <w:szCs w:val="26"/>
          <w:rtl/>
          <w:lang w:val="en"/>
        </w:rPr>
        <w:t>م</w:t>
      </w:r>
      <w:r w:rsidR="00A3597A">
        <w:rPr>
          <w:rFonts w:cs="B Mitra" w:hint="cs"/>
          <w:sz w:val="26"/>
          <w:szCs w:val="26"/>
          <w:rtl/>
          <w:lang w:val="en"/>
        </w:rPr>
        <w:t>. شما بگویید.</w:t>
      </w:r>
    </w:p>
    <w:p w14:paraId="69C6BB01" w14:textId="193BE4B5"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محمد سالاری {عضو شورا} ـ وقتی </w:t>
      </w:r>
      <w:r>
        <w:rPr>
          <w:rFonts w:cs="B Mitra"/>
          <w:sz w:val="26"/>
          <w:szCs w:val="26"/>
          <w:rtl/>
          <w:lang w:val="en"/>
        </w:rPr>
        <w:t>م</w:t>
      </w:r>
      <w:r>
        <w:rPr>
          <w:rFonts w:cs="B Mitra" w:hint="cs"/>
          <w:sz w:val="26"/>
          <w:szCs w:val="26"/>
          <w:rtl/>
          <w:lang w:val="en"/>
        </w:rPr>
        <w:t>ی‌</w:t>
      </w:r>
      <w:r>
        <w:rPr>
          <w:rFonts w:cs="B Mitra" w:hint="eastAsia"/>
          <w:sz w:val="26"/>
          <w:szCs w:val="26"/>
          <w:rtl/>
          <w:lang w:val="en"/>
        </w:rPr>
        <w:t>آ</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شورا، شورا هم بر آن اساس که </w:t>
      </w:r>
      <w:r>
        <w:rPr>
          <w:rFonts w:cs="B Mitra"/>
          <w:sz w:val="26"/>
          <w:szCs w:val="26"/>
          <w:rtl/>
          <w:lang w:val="en"/>
        </w:rPr>
        <w:t>مزروع</w:t>
      </w:r>
      <w:r>
        <w:rPr>
          <w:rFonts w:cs="B Mitra" w:hint="cs"/>
          <w:sz w:val="26"/>
          <w:szCs w:val="26"/>
          <w:rtl/>
          <w:lang w:val="en"/>
        </w:rPr>
        <w:t xml:space="preserve">ی باغ است </w:t>
      </w:r>
      <w:r>
        <w:rPr>
          <w:rFonts w:cs="B Mitra"/>
          <w:sz w:val="26"/>
          <w:szCs w:val="26"/>
          <w:rtl/>
          <w:lang w:val="en"/>
        </w:rPr>
        <w:t>م</w:t>
      </w:r>
      <w:r>
        <w:rPr>
          <w:rFonts w:cs="B Mitra" w:hint="cs"/>
          <w:sz w:val="26"/>
          <w:szCs w:val="26"/>
          <w:rtl/>
          <w:lang w:val="en"/>
        </w:rPr>
        <w:t>ی‌</w:t>
      </w:r>
      <w:r>
        <w:rPr>
          <w:rFonts w:cs="B Mitra" w:hint="eastAsia"/>
          <w:sz w:val="26"/>
          <w:szCs w:val="26"/>
          <w:rtl/>
          <w:lang w:val="en"/>
        </w:rPr>
        <w:t>گو</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 xml:space="preserve"> باغ است. حد نصاب نداشته. همان موقع هم در رأی کمیسیون ماده 12 تعداد درختان را نوشته هم شورا. </w:t>
      </w:r>
      <w:r>
        <w:rPr>
          <w:rFonts w:cs="B Mitra"/>
          <w:sz w:val="26"/>
          <w:szCs w:val="26"/>
          <w:rtl/>
          <w:lang w:val="en"/>
        </w:rPr>
        <w:t>ه</w:t>
      </w:r>
      <w:r>
        <w:rPr>
          <w:rFonts w:cs="B Mitra" w:hint="cs"/>
          <w:sz w:val="26"/>
          <w:szCs w:val="26"/>
          <w:rtl/>
          <w:lang w:val="en"/>
        </w:rPr>
        <w:t>ی</w:t>
      </w:r>
      <w:r>
        <w:rPr>
          <w:rFonts w:cs="B Mitra" w:hint="eastAsia"/>
          <w:sz w:val="26"/>
          <w:szCs w:val="26"/>
          <w:rtl/>
          <w:lang w:val="en"/>
        </w:rPr>
        <w:t>چ‌کدام</w:t>
      </w:r>
      <w:r>
        <w:rPr>
          <w:rFonts w:cs="B Mitra" w:hint="cs"/>
          <w:sz w:val="26"/>
          <w:szCs w:val="26"/>
          <w:rtl/>
          <w:lang w:val="en"/>
        </w:rPr>
        <w:t xml:space="preserve"> حد نصاب درخت را نداشته. در سند مالکیت نداشته. در رأی کمیسیون </w:t>
      </w:r>
      <w:r>
        <w:rPr>
          <w:rFonts w:cs="B Mitra"/>
          <w:sz w:val="26"/>
          <w:szCs w:val="26"/>
          <w:rtl/>
          <w:lang w:val="en"/>
        </w:rPr>
        <w:t>ماده‌</w:t>
      </w:r>
      <w:r>
        <w:rPr>
          <w:rFonts w:cs="B Mitra" w:hint="cs"/>
          <w:sz w:val="26"/>
          <w:szCs w:val="26"/>
          <w:rtl/>
          <w:lang w:val="en"/>
        </w:rPr>
        <w:t xml:space="preserve">ی 12 هم نداشته. </w:t>
      </w:r>
      <w:r w:rsidR="00317086">
        <w:rPr>
          <w:rFonts w:cs="B Mitra" w:hint="cs"/>
          <w:sz w:val="26"/>
          <w:szCs w:val="26"/>
          <w:rtl/>
          <w:lang w:val="en"/>
        </w:rPr>
        <w:t>الان</w:t>
      </w:r>
      <w:r>
        <w:rPr>
          <w:rFonts w:cs="B Mitra" w:hint="cs"/>
          <w:sz w:val="26"/>
          <w:szCs w:val="26"/>
          <w:rtl/>
          <w:lang w:val="en"/>
        </w:rPr>
        <w:t xml:space="preserve"> شما یک اصولی گذاشتید. شورای پنجم آمده مبتنی بر آن </w:t>
      </w:r>
      <w:r>
        <w:rPr>
          <w:rFonts w:cs="B Mitra"/>
          <w:sz w:val="26"/>
          <w:szCs w:val="26"/>
          <w:rtl/>
          <w:lang w:val="en"/>
        </w:rPr>
        <w:t>آ</w:t>
      </w:r>
      <w:r>
        <w:rPr>
          <w:rFonts w:cs="B Mitra" w:hint="cs"/>
          <w:sz w:val="26"/>
          <w:szCs w:val="26"/>
          <w:rtl/>
          <w:lang w:val="en"/>
        </w:rPr>
        <w:t>یی</w:t>
      </w:r>
      <w:r>
        <w:rPr>
          <w:rFonts w:cs="B Mitra" w:hint="eastAsia"/>
          <w:sz w:val="26"/>
          <w:szCs w:val="26"/>
          <w:rtl/>
          <w:lang w:val="en"/>
        </w:rPr>
        <w:t>ن‌نامه‌</w:t>
      </w:r>
      <w:r>
        <w:rPr>
          <w:rFonts w:cs="B Mitra" w:hint="cs"/>
          <w:sz w:val="26"/>
          <w:szCs w:val="26"/>
          <w:rtl/>
          <w:lang w:val="en"/>
        </w:rPr>
        <w:t xml:space="preserve">ی اجرایی مصوبه شورای عالی </w:t>
      </w:r>
      <w:r>
        <w:rPr>
          <w:rFonts w:cs="B Mitra"/>
          <w:sz w:val="26"/>
          <w:szCs w:val="26"/>
          <w:rtl/>
          <w:lang w:val="en"/>
        </w:rPr>
        <w:t>استان‌ها</w:t>
      </w:r>
      <w:r>
        <w:rPr>
          <w:rFonts w:cs="B Mitra" w:hint="cs"/>
          <w:sz w:val="26"/>
          <w:szCs w:val="26"/>
          <w:rtl/>
          <w:lang w:val="en"/>
        </w:rPr>
        <w:t xml:space="preserve"> دارد تصمیم </w:t>
      </w:r>
      <w:r>
        <w:rPr>
          <w:rFonts w:cs="B Mitra"/>
          <w:sz w:val="26"/>
          <w:szCs w:val="26"/>
          <w:rtl/>
          <w:lang w:val="en"/>
        </w:rPr>
        <w:t>م</w:t>
      </w:r>
      <w:r>
        <w:rPr>
          <w:rFonts w:cs="B Mitra" w:hint="cs"/>
          <w:sz w:val="26"/>
          <w:szCs w:val="26"/>
          <w:rtl/>
          <w:lang w:val="en"/>
        </w:rPr>
        <w:t>ی‌</w:t>
      </w:r>
      <w:r>
        <w:rPr>
          <w:rFonts w:cs="B Mitra" w:hint="eastAsia"/>
          <w:sz w:val="26"/>
          <w:szCs w:val="26"/>
          <w:rtl/>
          <w:lang w:val="en"/>
        </w:rPr>
        <w:t>گ</w:t>
      </w:r>
      <w:r>
        <w:rPr>
          <w:rFonts w:cs="B Mitra" w:hint="cs"/>
          <w:sz w:val="26"/>
          <w:szCs w:val="26"/>
          <w:rtl/>
          <w:lang w:val="en"/>
        </w:rPr>
        <w:t>ی</w:t>
      </w:r>
      <w:r>
        <w:rPr>
          <w:rFonts w:cs="B Mitra" w:hint="eastAsia"/>
          <w:sz w:val="26"/>
          <w:szCs w:val="26"/>
          <w:rtl/>
          <w:lang w:val="en"/>
        </w:rPr>
        <w:t>رد</w:t>
      </w:r>
      <w:r>
        <w:rPr>
          <w:rFonts w:cs="B Mitra" w:hint="cs"/>
          <w:sz w:val="26"/>
          <w:szCs w:val="26"/>
          <w:rtl/>
          <w:lang w:val="en"/>
        </w:rPr>
        <w:t xml:space="preserve">. بر اساس اصول شما </w:t>
      </w:r>
      <w:r>
        <w:rPr>
          <w:rFonts w:cs="B Mitra"/>
          <w:sz w:val="26"/>
          <w:szCs w:val="26"/>
          <w:rtl/>
          <w:lang w:val="en"/>
        </w:rPr>
        <w:t>ا</w:t>
      </w:r>
      <w:r>
        <w:rPr>
          <w:rFonts w:cs="B Mitra" w:hint="cs"/>
          <w:sz w:val="26"/>
          <w:szCs w:val="26"/>
          <w:rtl/>
          <w:lang w:val="en"/>
        </w:rPr>
        <w:t>ی</w:t>
      </w:r>
      <w:r>
        <w:rPr>
          <w:rFonts w:cs="B Mitra" w:hint="eastAsia"/>
          <w:sz w:val="26"/>
          <w:szCs w:val="26"/>
          <w:rtl/>
          <w:lang w:val="en"/>
        </w:rPr>
        <w:t>نجا</w:t>
      </w:r>
      <w:r>
        <w:rPr>
          <w:rFonts w:cs="B Mitra" w:hint="cs"/>
          <w:sz w:val="26"/>
          <w:szCs w:val="26"/>
          <w:rtl/>
          <w:lang w:val="en"/>
        </w:rPr>
        <w:t xml:space="preserve"> باغ نیست. و لذا ...</w:t>
      </w:r>
    </w:p>
    <w:p w14:paraId="0800F87F" w14:textId="71E39E55"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ببینید آقای دکتر ما پیشنهاد خارج کردن از دستور را </w:t>
      </w:r>
      <w:r w:rsidR="00317086">
        <w:rPr>
          <w:rFonts w:cs="B Mitra" w:hint="cs"/>
          <w:sz w:val="26"/>
          <w:szCs w:val="26"/>
          <w:rtl/>
          <w:lang w:val="en"/>
        </w:rPr>
        <w:t>الان</w:t>
      </w:r>
      <w:r w:rsidR="00A3597A">
        <w:rPr>
          <w:rFonts w:cs="B Mitra" w:hint="cs"/>
          <w:sz w:val="26"/>
          <w:szCs w:val="26"/>
          <w:rtl/>
          <w:lang w:val="en"/>
        </w:rPr>
        <w:t xml:space="preserve"> داریم پیرامون آن صحبت </w:t>
      </w:r>
      <w:r w:rsidR="00A3597A">
        <w:rPr>
          <w:rFonts w:cs="B Mitra"/>
          <w:sz w:val="26"/>
          <w:szCs w:val="26"/>
          <w:rtl/>
          <w:lang w:val="en"/>
        </w:rPr>
        <w:t>م</w:t>
      </w:r>
      <w:r w:rsidR="00A3597A">
        <w:rPr>
          <w:rFonts w:cs="B Mitra" w:hint="cs"/>
          <w:sz w:val="26"/>
          <w:szCs w:val="26"/>
          <w:rtl/>
          <w:lang w:val="en"/>
        </w:rPr>
        <w:t>ی‌</w:t>
      </w:r>
      <w:r w:rsidR="00A3597A">
        <w:rPr>
          <w:rFonts w:cs="B Mitra" w:hint="eastAsia"/>
          <w:sz w:val="26"/>
          <w:szCs w:val="26"/>
          <w:rtl/>
          <w:lang w:val="en"/>
        </w:rPr>
        <w:t>کن</w:t>
      </w:r>
      <w:r w:rsidR="00A3597A">
        <w:rPr>
          <w:rFonts w:cs="B Mitra" w:hint="cs"/>
          <w:sz w:val="26"/>
          <w:szCs w:val="26"/>
          <w:rtl/>
          <w:lang w:val="en"/>
        </w:rPr>
        <w:t>ی</w:t>
      </w:r>
      <w:r w:rsidR="00A3597A">
        <w:rPr>
          <w:rFonts w:cs="B Mitra" w:hint="eastAsia"/>
          <w:sz w:val="26"/>
          <w:szCs w:val="26"/>
          <w:rtl/>
          <w:lang w:val="en"/>
        </w:rPr>
        <w:t>م</w:t>
      </w:r>
      <w:r w:rsidR="00A3597A">
        <w:rPr>
          <w:rFonts w:cs="B Mitra" w:hint="cs"/>
          <w:sz w:val="26"/>
          <w:szCs w:val="26"/>
          <w:rtl/>
          <w:lang w:val="en"/>
        </w:rPr>
        <w:t>. شما ماهیتی دارید راجع به این ...</w:t>
      </w:r>
    </w:p>
    <w:p w14:paraId="2849DF87" w14:textId="5A963EB5" w:rsidR="009B05A6" w:rsidRDefault="00A3597A" w:rsidP="005D3C34">
      <w:pPr>
        <w:bidi/>
        <w:spacing w:after="0" w:line="360" w:lineRule="auto"/>
        <w:jc w:val="both"/>
        <w:rPr>
          <w:rFonts w:cs="B Mitra"/>
          <w:sz w:val="26"/>
          <w:szCs w:val="26"/>
          <w:rtl/>
          <w:lang w:val="en"/>
        </w:rPr>
      </w:pPr>
      <w:r>
        <w:rPr>
          <w:rFonts w:cs="B Mitra" w:hint="cs"/>
          <w:sz w:val="26"/>
          <w:szCs w:val="26"/>
          <w:rtl/>
          <w:lang w:val="en"/>
        </w:rPr>
        <w:lastRenderedPageBreak/>
        <w:t xml:space="preserve">محمد سالاری {عضو شورا} ـ آقای امینی من به این دلیل که دیوان </w:t>
      </w:r>
      <w:r w:rsidR="003E342E">
        <w:rPr>
          <w:rFonts w:cs="B Mitra" w:hint="cs"/>
          <w:sz w:val="26"/>
          <w:szCs w:val="26"/>
          <w:rtl/>
          <w:lang w:val="en"/>
        </w:rPr>
        <w:t>عدالت</w:t>
      </w:r>
      <w:r>
        <w:rPr>
          <w:rFonts w:cs="B Mitra" w:hint="cs"/>
          <w:sz w:val="26"/>
          <w:szCs w:val="26"/>
          <w:rtl/>
          <w:lang w:val="en"/>
        </w:rPr>
        <w:t xml:space="preserve"> اداری </w:t>
      </w:r>
      <w:r>
        <w:rPr>
          <w:rFonts w:cs="B Mitra"/>
          <w:sz w:val="26"/>
          <w:szCs w:val="26"/>
          <w:rtl/>
          <w:lang w:val="en"/>
        </w:rPr>
        <w:t>ا</w:t>
      </w:r>
      <w:r>
        <w:rPr>
          <w:rFonts w:cs="B Mitra" w:hint="cs"/>
          <w:sz w:val="26"/>
          <w:szCs w:val="26"/>
          <w:rtl/>
          <w:lang w:val="en"/>
        </w:rPr>
        <w:t>ی</w:t>
      </w:r>
      <w:r>
        <w:rPr>
          <w:rFonts w:cs="B Mitra" w:hint="eastAsia"/>
          <w:sz w:val="26"/>
          <w:szCs w:val="26"/>
          <w:rtl/>
          <w:lang w:val="en"/>
        </w:rPr>
        <w:t>نجا</w:t>
      </w:r>
      <w:r>
        <w:rPr>
          <w:rFonts w:cs="B Mitra" w:hint="cs"/>
          <w:sz w:val="26"/>
          <w:szCs w:val="26"/>
          <w:rtl/>
          <w:lang w:val="en"/>
        </w:rPr>
        <w:t xml:space="preserve"> ورود کرده و خانم نوری </w:t>
      </w:r>
      <w:r>
        <w:rPr>
          <w:rFonts w:cs="B Mitra"/>
          <w:sz w:val="26"/>
          <w:szCs w:val="26"/>
          <w:rtl/>
          <w:lang w:val="en"/>
        </w:rPr>
        <w:t>م</w:t>
      </w:r>
      <w:r>
        <w:rPr>
          <w:rFonts w:cs="B Mitra" w:hint="cs"/>
          <w:sz w:val="26"/>
          <w:szCs w:val="26"/>
          <w:rtl/>
          <w:lang w:val="en"/>
        </w:rPr>
        <w:t>ی‌</w:t>
      </w:r>
      <w:r>
        <w:rPr>
          <w:rFonts w:cs="B Mitra" w:hint="eastAsia"/>
          <w:sz w:val="26"/>
          <w:szCs w:val="26"/>
          <w:rtl/>
          <w:lang w:val="en"/>
        </w:rPr>
        <w:t>گو</w:t>
      </w:r>
      <w:r>
        <w:rPr>
          <w:rFonts w:cs="B Mitra" w:hint="cs"/>
          <w:sz w:val="26"/>
          <w:szCs w:val="26"/>
          <w:rtl/>
          <w:lang w:val="en"/>
        </w:rPr>
        <w:t>ی</w:t>
      </w:r>
      <w:r>
        <w:rPr>
          <w:rFonts w:cs="B Mitra" w:hint="eastAsia"/>
          <w:sz w:val="26"/>
          <w:szCs w:val="26"/>
          <w:rtl/>
          <w:lang w:val="en"/>
        </w:rPr>
        <w:t>ند</w:t>
      </w:r>
      <w:r>
        <w:rPr>
          <w:rFonts w:cs="B Mitra" w:hint="cs"/>
          <w:sz w:val="26"/>
          <w:szCs w:val="26"/>
          <w:rtl/>
          <w:lang w:val="en"/>
        </w:rPr>
        <w:t xml:space="preserve"> چون دیوان عدالت ابطال کرده باید ... ما </w:t>
      </w:r>
      <w:r>
        <w:rPr>
          <w:rFonts w:cs="B Mitra"/>
          <w:sz w:val="26"/>
          <w:szCs w:val="26"/>
          <w:rtl/>
          <w:lang w:val="en"/>
        </w:rPr>
        <w:t>ا</w:t>
      </w:r>
      <w:r>
        <w:rPr>
          <w:rFonts w:cs="B Mitra" w:hint="cs"/>
          <w:sz w:val="26"/>
          <w:szCs w:val="26"/>
          <w:rtl/>
          <w:lang w:val="en"/>
        </w:rPr>
        <w:t>ی</w:t>
      </w:r>
      <w:r>
        <w:rPr>
          <w:rFonts w:cs="B Mitra" w:hint="eastAsia"/>
          <w:sz w:val="26"/>
          <w:szCs w:val="26"/>
          <w:rtl/>
          <w:lang w:val="en"/>
        </w:rPr>
        <w:t>نجا</w:t>
      </w:r>
      <w:r>
        <w:rPr>
          <w:rFonts w:cs="B Mitra" w:hint="cs"/>
          <w:sz w:val="26"/>
          <w:szCs w:val="26"/>
          <w:rtl/>
          <w:lang w:val="en"/>
        </w:rPr>
        <w:t xml:space="preserve"> توافق کردیم و شما خودتان </w:t>
      </w:r>
      <w:r>
        <w:rPr>
          <w:rFonts w:cs="B Mitra"/>
          <w:sz w:val="26"/>
          <w:szCs w:val="26"/>
          <w:rtl/>
          <w:lang w:val="en"/>
        </w:rPr>
        <w:t>به‌عنوان</w:t>
      </w:r>
      <w:r>
        <w:rPr>
          <w:rFonts w:cs="B Mitra" w:hint="cs"/>
          <w:sz w:val="26"/>
          <w:szCs w:val="26"/>
          <w:rtl/>
          <w:lang w:val="en"/>
        </w:rPr>
        <w:t xml:space="preserve"> رئیس کمیسیون حقوقی و </w:t>
      </w:r>
      <w:r>
        <w:rPr>
          <w:rFonts w:cs="B Mitra"/>
          <w:sz w:val="26"/>
          <w:szCs w:val="26"/>
          <w:rtl/>
          <w:lang w:val="en"/>
        </w:rPr>
        <w:t>نظارت</w:t>
      </w:r>
      <w:r>
        <w:rPr>
          <w:rFonts w:cs="B Mitra" w:hint="cs"/>
          <w:sz w:val="26"/>
          <w:szCs w:val="26"/>
          <w:rtl/>
          <w:lang w:val="en"/>
        </w:rPr>
        <w:t xml:space="preserve">ی آمدید نامه زدید به رئیس شورا که آقا ما </w:t>
      </w:r>
      <w:r>
        <w:rPr>
          <w:rFonts w:cs="B Mitra"/>
          <w:sz w:val="26"/>
          <w:szCs w:val="26"/>
          <w:rtl/>
          <w:lang w:val="en"/>
        </w:rPr>
        <w:t>نم</w:t>
      </w:r>
      <w:r>
        <w:rPr>
          <w:rFonts w:cs="B Mitra" w:hint="cs"/>
          <w:sz w:val="26"/>
          <w:szCs w:val="26"/>
          <w:rtl/>
          <w:lang w:val="en"/>
        </w:rPr>
        <w:t>ی‌</w:t>
      </w:r>
      <w:r>
        <w:rPr>
          <w:rFonts w:cs="B Mitra" w:hint="eastAsia"/>
          <w:sz w:val="26"/>
          <w:szCs w:val="26"/>
          <w:rtl/>
          <w:lang w:val="en"/>
        </w:rPr>
        <w:t>توان</w:t>
      </w:r>
      <w:r>
        <w:rPr>
          <w:rFonts w:cs="B Mitra" w:hint="cs"/>
          <w:sz w:val="26"/>
          <w:szCs w:val="26"/>
          <w:rtl/>
          <w:lang w:val="en"/>
        </w:rPr>
        <w:t>ی</w:t>
      </w:r>
      <w:r>
        <w:rPr>
          <w:rFonts w:cs="B Mitra" w:hint="eastAsia"/>
          <w:sz w:val="26"/>
          <w:szCs w:val="26"/>
          <w:rtl/>
          <w:lang w:val="en"/>
        </w:rPr>
        <w:t>م</w:t>
      </w:r>
      <w:r>
        <w:rPr>
          <w:rFonts w:cs="B Mitra" w:hint="cs"/>
          <w:sz w:val="26"/>
          <w:szCs w:val="26"/>
          <w:rtl/>
          <w:lang w:val="en"/>
        </w:rPr>
        <w:t xml:space="preserve"> به آرا</w:t>
      </w:r>
      <w:r w:rsidR="0041018C">
        <w:rPr>
          <w:rFonts w:cs="B Mitra" w:hint="cs"/>
          <w:sz w:val="26"/>
          <w:szCs w:val="26"/>
          <w:rtl/>
          <w:lang w:val="en"/>
        </w:rPr>
        <w:t>ء</w:t>
      </w:r>
      <w:r>
        <w:rPr>
          <w:rFonts w:cs="B Mitra" w:hint="cs"/>
          <w:sz w:val="26"/>
          <w:szCs w:val="26"/>
          <w:rtl/>
          <w:lang w:val="en"/>
        </w:rPr>
        <w:t xml:space="preserve"> دیوان </w:t>
      </w:r>
      <w:r>
        <w:rPr>
          <w:rFonts w:cs="B Mitra"/>
          <w:sz w:val="26"/>
          <w:szCs w:val="26"/>
          <w:rtl/>
          <w:lang w:val="en"/>
        </w:rPr>
        <w:t>ب</w:t>
      </w:r>
      <w:r>
        <w:rPr>
          <w:rFonts w:cs="B Mitra" w:hint="cs"/>
          <w:sz w:val="26"/>
          <w:szCs w:val="26"/>
          <w:rtl/>
          <w:lang w:val="en"/>
        </w:rPr>
        <w:t>ی‌</w:t>
      </w:r>
      <w:r>
        <w:rPr>
          <w:rFonts w:cs="B Mitra" w:hint="eastAsia"/>
          <w:sz w:val="26"/>
          <w:szCs w:val="26"/>
          <w:rtl/>
          <w:lang w:val="en"/>
        </w:rPr>
        <w:t>توجه</w:t>
      </w:r>
      <w:r>
        <w:rPr>
          <w:rFonts w:cs="B Mitra" w:hint="cs"/>
          <w:sz w:val="26"/>
          <w:szCs w:val="26"/>
          <w:rtl/>
          <w:lang w:val="en"/>
        </w:rPr>
        <w:t xml:space="preserve"> باشیم. وقتی دیوان رأی به ابطال </w:t>
      </w:r>
      <w:r>
        <w:rPr>
          <w:rFonts w:cs="B Mitra"/>
          <w:sz w:val="26"/>
          <w:szCs w:val="26"/>
          <w:rtl/>
          <w:lang w:val="en"/>
        </w:rPr>
        <w:t>م</w:t>
      </w:r>
      <w:r>
        <w:rPr>
          <w:rFonts w:cs="B Mitra" w:hint="cs"/>
          <w:sz w:val="26"/>
          <w:szCs w:val="26"/>
          <w:rtl/>
          <w:lang w:val="en"/>
        </w:rPr>
        <w:t>ی‌</w:t>
      </w:r>
      <w:r>
        <w:rPr>
          <w:rFonts w:cs="B Mitra" w:hint="eastAsia"/>
          <w:sz w:val="26"/>
          <w:szCs w:val="26"/>
          <w:rtl/>
          <w:lang w:val="en"/>
        </w:rPr>
        <w:t>دهد</w:t>
      </w:r>
      <w:r>
        <w:rPr>
          <w:rFonts w:cs="B Mitra" w:hint="cs"/>
          <w:sz w:val="26"/>
          <w:szCs w:val="26"/>
          <w:rtl/>
          <w:lang w:val="en"/>
        </w:rPr>
        <w:t xml:space="preserve"> دوباره باید بیاید شورا. لذا این فقط مشمول این پرونده </w:t>
      </w:r>
      <w:r>
        <w:rPr>
          <w:rFonts w:cs="B Mitra"/>
          <w:sz w:val="26"/>
          <w:szCs w:val="26"/>
          <w:rtl/>
          <w:lang w:val="en"/>
        </w:rPr>
        <w:t>نم</w:t>
      </w:r>
      <w:r>
        <w:rPr>
          <w:rFonts w:cs="B Mitra" w:hint="cs"/>
          <w:sz w:val="26"/>
          <w:szCs w:val="26"/>
          <w:rtl/>
          <w:lang w:val="en"/>
        </w:rPr>
        <w:t>ی‌</w:t>
      </w:r>
      <w:r>
        <w:rPr>
          <w:rFonts w:cs="B Mitra" w:hint="eastAsia"/>
          <w:sz w:val="26"/>
          <w:szCs w:val="26"/>
          <w:rtl/>
          <w:lang w:val="en"/>
        </w:rPr>
        <w:t>شود</w:t>
      </w:r>
      <w:r>
        <w:rPr>
          <w:rFonts w:cs="B Mitra" w:hint="cs"/>
          <w:sz w:val="26"/>
          <w:szCs w:val="26"/>
          <w:rtl/>
          <w:lang w:val="en"/>
        </w:rPr>
        <w:t xml:space="preserve">. صدها پرونده ما داریم که </w:t>
      </w:r>
      <w:r>
        <w:rPr>
          <w:rFonts w:cs="B Mitra"/>
          <w:sz w:val="26"/>
          <w:szCs w:val="26"/>
          <w:rtl/>
          <w:lang w:val="en"/>
        </w:rPr>
        <w:t>م</w:t>
      </w:r>
      <w:r>
        <w:rPr>
          <w:rFonts w:cs="B Mitra" w:hint="cs"/>
          <w:sz w:val="26"/>
          <w:szCs w:val="26"/>
          <w:rtl/>
          <w:lang w:val="en"/>
        </w:rPr>
        <w:t>ی‌</w:t>
      </w:r>
      <w:r>
        <w:rPr>
          <w:rFonts w:cs="B Mitra" w:hint="eastAsia"/>
          <w:sz w:val="26"/>
          <w:szCs w:val="26"/>
          <w:rtl/>
          <w:lang w:val="en"/>
        </w:rPr>
        <w:t>آور</w:t>
      </w:r>
      <w:r>
        <w:rPr>
          <w:rFonts w:cs="B Mitra" w:hint="cs"/>
          <w:sz w:val="26"/>
          <w:szCs w:val="26"/>
          <w:rtl/>
          <w:lang w:val="en"/>
        </w:rPr>
        <w:t>ی</w:t>
      </w:r>
      <w:r>
        <w:rPr>
          <w:rFonts w:cs="B Mitra" w:hint="eastAsia"/>
          <w:sz w:val="26"/>
          <w:szCs w:val="26"/>
          <w:rtl/>
          <w:lang w:val="en"/>
        </w:rPr>
        <w:t>م</w:t>
      </w:r>
      <w:r>
        <w:rPr>
          <w:rFonts w:cs="B Mitra" w:hint="cs"/>
          <w:sz w:val="26"/>
          <w:szCs w:val="26"/>
          <w:rtl/>
          <w:lang w:val="en"/>
        </w:rPr>
        <w:t xml:space="preserve"> </w:t>
      </w:r>
      <w:r>
        <w:rPr>
          <w:rFonts w:cs="B Mitra"/>
          <w:sz w:val="26"/>
          <w:szCs w:val="26"/>
          <w:rtl/>
          <w:lang w:val="en"/>
        </w:rPr>
        <w:t>ا</w:t>
      </w:r>
      <w:r>
        <w:rPr>
          <w:rFonts w:cs="B Mitra" w:hint="cs"/>
          <w:sz w:val="26"/>
          <w:szCs w:val="26"/>
          <w:rtl/>
          <w:lang w:val="en"/>
        </w:rPr>
        <w:t>ی</w:t>
      </w:r>
      <w:r>
        <w:rPr>
          <w:rFonts w:cs="B Mitra" w:hint="eastAsia"/>
          <w:sz w:val="26"/>
          <w:szCs w:val="26"/>
          <w:rtl/>
          <w:lang w:val="en"/>
        </w:rPr>
        <w:t>نجا</w:t>
      </w:r>
      <w:r>
        <w:rPr>
          <w:rFonts w:cs="B Mitra" w:hint="cs"/>
          <w:sz w:val="26"/>
          <w:szCs w:val="26"/>
          <w:rtl/>
          <w:lang w:val="en"/>
        </w:rPr>
        <w:t xml:space="preserve">. وقتی دیوان ابطال </w:t>
      </w:r>
      <w:r>
        <w:rPr>
          <w:rFonts w:cs="B Mitra"/>
          <w:sz w:val="26"/>
          <w:szCs w:val="26"/>
          <w:rtl/>
          <w:lang w:val="en"/>
        </w:rPr>
        <w:t>م</w:t>
      </w:r>
      <w:r>
        <w:rPr>
          <w:rFonts w:cs="B Mitra" w:hint="cs"/>
          <w:sz w:val="26"/>
          <w:szCs w:val="26"/>
          <w:rtl/>
          <w:lang w:val="en"/>
        </w:rPr>
        <w:t>ی‌</w:t>
      </w:r>
      <w:r>
        <w:rPr>
          <w:rFonts w:cs="B Mitra" w:hint="eastAsia"/>
          <w:sz w:val="26"/>
          <w:szCs w:val="26"/>
          <w:rtl/>
          <w:lang w:val="en"/>
        </w:rPr>
        <w:t>کند</w:t>
      </w:r>
      <w:r>
        <w:rPr>
          <w:rFonts w:cs="B Mitra" w:hint="cs"/>
          <w:sz w:val="26"/>
          <w:szCs w:val="26"/>
          <w:rtl/>
          <w:lang w:val="en"/>
        </w:rPr>
        <w:t xml:space="preserve"> ... و لذا بایستی </w:t>
      </w:r>
      <w:r>
        <w:rPr>
          <w:rFonts w:cs="B Mitra"/>
          <w:sz w:val="26"/>
          <w:szCs w:val="26"/>
          <w:rtl/>
          <w:lang w:val="en"/>
        </w:rPr>
        <w:t>ا</w:t>
      </w:r>
      <w:r>
        <w:rPr>
          <w:rFonts w:cs="B Mitra" w:hint="cs"/>
          <w:sz w:val="26"/>
          <w:szCs w:val="26"/>
          <w:rtl/>
          <w:lang w:val="en"/>
        </w:rPr>
        <w:t>ی</w:t>
      </w:r>
      <w:r>
        <w:rPr>
          <w:rFonts w:cs="B Mitra" w:hint="eastAsia"/>
          <w:sz w:val="26"/>
          <w:szCs w:val="26"/>
          <w:rtl/>
          <w:lang w:val="en"/>
        </w:rPr>
        <w:t>نجا</w:t>
      </w:r>
      <w:r>
        <w:rPr>
          <w:rFonts w:cs="B Mitra" w:hint="cs"/>
          <w:sz w:val="26"/>
          <w:szCs w:val="26"/>
          <w:rtl/>
          <w:lang w:val="en"/>
        </w:rPr>
        <w:t xml:space="preserve"> </w:t>
      </w:r>
      <w:r>
        <w:rPr>
          <w:rFonts w:cs="B Mitra"/>
          <w:sz w:val="26"/>
          <w:szCs w:val="26"/>
          <w:rtl/>
          <w:lang w:val="en"/>
        </w:rPr>
        <w:t>تصم</w:t>
      </w:r>
      <w:r>
        <w:rPr>
          <w:rFonts w:cs="B Mitra" w:hint="cs"/>
          <w:sz w:val="26"/>
          <w:szCs w:val="26"/>
          <w:rtl/>
          <w:lang w:val="en"/>
        </w:rPr>
        <w:t>ی</w:t>
      </w:r>
      <w:r>
        <w:rPr>
          <w:rFonts w:cs="B Mitra" w:hint="eastAsia"/>
          <w:sz w:val="26"/>
          <w:szCs w:val="26"/>
          <w:rtl/>
          <w:lang w:val="en"/>
        </w:rPr>
        <w:t>م‌گ</w:t>
      </w:r>
      <w:r>
        <w:rPr>
          <w:rFonts w:cs="B Mitra" w:hint="cs"/>
          <w:sz w:val="26"/>
          <w:szCs w:val="26"/>
          <w:rtl/>
          <w:lang w:val="en"/>
        </w:rPr>
        <w:t>ی</w:t>
      </w:r>
      <w:r>
        <w:rPr>
          <w:rFonts w:cs="B Mitra" w:hint="eastAsia"/>
          <w:sz w:val="26"/>
          <w:szCs w:val="26"/>
          <w:rtl/>
          <w:lang w:val="en"/>
        </w:rPr>
        <w:t>ر</w:t>
      </w:r>
      <w:r w:rsidR="00B16DE4">
        <w:rPr>
          <w:rFonts w:cs="B Mitra" w:hint="cs"/>
          <w:sz w:val="26"/>
          <w:szCs w:val="26"/>
          <w:rtl/>
          <w:lang w:val="en"/>
        </w:rPr>
        <w:t xml:space="preserve">ی </w:t>
      </w:r>
      <w:r>
        <w:rPr>
          <w:rFonts w:cs="B Mitra" w:hint="cs"/>
          <w:sz w:val="26"/>
          <w:szCs w:val="26"/>
          <w:rtl/>
          <w:lang w:val="en"/>
        </w:rPr>
        <w:t>شود.</w:t>
      </w:r>
    </w:p>
    <w:p w14:paraId="35110B25" w14:textId="7FA876DE"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خب ممنون. متشکر. موافق ... خب ممنون. پیشنهاد خارج کردن از دستور را به رأی </w:t>
      </w:r>
      <w:r w:rsidR="00A3597A">
        <w:rPr>
          <w:rFonts w:cs="B Mitra"/>
          <w:sz w:val="26"/>
          <w:szCs w:val="26"/>
          <w:rtl/>
          <w:lang w:val="en"/>
        </w:rPr>
        <w:t>م</w:t>
      </w:r>
      <w:r w:rsidR="00A3597A">
        <w:rPr>
          <w:rFonts w:cs="B Mitra" w:hint="cs"/>
          <w:sz w:val="26"/>
          <w:szCs w:val="26"/>
          <w:rtl/>
          <w:lang w:val="en"/>
        </w:rPr>
        <w:t>ی‌</w:t>
      </w:r>
      <w:r w:rsidR="00A3597A">
        <w:rPr>
          <w:rFonts w:cs="B Mitra" w:hint="eastAsia"/>
          <w:sz w:val="26"/>
          <w:szCs w:val="26"/>
          <w:rtl/>
          <w:lang w:val="en"/>
        </w:rPr>
        <w:t>گذار</w:t>
      </w:r>
      <w:r w:rsidR="00A3597A">
        <w:rPr>
          <w:rFonts w:cs="B Mitra" w:hint="cs"/>
          <w:sz w:val="26"/>
          <w:szCs w:val="26"/>
          <w:rtl/>
          <w:lang w:val="en"/>
        </w:rPr>
        <w:t>ی</w:t>
      </w:r>
      <w:r w:rsidR="00A3597A">
        <w:rPr>
          <w:rFonts w:cs="B Mitra" w:hint="eastAsia"/>
          <w:sz w:val="26"/>
          <w:szCs w:val="26"/>
          <w:rtl/>
          <w:lang w:val="en"/>
        </w:rPr>
        <w:t>م</w:t>
      </w:r>
      <w:r w:rsidR="00A3597A">
        <w:rPr>
          <w:rFonts w:cs="B Mitra" w:hint="cs"/>
          <w:sz w:val="26"/>
          <w:szCs w:val="26"/>
          <w:rtl/>
          <w:lang w:val="en"/>
        </w:rPr>
        <w:t>.</w:t>
      </w:r>
    </w:p>
    <w:p w14:paraId="69E560C2" w14:textId="1BC3F1C2"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محمد سالاری{عضو شورا} ـ آقای امینی شما خودتان نامه زدید که آرای دیوان باید </w:t>
      </w:r>
      <w:r>
        <w:rPr>
          <w:rFonts w:cs="B Mitra"/>
          <w:sz w:val="26"/>
          <w:szCs w:val="26"/>
          <w:rtl/>
          <w:lang w:val="en"/>
        </w:rPr>
        <w:t>ا</w:t>
      </w:r>
      <w:r>
        <w:rPr>
          <w:rFonts w:cs="B Mitra" w:hint="cs"/>
          <w:sz w:val="26"/>
          <w:szCs w:val="26"/>
          <w:rtl/>
          <w:lang w:val="en"/>
        </w:rPr>
        <w:t>ی</w:t>
      </w:r>
      <w:r>
        <w:rPr>
          <w:rFonts w:cs="B Mitra" w:hint="eastAsia"/>
          <w:sz w:val="26"/>
          <w:szCs w:val="26"/>
          <w:rtl/>
          <w:lang w:val="en"/>
        </w:rPr>
        <w:t>نجا</w:t>
      </w:r>
      <w:r>
        <w:rPr>
          <w:rFonts w:cs="B Mitra" w:hint="cs"/>
          <w:sz w:val="26"/>
          <w:szCs w:val="26"/>
          <w:rtl/>
          <w:lang w:val="en"/>
        </w:rPr>
        <w:t xml:space="preserve"> نقد شود. ما </w:t>
      </w:r>
      <w:r w:rsidR="00317086">
        <w:rPr>
          <w:rFonts w:cs="B Mitra" w:hint="cs"/>
          <w:sz w:val="26"/>
          <w:szCs w:val="26"/>
          <w:rtl/>
          <w:lang w:val="en"/>
        </w:rPr>
        <w:t>الان</w:t>
      </w:r>
      <w:r>
        <w:rPr>
          <w:rFonts w:cs="B Mitra" w:hint="cs"/>
          <w:sz w:val="26"/>
          <w:szCs w:val="26"/>
          <w:rtl/>
          <w:lang w:val="en"/>
        </w:rPr>
        <w:t xml:space="preserve"> برای چه داریم </w:t>
      </w:r>
      <w:r>
        <w:rPr>
          <w:rFonts w:cs="B Mitra"/>
          <w:sz w:val="26"/>
          <w:szCs w:val="26"/>
          <w:rtl/>
          <w:lang w:val="en"/>
        </w:rPr>
        <w:t>رأ</w:t>
      </w:r>
      <w:r>
        <w:rPr>
          <w:rFonts w:cs="B Mitra" w:hint="cs"/>
          <w:sz w:val="26"/>
          <w:szCs w:val="26"/>
          <w:rtl/>
          <w:lang w:val="en"/>
        </w:rPr>
        <w:t>ی‌</w:t>
      </w:r>
      <w:r>
        <w:rPr>
          <w:rFonts w:cs="B Mitra" w:hint="eastAsia"/>
          <w:sz w:val="26"/>
          <w:szCs w:val="26"/>
          <w:rtl/>
          <w:lang w:val="en"/>
        </w:rPr>
        <w:t>گ</w:t>
      </w:r>
      <w:r>
        <w:rPr>
          <w:rFonts w:cs="B Mitra" w:hint="cs"/>
          <w:sz w:val="26"/>
          <w:szCs w:val="26"/>
          <w:rtl/>
          <w:lang w:val="en"/>
        </w:rPr>
        <w:t>ی</w:t>
      </w:r>
      <w:r>
        <w:rPr>
          <w:rFonts w:cs="B Mitra" w:hint="eastAsia"/>
          <w:sz w:val="26"/>
          <w:szCs w:val="26"/>
          <w:rtl/>
          <w:lang w:val="en"/>
        </w:rPr>
        <w:t>ر</w:t>
      </w:r>
      <w:r>
        <w:rPr>
          <w:rFonts w:cs="B Mitra" w:hint="cs"/>
          <w:sz w:val="26"/>
          <w:szCs w:val="26"/>
          <w:rtl/>
          <w:lang w:val="en"/>
        </w:rPr>
        <w:t xml:space="preserve">ی </w:t>
      </w:r>
      <w:r>
        <w:rPr>
          <w:rFonts w:cs="B Mitra"/>
          <w:sz w:val="26"/>
          <w:szCs w:val="26"/>
          <w:rtl/>
          <w:lang w:val="en"/>
        </w:rPr>
        <w:t>م</w:t>
      </w:r>
      <w:r>
        <w:rPr>
          <w:rFonts w:cs="B Mitra" w:hint="cs"/>
          <w:sz w:val="26"/>
          <w:szCs w:val="26"/>
          <w:rtl/>
          <w:lang w:val="en"/>
        </w:rPr>
        <w:t>ی‌</w:t>
      </w:r>
      <w:r>
        <w:rPr>
          <w:rFonts w:cs="B Mitra" w:hint="eastAsia"/>
          <w:sz w:val="26"/>
          <w:szCs w:val="26"/>
          <w:rtl/>
          <w:lang w:val="en"/>
        </w:rPr>
        <w:t>کن</w:t>
      </w:r>
      <w:r>
        <w:rPr>
          <w:rFonts w:cs="B Mitra" w:hint="cs"/>
          <w:sz w:val="26"/>
          <w:szCs w:val="26"/>
          <w:rtl/>
          <w:lang w:val="en"/>
        </w:rPr>
        <w:t>یم</w:t>
      </w:r>
    </w:p>
    <w:p w14:paraId="02886310" w14:textId="3BA44595" w:rsidR="009B05A6" w:rsidRDefault="00DB2366" w:rsidP="00AB3056">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ببینید عزیز من پیشنهاد آمده من باید به رأی بگذارم.</w:t>
      </w:r>
      <w:r w:rsidR="00AB3056">
        <w:rPr>
          <w:rFonts w:cs="B Mitra" w:hint="cs"/>
          <w:sz w:val="26"/>
          <w:szCs w:val="26"/>
          <w:rtl/>
          <w:lang w:val="en"/>
        </w:rPr>
        <w:t xml:space="preserve"> </w:t>
      </w:r>
      <w:r w:rsidR="00A3597A">
        <w:rPr>
          <w:rFonts w:cs="B Mitra" w:hint="cs"/>
          <w:sz w:val="26"/>
          <w:szCs w:val="26"/>
          <w:rtl/>
          <w:lang w:val="en"/>
        </w:rPr>
        <w:t>نه. درست است ولی این مورد این موضوع را ...</w:t>
      </w:r>
    </w:p>
    <w:p w14:paraId="454D0C04" w14:textId="280E26C5" w:rsidR="009B05A6" w:rsidRDefault="00A3597A" w:rsidP="00AB3056">
      <w:pPr>
        <w:bidi/>
        <w:spacing w:after="0" w:line="360" w:lineRule="auto"/>
        <w:jc w:val="both"/>
        <w:rPr>
          <w:rFonts w:cs="B Mitra"/>
          <w:sz w:val="26"/>
          <w:szCs w:val="26"/>
          <w:rtl/>
          <w:lang w:val="en"/>
        </w:rPr>
      </w:pPr>
      <w:r>
        <w:rPr>
          <w:rFonts w:cs="B Mitra" w:hint="cs"/>
          <w:sz w:val="26"/>
          <w:szCs w:val="26"/>
          <w:rtl/>
          <w:lang w:val="en"/>
        </w:rPr>
        <w:t xml:space="preserve">بهاره آروین {عضو شورا} ـ بررسی </w:t>
      </w:r>
      <w:r>
        <w:rPr>
          <w:rFonts w:cs="B Mitra"/>
          <w:sz w:val="26"/>
          <w:szCs w:val="26"/>
          <w:rtl/>
          <w:lang w:val="en"/>
        </w:rPr>
        <w:t>ب</w:t>
      </w:r>
      <w:r>
        <w:rPr>
          <w:rFonts w:cs="B Mitra" w:hint="cs"/>
          <w:sz w:val="26"/>
          <w:szCs w:val="26"/>
          <w:rtl/>
          <w:lang w:val="en"/>
        </w:rPr>
        <w:t>ی</w:t>
      </w:r>
      <w:r>
        <w:rPr>
          <w:rFonts w:cs="B Mitra" w:hint="eastAsia"/>
          <w:sz w:val="26"/>
          <w:szCs w:val="26"/>
          <w:rtl/>
          <w:lang w:val="en"/>
        </w:rPr>
        <w:t>شتر</w:t>
      </w:r>
      <w:r>
        <w:rPr>
          <w:rFonts w:cs="B Mitra" w:hint="cs"/>
          <w:sz w:val="26"/>
          <w:szCs w:val="26"/>
          <w:rtl/>
          <w:lang w:val="en"/>
        </w:rPr>
        <w:t xml:space="preserve"> </w:t>
      </w:r>
      <w:r>
        <w:rPr>
          <w:rFonts w:cs="B Mitra"/>
          <w:sz w:val="26"/>
          <w:szCs w:val="26"/>
          <w:rtl/>
          <w:lang w:val="en"/>
        </w:rPr>
        <w:t>م</w:t>
      </w:r>
      <w:r>
        <w:rPr>
          <w:rFonts w:cs="B Mitra" w:hint="cs"/>
          <w:sz w:val="26"/>
          <w:szCs w:val="26"/>
          <w:rtl/>
          <w:lang w:val="en"/>
        </w:rPr>
        <w:t>ی‌</w:t>
      </w:r>
      <w:r>
        <w:rPr>
          <w:rFonts w:cs="B Mitra" w:hint="eastAsia"/>
          <w:sz w:val="26"/>
          <w:szCs w:val="26"/>
          <w:rtl/>
          <w:lang w:val="en"/>
        </w:rPr>
        <w:t>کن</w:t>
      </w:r>
      <w:r>
        <w:rPr>
          <w:rFonts w:cs="B Mitra" w:hint="cs"/>
          <w:sz w:val="26"/>
          <w:szCs w:val="26"/>
          <w:rtl/>
          <w:lang w:val="en"/>
        </w:rPr>
        <w:t>ی</w:t>
      </w:r>
      <w:r>
        <w:rPr>
          <w:rFonts w:cs="B Mitra" w:hint="eastAsia"/>
          <w:sz w:val="26"/>
          <w:szCs w:val="26"/>
          <w:rtl/>
          <w:lang w:val="en"/>
        </w:rPr>
        <w:t>م</w:t>
      </w:r>
      <w:r>
        <w:rPr>
          <w:rFonts w:cs="B Mitra" w:hint="cs"/>
          <w:sz w:val="26"/>
          <w:szCs w:val="26"/>
          <w:rtl/>
          <w:lang w:val="en"/>
        </w:rPr>
        <w:t xml:space="preserve">. دوستان </w:t>
      </w:r>
      <w:r>
        <w:rPr>
          <w:rFonts w:cs="B Mitra"/>
          <w:sz w:val="26"/>
          <w:szCs w:val="26"/>
          <w:rtl/>
          <w:lang w:val="en"/>
        </w:rPr>
        <w:t>رأ</w:t>
      </w:r>
      <w:r>
        <w:rPr>
          <w:rFonts w:cs="B Mitra" w:hint="cs"/>
          <w:sz w:val="26"/>
          <w:szCs w:val="26"/>
          <w:rtl/>
          <w:lang w:val="en"/>
        </w:rPr>
        <w:t>ی‌</w:t>
      </w:r>
      <w:r>
        <w:rPr>
          <w:rFonts w:cs="B Mitra" w:hint="eastAsia"/>
          <w:sz w:val="26"/>
          <w:szCs w:val="26"/>
          <w:rtl/>
          <w:lang w:val="en"/>
        </w:rPr>
        <w:t>گ</w:t>
      </w:r>
      <w:r>
        <w:rPr>
          <w:rFonts w:cs="B Mitra" w:hint="cs"/>
          <w:sz w:val="26"/>
          <w:szCs w:val="26"/>
          <w:rtl/>
          <w:lang w:val="en"/>
        </w:rPr>
        <w:t>ی</w:t>
      </w:r>
      <w:r>
        <w:rPr>
          <w:rFonts w:cs="B Mitra" w:hint="eastAsia"/>
          <w:sz w:val="26"/>
          <w:szCs w:val="26"/>
          <w:rtl/>
          <w:lang w:val="en"/>
        </w:rPr>
        <w:t>ر</w:t>
      </w:r>
      <w:r>
        <w:rPr>
          <w:rFonts w:cs="B Mitra" w:hint="cs"/>
          <w:sz w:val="26"/>
          <w:szCs w:val="26"/>
          <w:rtl/>
          <w:lang w:val="en"/>
        </w:rPr>
        <w:t xml:space="preserve">ی فعال است برای پیشنهاد خروج از دستور. </w:t>
      </w:r>
      <w:r>
        <w:rPr>
          <w:rFonts w:cs="B Mitra"/>
          <w:sz w:val="26"/>
          <w:szCs w:val="26"/>
          <w:rtl/>
          <w:lang w:val="en"/>
        </w:rPr>
        <w:t>رأ</w:t>
      </w:r>
      <w:r>
        <w:rPr>
          <w:rFonts w:cs="B Mitra" w:hint="cs"/>
          <w:sz w:val="26"/>
          <w:szCs w:val="26"/>
          <w:rtl/>
          <w:lang w:val="en"/>
        </w:rPr>
        <w:t>ی‌</w:t>
      </w:r>
      <w:r>
        <w:rPr>
          <w:rFonts w:cs="B Mitra" w:hint="eastAsia"/>
          <w:sz w:val="26"/>
          <w:szCs w:val="26"/>
          <w:rtl/>
          <w:lang w:val="en"/>
        </w:rPr>
        <w:t>گ</w:t>
      </w:r>
      <w:r>
        <w:rPr>
          <w:rFonts w:cs="B Mitra" w:hint="cs"/>
          <w:sz w:val="26"/>
          <w:szCs w:val="26"/>
          <w:rtl/>
          <w:lang w:val="en"/>
        </w:rPr>
        <w:t>ی</w:t>
      </w:r>
      <w:r>
        <w:rPr>
          <w:rFonts w:cs="B Mitra" w:hint="eastAsia"/>
          <w:sz w:val="26"/>
          <w:szCs w:val="26"/>
          <w:rtl/>
          <w:lang w:val="en"/>
        </w:rPr>
        <w:t>ر</w:t>
      </w:r>
      <w:r>
        <w:rPr>
          <w:rFonts w:cs="B Mitra" w:hint="cs"/>
          <w:sz w:val="26"/>
          <w:szCs w:val="26"/>
          <w:rtl/>
          <w:lang w:val="en"/>
        </w:rPr>
        <w:t xml:space="preserve">ی فعال است برای پیشنهاد خروج از دستور. </w:t>
      </w:r>
    </w:p>
    <w:p w14:paraId="37D2DFEE" w14:textId="767BEDD3"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دوستان رأی دهید پیشنهاد ... آقای میرلوحی رأی </w:t>
      </w:r>
      <w:r w:rsidR="00A3597A">
        <w:rPr>
          <w:rFonts w:cs="B Mitra"/>
          <w:sz w:val="26"/>
          <w:szCs w:val="26"/>
          <w:rtl/>
          <w:lang w:val="en"/>
        </w:rPr>
        <w:t>م</w:t>
      </w:r>
      <w:r w:rsidR="00A3597A">
        <w:rPr>
          <w:rFonts w:cs="B Mitra" w:hint="cs"/>
          <w:sz w:val="26"/>
          <w:szCs w:val="26"/>
          <w:rtl/>
          <w:lang w:val="en"/>
        </w:rPr>
        <w:t>ی‌</w:t>
      </w:r>
      <w:r w:rsidR="00A3597A">
        <w:rPr>
          <w:rFonts w:cs="B Mitra" w:hint="eastAsia"/>
          <w:sz w:val="26"/>
          <w:szCs w:val="26"/>
          <w:rtl/>
          <w:lang w:val="en"/>
        </w:rPr>
        <w:t>ده</w:t>
      </w:r>
      <w:r w:rsidR="00A3597A">
        <w:rPr>
          <w:rFonts w:cs="B Mitra" w:hint="cs"/>
          <w:sz w:val="26"/>
          <w:szCs w:val="26"/>
          <w:rtl/>
          <w:lang w:val="en"/>
        </w:rPr>
        <w:t>ی</w:t>
      </w:r>
      <w:r w:rsidR="00A3597A">
        <w:rPr>
          <w:rFonts w:cs="B Mitra" w:hint="eastAsia"/>
          <w:sz w:val="26"/>
          <w:szCs w:val="26"/>
          <w:rtl/>
          <w:lang w:val="en"/>
        </w:rPr>
        <w:t>د</w:t>
      </w:r>
      <w:r w:rsidR="00A3597A">
        <w:rPr>
          <w:rFonts w:cs="B Mitra" w:hint="cs"/>
          <w:sz w:val="26"/>
          <w:szCs w:val="26"/>
          <w:rtl/>
          <w:lang w:val="en"/>
        </w:rPr>
        <w:t xml:space="preserve">، پیشنهاد خارج کردن از دستور. عزیز من خب شما که </w:t>
      </w:r>
      <w:r w:rsidR="00A3597A">
        <w:rPr>
          <w:rFonts w:cs="B Mitra"/>
          <w:sz w:val="26"/>
          <w:szCs w:val="26"/>
          <w:rtl/>
          <w:lang w:val="en"/>
        </w:rPr>
        <w:t>نم</w:t>
      </w:r>
      <w:r w:rsidR="00A3597A">
        <w:rPr>
          <w:rFonts w:cs="B Mitra" w:hint="cs"/>
          <w:sz w:val="26"/>
          <w:szCs w:val="26"/>
          <w:rtl/>
          <w:lang w:val="en"/>
        </w:rPr>
        <w:t>ی‌</w:t>
      </w:r>
      <w:r w:rsidR="00A3597A">
        <w:rPr>
          <w:rFonts w:cs="B Mitra" w:hint="eastAsia"/>
          <w:sz w:val="26"/>
          <w:szCs w:val="26"/>
          <w:rtl/>
          <w:lang w:val="en"/>
        </w:rPr>
        <w:t>دان</w:t>
      </w:r>
      <w:r w:rsidR="00A3597A">
        <w:rPr>
          <w:rFonts w:cs="B Mitra" w:hint="cs"/>
          <w:sz w:val="26"/>
          <w:szCs w:val="26"/>
          <w:rtl/>
          <w:lang w:val="en"/>
        </w:rPr>
        <w:t>ی</w:t>
      </w:r>
      <w:r w:rsidR="00A3597A">
        <w:rPr>
          <w:rFonts w:cs="B Mitra" w:hint="eastAsia"/>
          <w:sz w:val="26"/>
          <w:szCs w:val="26"/>
          <w:rtl/>
          <w:lang w:val="en"/>
        </w:rPr>
        <w:t>د</w:t>
      </w:r>
      <w:r w:rsidR="00A3597A">
        <w:rPr>
          <w:rFonts w:cs="B Mitra" w:hint="cs"/>
          <w:sz w:val="26"/>
          <w:szCs w:val="26"/>
          <w:rtl/>
          <w:lang w:val="en"/>
        </w:rPr>
        <w:t xml:space="preserve"> من رأی موافق یا مخالف دادم. خب رأی ندهید. عزیز من رأی ندهید</w:t>
      </w:r>
      <w:r w:rsidR="0081422D">
        <w:rPr>
          <w:rFonts w:cs="B Mitra" w:hint="cs"/>
          <w:sz w:val="26"/>
          <w:szCs w:val="26"/>
          <w:rtl/>
          <w:lang w:val="en"/>
        </w:rPr>
        <w:t xml:space="preserve"> خب دیگر ...</w:t>
      </w:r>
    </w:p>
    <w:p w14:paraId="2FE57C36"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منشی {بهاره آروین} ـ آقای نظری. آقای نظری را حساب </w:t>
      </w:r>
      <w:r>
        <w:rPr>
          <w:rFonts w:cs="B Mitra"/>
          <w:sz w:val="26"/>
          <w:szCs w:val="26"/>
          <w:rtl/>
          <w:lang w:val="en"/>
        </w:rPr>
        <w:t>نم</w:t>
      </w:r>
      <w:r>
        <w:rPr>
          <w:rFonts w:cs="B Mitra" w:hint="cs"/>
          <w:sz w:val="26"/>
          <w:szCs w:val="26"/>
          <w:rtl/>
          <w:lang w:val="en"/>
        </w:rPr>
        <w:t>ی‌</w:t>
      </w:r>
      <w:r>
        <w:rPr>
          <w:rFonts w:cs="B Mitra" w:hint="eastAsia"/>
          <w:sz w:val="26"/>
          <w:szCs w:val="26"/>
          <w:rtl/>
          <w:lang w:val="en"/>
        </w:rPr>
        <w:t>کن</w:t>
      </w:r>
      <w:r>
        <w:rPr>
          <w:rFonts w:cs="B Mitra" w:hint="cs"/>
          <w:sz w:val="26"/>
          <w:szCs w:val="26"/>
          <w:rtl/>
          <w:lang w:val="en"/>
        </w:rPr>
        <w:t>ی</w:t>
      </w:r>
      <w:r>
        <w:rPr>
          <w:rFonts w:cs="B Mitra" w:hint="eastAsia"/>
          <w:sz w:val="26"/>
          <w:szCs w:val="26"/>
          <w:rtl/>
          <w:lang w:val="en"/>
        </w:rPr>
        <w:t>م</w:t>
      </w:r>
      <w:r>
        <w:rPr>
          <w:rFonts w:cs="B Mitra" w:hint="cs"/>
          <w:sz w:val="26"/>
          <w:szCs w:val="26"/>
          <w:rtl/>
          <w:lang w:val="en"/>
        </w:rPr>
        <w:t>، 14 نفر هستیم.</w:t>
      </w:r>
    </w:p>
    <w:p w14:paraId="18AD6984" w14:textId="25EFC225"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آقای نظری هستند</w:t>
      </w:r>
      <w:r w:rsidR="00E35F07">
        <w:rPr>
          <w:rFonts w:cs="B Mitra" w:hint="cs"/>
          <w:sz w:val="26"/>
          <w:szCs w:val="26"/>
          <w:rtl/>
          <w:lang w:val="en"/>
        </w:rPr>
        <w:t>؟</w:t>
      </w:r>
      <w:r w:rsidR="00A3597A">
        <w:rPr>
          <w:rFonts w:cs="B Mitra" w:hint="cs"/>
          <w:sz w:val="26"/>
          <w:szCs w:val="26"/>
          <w:rtl/>
          <w:lang w:val="en"/>
        </w:rPr>
        <w:t xml:space="preserve"> پس در سیستم اصلاح کنید که رأی ...</w:t>
      </w:r>
    </w:p>
    <w:p w14:paraId="4FB5AA18" w14:textId="77777777" w:rsidR="009B05A6" w:rsidRDefault="00A3597A" w:rsidP="005D3C34">
      <w:pPr>
        <w:bidi/>
        <w:spacing w:after="0" w:line="360" w:lineRule="auto"/>
        <w:jc w:val="both"/>
        <w:rPr>
          <w:rFonts w:cs="B Mitra"/>
          <w:sz w:val="26"/>
          <w:szCs w:val="26"/>
          <w:rtl/>
          <w:lang w:val="en" w:bidi="fa-IR"/>
        </w:rPr>
      </w:pPr>
      <w:r>
        <w:rPr>
          <w:rFonts w:cs="B Mitra" w:hint="cs"/>
          <w:sz w:val="26"/>
          <w:szCs w:val="26"/>
          <w:rtl/>
          <w:lang w:val="en"/>
        </w:rPr>
        <w:t>بهاره آروین {عضو شورا} ـ 6 موافق 7 مخالف از 14 نفر از حاضرین. پیشنهاد به تصویب نرسید.</w:t>
      </w:r>
      <w:r>
        <w:rPr>
          <w:rFonts w:cs="B Mitra"/>
          <w:sz w:val="26"/>
          <w:szCs w:val="26"/>
          <w:rtl/>
          <w:lang w:val="en" w:bidi="fa-IR"/>
        </w:rPr>
        <w:t xml:space="preserve"> </w:t>
      </w:r>
    </w:p>
    <w:p w14:paraId="074B3CF4" w14:textId="77777777" w:rsidR="009B05A6" w:rsidRDefault="00A3597A" w:rsidP="005D3C34">
      <w:pPr>
        <w:bidi/>
        <w:spacing w:after="0" w:line="360" w:lineRule="auto"/>
        <w:jc w:val="both"/>
        <w:rPr>
          <w:rFonts w:cs="B Mitra"/>
          <w:sz w:val="26"/>
          <w:szCs w:val="26"/>
          <w:rtl/>
          <w:lang w:val="en" w:bidi="fa-IR"/>
        </w:rPr>
      </w:pPr>
      <w:r>
        <w:rPr>
          <w:rFonts w:cs="B Mitra"/>
          <w:sz w:val="26"/>
          <w:szCs w:val="26"/>
          <w:rtl/>
          <w:lang w:val="en" w:bidi="fa-IR"/>
        </w:rPr>
        <w:t>{رأ</w:t>
      </w:r>
      <w:r>
        <w:rPr>
          <w:rFonts w:cs="B Mitra" w:hint="cs"/>
          <w:sz w:val="26"/>
          <w:szCs w:val="26"/>
          <w:rtl/>
          <w:lang w:val="en" w:bidi="fa-IR"/>
        </w:rPr>
        <w:t>ی‌</w:t>
      </w:r>
      <w:r>
        <w:rPr>
          <w:rFonts w:cs="B Mitra" w:hint="eastAsi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w:t>
      </w:r>
    </w:p>
    <w:p w14:paraId="6C6E1522" w14:textId="77777777" w:rsidR="009B05A6" w:rsidRDefault="00A3597A" w:rsidP="005D3C34">
      <w:pPr>
        <w:bidi/>
        <w:spacing w:after="0" w:line="360" w:lineRule="auto"/>
        <w:jc w:val="both"/>
        <w:rPr>
          <w:rFonts w:cs="B Mitra"/>
          <w:sz w:val="26"/>
          <w:szCs w:val="26"/>
          <w:lang w:val="en" w:bidi="fa-IR"/>
        </w:rPr>
      </w:pPr>
      <w:r>
        <w:rPr>
          <w:rFonts w:cs="B Mitra" w:hint="cs"/>
          <w:sz w:val="26"/>
          <w:szCs w:val="26"/>
          <w:rtl/>
          <w:lang w:val="en" w:bidi="fa-IR"/>
        </w:rPr>
        <w:t>کد رأی‌گیری: 1-8-171</w:t>
      </w:r>
    </w:p>
    <w:p w14:paraId="562DB7E8" w14:textId="707AC906" w:rsidR="009B05A6" w:rsidRDefault="00A3597A" w:rsidP="000A7EFC">
      <w:pPr>
        <w:bidi/>
        <w:spacing w:after="0" w:line="360" w:lineRule="auto"/>
        <w:jc w:val="both"/>
        <w:rPr>
          <w:rFonts w:cs="B Mitra"/>
          <w:sz w:val="26"/>
          <w:szCs w:val="26"/>
          <w:lang w:val="en" w:bidi="fa-IR"/>
        </w:rPr>
      </w:pPr>
      <w:r>
        <w:rPr>
          <w:rFonts w:cs="B Mitra" w:hint="eastAsia"/>
          <w:sz w:val="26"/>
          <w:szCs w:val="26"/>
          <w:rtl/>
          <w:lang w:val="en" w:bidi="fa-IR"/>
        </w:rPr>
        <w:t>موضوع</w:t>
      </w:r>
      <w:r>
        <w:rPr>
          <w:rFonts w:cs="B Mitra"/>
          <w:sz w:val="26"/>
          <w:szCs w:val="26"/>
          <w:rtl/>
          <w:lang w:val="en" w:bidi="fa-IR"/>
        </w:rPr>
        <w:t xml:space="preserve"> رأ</w:t>
      </w:r>
      <w:r>
        <w:rPr>
          <w:rFonts w:cs="B Mitra" w:hint="cs"/>
          <w:sz w:val="26"/>
          <w:szCs w:val="26"/>
          <w:rtl/>
          <w:lang w:val="en" w:bidi="fa-IR"/>
        </w:rPr>
        <w:t>ی‌</w:t>
      </w:r>
      <w:r>
        <w:rPr>
          <w:rFonts w:cs="B Mitra" w:hint="eastAsi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sidR="00DB2366">
        <w:rPr>
          <w:rFonts w:cs="B Mitra" w:hint="cs"/>
          <w:sz w:val="26"/>
          <w:szCs w:val="26"/>
          <w:rtl/>
          <w:lang w:val="en" w:bidi="fa-IR"/>
        </w:rPr>
        <w:t xml:space="preserve"> </w:t>
      </w:r>
      <w:r w:rsidR="00EF78F1" w:rsidRPr="00EF78F1">
        <w:rPr>
          <w:rFonts w:cs="B Mitra"/>
          <w:sz w:val="26"/>
          <w:szCs w:val="26"/>
          <w:rtl/>
          <w:lang w:val="en" w:bidi="fa-IR"/>
        </w:rPr>
        <w:t>بررس</w:t>
      </w:r>
      <w:r w:rsidR="00EF78F1" w:rsidRPr="00EF78F1">
        <w:rPr>
          <w:rFonts w:cs="B Mitra" w:hint="cs"/>
          <w:sz w:val="26"/>
          <w:szCs w:val="26"/>
          <w:rtl/>
          <w:lang w:val="en" w:bidi="fa-IR"/>
        </w:rPr>
        <w:t>ی</w:t>
      </w:r>
      <w:r w:rsidR="00EF78F1" w:rsidRPr="00EF78F1">
        <w:rPr>
          <w:rFonts w:cs="B Mitra"/>
          <w:sz w:val="26"/>
          <w:szCs w:val="26"/>
          <w:rtl/>
          <w:lang w:val="en" w:bidi="fa-IR"/>
        </w:rPr>
        <w:t xml:space="preserve"> پلاک ثبت</w:t>
      </w:r>
      <w:r w:rsidR="00EF78F1" w:rsidRPr="00EF78F1">
        <w:rPr>
          <w:rFonts w:cs="B Mitra" w:hint="cs"/>
          <w:sz w:val="26"/>
          <w:szCs w:val="26"/>
          <w:rtl/>
          <w:lang w:val="en" w:bidi="fa-IR"/>
        </w:rPr>
        <w:t>ی</w:t>
      </w:r>
      <w:r w:rsidR="00EF78F1" w:rsidRPr="00EF78F1">
        <w:rPr>
          <w:rFonts w:cs="B Mitra"/>
          <w:sz w:val="26"/>
          <w:szCs w:val="26"/>
          <w:rtl/>
          <w:lang w:val="en" w:bidi="fa-IR"/>
        </w:rPr>
        <w:t xml:space="preserve"> 36/523/43 با توجه به نظر</w:t>
      </w:r>
      <w:r w:rsidR="00EF78F1" w:rsidRPr="00EF78F1">
        <w:rPr>
          <w:rFonts w:cs="B Mitra" w:hint="cs"/>
          <w:sz w:val="26"/>
          <w:szCs w:val="26"/>
          <w:rtl/>
          <w:lang w:val="en" w:bidi="fa-IR"/>
        </w:rPr>
        <w:t>ی</w:t>
      </w:r>
      <w:r w:rsidR="00EF78F1" w:rsidRPr="00EF78F1">
        <w:rPr>
          <w:rFonts w:cs="B Mitra" w:hint="eastAsia"/>
          <w:sz w:val="26"/>
          <w:szCs w:val="26"/>
          <w:rtl/>
          <w:lang w:val="en" w:bidi="fa-IR"/>
        </w:rPr>
        <w:t>ه‌</w:t>
      </w:r>
      <w:r w:rsidR="00EF78F1" w:rsidRPr="00EF78F1">
        <w:rPr>
          <w:rFonts w:cs="B Mitra" w:hint="cs"/>
          <w:sz w:val="26"/>
          <w:szCs w:val="26"/>
          <w:rtl/>
          <w:lang w:val="en" w:bidi="fa-IR"/>
        </w:rPr>
        <w:t>ی</w:t>
      </w:r>
      <w:r w:rsidR="00EF78F1" w:rsidRPr="00EF78F1">
        <w:rPr>
          <w:rFonts w:cs="B Mitra"/>
          <w:sz w:val="26"/>
          <w:szCs w:val="26"/>
          <w:rtl/>
          <w:lang w:val="en" w:bidi="fa-IR"/>
        </w:rPr>
        <w:t xml:space="preserve"> کم</w:t>
      </w:r>
      <w:r w:rsidR="00EF78F1" w:rsidRPr="00EF78F1">
        <w:rPr>
          <w:rFonts w:cs="B Mitra" w:hint="cs"/>
          <w:sz w:val="26"/>
          <w:szCs w:val="26"/>
          <w:rtl/>
          <w:lang w:val="en" w:bidi="fa-IR"/>
        </w:rPr>
        <w:t>ی</w:t>
      </w:r>
      <w:r w:rsidR="00EF78F1" w:rsidRPr="00EF78F1">
        <w:rPr>
          <w:rFonts w:cs="B Mitra" w:hint="eastAsia"/>
          <w:sz w:val="26"/>
          <w:szCs w:val="26"/>
          <w:rtl/>
          <w:lang w:val="en" w:bidi="fa-IR"/>
        </w:rPr>
        <w:t>س</w:t>
      </w:r>
      <w:r w:rsidR="00EF78F1" w:rsidRPr="00EF78F1">
        <w:rPr>
          <w:rFonts w:cs="B Mitra" w:hint="cs"/>
          <w:sz w:val="26"/>
          <w:szCs w:val="26"/>
          <w:rtl/>
          <w:lang w:val="en" w:bidi="fa-IR"/>
        </w:rPr>
        <w:t>ی</w:t>
      </w:r>
      <w:r w:rsidR="00EF78F1" w:rsidRPr="00EF78F1">
        <w:rPr>
          <w:rFonts w:cs="B Mitra" w:hint="eastAsia"/>
          <w:sz w:val="26"/>
          <w:szCs w:val="26"/>
          <w:rtl/>
          <w:lang w:val="en" w:bidi="fa-IR"/>
        </w:rPr>
        <w:t>ون</w:t>
      </w:r>
      <w:r w:rsidR="00EF78F1" w:rsidRPr="00EF78F1">
        <w:rPr>
          <w:rFonts w:cs="B Mitra"/>
          <w:sz w:val="26"/>
          <w:szCs w:val="26"/>
          <w:rtl/>
          <w:lang w:val="en" w:bidi="fa-IR"/>
        </w:rPr>
        <w:t xml:space="preserve"> ماده‌</w:t>
      </w:r>
      <w:r w:rsidR="00EF78F1" w:rsidRPr="00EF78F1">
        <w:rPr>
          <w:rFonts w:cs="B Mitra" w:hint="cs"/>
          <w:sz w:val="26"/>
          <w:szCs w:val="26"/>
          <w:rtl/>
          <w:lang w:val="en" w:bidi="fa-IR"/>
        </w:rPr>
        <w:t>ی</w:t>
      </w:r>
      <w:r w:rsidR="00EF78F1" w:rsidRPr="00EF78F1">
        <w:rPr>
          <w:rFonts w:cs="B Mitra"/>
          <w:sz w:val="26"/>
          <w:szCs w:val="26"/>
          <w:rtl/>
          <w:lang w:val="en" w:bidi="fa-IR"/>
        </w:rPr>
        <w:t xml:space="preserve"> 7 آ</w:t>
      </w:r>
      <w:r w:rsidR="00EF78F1" w:rsidRPr="00EF78F1">
        <w:rPr>
          <w:rFonts w:cs="B Mitra" w:hint="cs"/>
          <w:sz w:val="26"/>
          <w:szCs w:val="26"/>
          <w:rtl/>
          <w:lang w:val="en" w:bidi="fa-IR"/>
        </w:rPr>
        <w:t>یی</w:t>
      </w:r>
      <w:r w:rsidR="00EF78F1" w:rsidRPr="00EF78F1">
        <w:rPr>
          <w:rFonts w:cs="B Mitra" w:hint="eastAsia"/>
          <w:sz w:val="26"/>
          <w:szCs w:val="26"/>
          <w:rtl/>
          <w:lang w:val="en" w:bidi="fa-IR"/>
        </w:rPr>
        <w:t>ن‌نامه‌</w:t>
      </w:r>
      <w:r w:rsidR="00EF78F1" w:rsidRPr="00EF78F1">
        <w:rPr>
          <w:rFonts w:cs="B Mitra" w:hint="cs"/>
          <w:sz w:val="26"/>
          <w:szCs w:val="26"/>
          <w:rtl/>
          <w:lang w:val="en" w:bidi="fa-IR"/>
        </w:rPr>
        <w:t>ی</w:t>
      </w:r>
      <w:r w:rsidR="00EF78F1" w:rsidRPr="00EF78F1">
        <w:rPr>
          <w:rFonts w:cs="B Mitra"/>
          <w:sz w:val="26"/>
          <w:szCs w:val="26"/>
          <w:rtl/>
          <w:lang w:val="en" w:bidi="fa-IR"/>
        </w:rPr>
        <w:t xml:space="preserve"> اجرا</w:t>
      </w:r>
      <w:r w:rsidR="00EF78F1" w:rsidRPr="00EF78F1">
        <w:rPr>
          <w:rFonts w:cs="B Mitra" w:hint="cs"/>
          <w:sz w:val="26"/>
          <w:szCs w:val="26"/>
          <w:rtl/>
          <w:lang w:val="en" w:bidi="fa-IR"/>
        </w:rPr>
        <w:t>یی</w:t>
      </w:r>
      <w:r w:rsidR="00EF78F1" w:rsidRPr="00EF78F1">
        <w:rPr>
          <w:rFonts w:cs="B Mitra"/>
          <w:sz w:val="26"/>
          <w:szCs w:val="26"/>
          <w:rtl/>
          <w:lang w:val="en" w:bidi="fa-IR"/>
        </w:rPr>
        <w:t xml:space="preserve"> ماده‌</w:t>
      </w:r>
      <w:r w:rsidR="00EF78F1" w:rsidRPr="00EF78F1">
        <w:rPr>
          <w:rFonts w:cs="B Mitra" w:hint="cs"/>
          <w:sz w:val="26"/>
          <w:szCs w:val="26"/>
          <w:rtl/>
          <w:lang w:val="en" w:bidi="fa-IR"/>
        </w:rPr>
        <w:t>ی</w:t>
      </w:r>
      <w:r w:rsidR="00EF78F1" w:rsidRPr="00EF78F1">
        <w:rPr>
          <w:rFonts w:cs="B Mitra"/>
          <w:sz w:val="26"/>
          <w:szCs w:val="26"/>
          <w:rtl/>
          <w:lang w:val="en" w:bidi="fa-IR"/>
        </w:rPr>
        <w:t xml:space="preserve"> </w:t>
      </w:r>
      <w:r w:rsidR="00EF78F1" w:rsidRPr="00EF78F1">
        <w:rPr>
          <w:rFonts w:cs="B Mitra" w:hint="cs"/>
          <w:sz w:val="26"/>
          <w:szCs w:val="26"/>
          <w:rtl/>
          <w:lang w:val="en" w:bidi="fa-IR"/>
        </w:rPr>
        <w:t>ی</w:t>
      </w:r>
      <w:r w:rsidR="00EF78F1" w:rsidRPr="00EF78F1">
        <w:rPr>
          <w:rFonts w:cs="B Mitra" w:hint="eastAsia"/>
          <w:sz w:val="26"/>
          <w:szCs w:val="26"/>
          <w:rtl/>
          <w:lang w:val="en" w:bidi="fa-IR"/>
        </w:rPr>
        <w:t>کم</w:t>
      </w:r>
      <w:r w:rsidR="00EF78F1" w:rsidRPr="00EF78F1">
        <w:rPr>
          <w:rFonts w:cs="B Mitra"/>
          <w:sz w:val="26"/>
          <w:szCs w:val="26"/>
          <w:rtl/>
          <w:lang w:val="en" w:bidi="fa-IR"/>
        </w:rPr>
        <w:t xml:space="preserve"> قانون اصلاح لا</w:t>
      </w:r>
      <w:r w:rsidR="00EF78F1" w:rsidRPr="00EF78F1">
        <w:rPr>
          <w:rFonts w:cs="B Mitra" w:hint="cs"/>
          <w:sz w:val="26"/>
          <w:szCs w:val="26"/>
          <w:rtl/>
          <w:lang w:val="en" w:bidi="fa-IR"/>
        </w:rPr>
        <w:t>ی</w:t>
      </w:r>
      <w:r w:rsidR="00EF78F1" w:rsidRPr="00EF78F1">
        <w:rPr>
          <w:rFonts w:cs="B Mitra" w:hint="eastAsia"/>
          <w:sz w:val="26"/>
          <w:szCs w:val="26"/>
          <w:rtl/>
          <w:lang w:val="en" w:bidi="fa-IR"/>
        </w:rPr>
        <w:t>حه‌</w:t>
      </w:r>
      <w:r w:rsidR="00EF78F1" w:rsidRPr="00EF78F1">
        <w:rPr>
          <w:rFonts w:cs="B Mitra" w:hint="cs"/>
          <w:sz w:val="26"/>
          <w:szCs w:val="26"/>
          <w:rtl/>
          <w:lang w:val="en" w:bidi="fa-IR"/>
        </w:rPr>
        <w:t>ی</w:t>
      </w:r>
      <w:r w:rsidR="00EF78F1" w:rsidRPr="00EF78F1">
        <w:rPr>
          <w:rFonts w:cs="B Mitra"/>
          <w:sz w:val="26"/>
          <w:szCs w:val="26"/>
          <w:rtl/>
          <w:lang w:val="en" w:bidi="fa-IR"/>
        </w:rPr>
        <w:t xml:space="preserve"> قانون</w:t>
      </w:r>
      <w:r w:rsidR="00EF78F1" w:rsidRPr="00EF78F1">
        <w:rPr>
          <w:rFonts w:cs="B Mitra" w:hint="cs"/>
          <w:sz w:val="26"/>
          <w:szCs w:val="26"/>
          <w:rtl/>
          <w:lang w:val="en" w:bidi="fa-IR"/>
        </w:rPr>
        <w:t>ی</w:t>
      </w:r>
      <w:r w:rsidR="00EF78F1" w:rsidRPr="00EF78F1">
        <w:rPr>
          <w:rFonts w:cs="B Mitra"/>
          <w:sz w:val="26"/>
          <w:szCs w:val="26"/>
          <w:rtl/>
          <w:lang w:val="en" w:bidi="fa-IR"/>
        </w:rPr>
        <w:t xml:space="preserve"> حفظ و گسترش فضا</w:t>
      </w:r>
      <w:r w:rsidR="00EF78F1" w:rsidRPr="00EF78F1">
        <w:rPr>
          <w:rFonts w:cs="B Mitra" w:hint="cs"/>
          <w:sz w:val="26"/>
          <w:szCs w:val="26"/>
          <w:rtl/>
          <w:lang w:val="en" w:bidi="fa-IR"/>
        </w:rPr>
        <w:t>ی</w:t>
      </w:r>
      <w:r w:rsidR="00EF78F1" w:rsidRPr="00EF78F1">
        <w:rPr>
          <w:rFonts w:cs="B Mitra"/>
          <w:sz w:val="26"/>
          <w:szCs w:val="26"/>
          <w:rtl/>
          <w:lang w:val="en" w:bidi="fa-IR"/>
        </w:rPr>
        <w:t xml:space="preserve"> سبز در شهرها و قرائت گزارش کم</w:t>
      </w:r>
      <w:r w:rsidR="00EF78F1" w:rsidRPr="00EF78F1">
        <w:rPr>
          <w:rFonts w:cs="B Mitra" w:hint="cs"/>
          <w:sz w:val="26"/>
          <w:szCs w:val="26"/>
          <w:rtl/>
          <w:lang w:val="en" w:bidi="fa-IR"/>
        </w:rPr>
        <w:t>ی</w:t>
      </w:r>
      <w:r w:rsidR="00EF78F1" w:rsidRPr="00EF78F1">
        <w:rPr>
          <w:rFonts w:cs="B Mitra" w:hint="eastAsia"/>
          <w:sz w:val="26"/>
          <w:szCs w:val="26"/>
          <w:rtl/>
          <w:lang w:val="en" w:bidi="fa-IR"/>
        </w:rPr>
        <w:t>س</w:t>
      </w:r>
      <w:r w:rsidR="00EF78F1" w:rsidRPr="00EF78F1">
        <w:rPr>
          <w:rFonts w:cs="B Mitra" w:hint="cs"/>
          <w:sz w:val="26"/>
          <w:szCs w:val="26"/>
          <w:rtl/>
          <w:lang w:val="en" w:bidi="fa-IR"/>
        </w:rPr>
        <w:t>ی</w:t>
      </w:r>
      <w:r w:rsidR="00EF78F1" w:rsidRPr="00EF78F1">
        <w:rPr>
          <w:rFonts w:cs="B Mitra" w:hint="eastAsia"/>
          <w:sz w:val="26"/>
          <w:szCs w:val="26"/>
          <w:rtl/>
          <w:lang w:val="en" w:bidi="fa-IR"/>
        </w:rPr>
        <w:t>ون</w:t>
      </w:r>
      <w:r w:rsidR="00EF78F1" w:rsidRPr="00EF78F1">
        <w:rPr>
          <w:rFonts w:cs="B Mitra"/>
          <w:sz w:val="26"/>
          <w:szCs w:val="26"/>
          <w:rtl/>
          <w:lang w:val="en" w:bidi="fa-IR"/>
        </w:rPr>
        <w:t xml:space="preserve"> شهرساز</w:t>
      </w:r>
      <w:r w:rsidR="00EF78F1" w:rsidRPr="00EF78F1">
        <w:rPr>
          <w:rFonts w:cs="B Mitra" w:hint="cs"/>
          <w:sz w:val="26"/>
          <w:szCs w:val="26"/>
          <w:rtl/>
          <w:lang w:val="en" w:bidi="fa-IR"/>
        </w:rPr>
        <w:t>ی</w:t>
      </w:r>
      <w:r w:rsidR="00EF78F1" w:rsidRPr="00EF78F1">
        <w:rPr>
          <w:rFonts w:cs="B Mitra"/>
          <w:sz w:val="26"/>
          <w:szCs w:val="26"/>
          <w:rtl/>
          <w:lang w:val="en" w:bidi="fa-IR"/>
        </w:rPr>
        <w:t xml:space="preserve"> و معمار</w:t>
      </w:r>
      <w:r w:rsidR="00EF78F1" w:rsidRPr="00EF78F1">
        <w:rPr>
          <w:rFonts w:cs="B Mitra" w:hint="cs"/>
          <w:sz w:val="26"/>
          <w:szCs w:val="26"/>
          <w:rtl/>
          <w:lang w:val="en" w:bidi="fa-IR"/>
        </w:rPr>
        <w:t>ی</w:t>
      </w:r>
      <w:r w:rsidR="00EF78F1" w:rsidRPr="00EF78F1">
        <w:rPr>
          <w:rFonts w:cs="B Mitra"/>
          <w:sz w:val="26"/>
          <w:szCs w:val="26"/>
          <w:rtl/>
          <w:lang w:val="en" w:bidi="fa-IR"/>
        </w:rPr>
        <w:t xml:space="preserve"> به شماره‌</w:t>
      </w:r>
      <w:r w:rsidR="00EF78F1" w:rsidRPr="00EF78F1">
        <w:rPr>
          <w:rFonts w:cs="B Mitra" w:hint="cs"/>
          <w:sz w:val="26"/>
          <w:szCs w:val="26"/>
          <w:rtl/>
          <w:lang w:val="en" w:bidi="fa-IR"/>
        </w:rPr>
        <w:t>ی</w:t>
      </w:r>
      <w:r w:rsidR="00EF78F1" w:rsidRPr="00EF78F1">
        <w:rPr>
          <w:rFonts w:cs="B Mitra"/>
          <w:sz w:val="26"/>
          <w:szCs w:val="26"/>
          <w:rtl/>
          <w:lang w:val="en" w:bidi="fa-IR"/>
        </w:rPr>
        <w:t xml:space="preserve"> 13157/331/160/م مورخ 30/4/98</w:t>
      </w:r>
      <w:r w:rsidR="00302183">
        <w:rPr>
          <w:rFonts w:cs="B Mitra" w:hint="cs"/>
          <w:sz w:val="26"/>
          <w:szCs w:val="26"/>
          <w:rtl/>
          <w:lang w:val="en" w:bidi="fa-IR"/>
        </w:rPr>
        <w:t xml:space="preserve">، </w:t>
      </w:r>
      <w:r w:rsidR="003222B0">
        <w:rPr>
          <w:rFonts w:cs="B Mitra" w:hint="cs"/>
          <w:sz w:val="26"/>
          <w:szCs w:val="26"/>
          <w:rtl/>
          <w:lang w:val="en" w:bidi="fa-IR"/>
        </w:rPr>
        <w:t xml:space="preserve">بررسی </w:t>
      </w:r>
      <w:r w:rsidR="00302183">
        <w:rPr>
          <w:rFonts w:cs="B Mitra" w:hint="cs"/>
          <w:sz w:val="26"/>
          <w:szCs w:val="26"/>
          <w:rtl/>
          <w:lang w:val="en" w:bidi="fa-IR"/>
        </w:rPr>
        <w:t xml:space="preserve">پیشنهاد خروج </w:t>
      </w:r>
      <w:r w:rsidR="003222B0" w:rsidRPr="003222B0">
        <w:rPr>
          <w:rFonts w:cs="B Mitra"/>
          <w:sz w:val="26"/>
          <w:szCs w:val="26"/>
          <w:rtl/>
          <w:lang w:val="en" w:bidi="fa-IR"/>
        </w:rPr>
        <w:t>رد</w:t>
      </w:r>
      <w:r w:rsidR="003222B0" w:rsidRPr="003222B0">
        <w:rPr>
          <w:rFonts w:cs="B Mitra" w:hint="cs"/>
          <w:sz w:val="26"/>
          <w:szCs w:val="26"/>
          <w:rtl/>
          <w:lang w:val="en" w:bidi="fa-IR"/>
        </w:rPr>
        <w:t>ی</w:t>
      </w:r>
      <w:r w:rsidR="003222B0" w:rsidRPr="003222B0">
        <w:rPr>
          <w:rFonts w:cs="B Mitra" w:hint="eastAsia"/>
          <w:sz w:val="26"/>
          <w:szCs w:val="26"/>
          <w:rtl/>
          <w:lang w:val="en" w:bidi="fa-IR"/>
        </w:rPr>
        <w:t>ف</w:t>
      </w:r>
      <w:r w:rsidR="003222B0" w:rsidRPr="003222B0">
        <w:rPr>
          <w:rFonts w:cs="B Mitra"/>
          <w:sz w:val="26"/>
          <w:szCs w:val="26"/>
          <w:rtl/>
          <w:lang w:val="en" w:bidi="fa-IR"/>
        </w:rPr>
        <w:t xml:space="preserve"> هشتم از دستور جلسه</w:t>
      </w:r>
      <w:r w:rsidR="003222B0">
        <w:rPr>
          <w:rFonts w:cs="B Mitra" w:hint="cs"/>
          <w:sz w:val="26"/>
          <w:szCs w:val="26"/>
          <w:rtl/>
          <w:lang w:val="en" w:bidi="fa-IR"/>
        </w:rPr>
        <w:t>.</w:t>
      </w:r>
    </w:p>
    <w:p w14:paraId="32F5112E"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نوع</w:t>
      </w:r>
      <w:r>
        <w:rPr>
          <w:rFonts w:cs="B Mitra"/>
          <w:sz w:val="26"/>
          <w:szCs w:val="26"/>
          <w:rtl/>
          <w:lang w:val="en" w:bidi="fa-IR"/>
        </w:rPr>
        <w:t xml:space="preserve"> رأ</w:t>
      </w:r>
      <w:r>
        <w:rPr>
          <w:rFonts w:cs="B Mitra" w:hint="cs"/>
          <w:sz w:val="26"/>
          <w:szCs w:val="26"/>
          <w:rtl/>
          <w:lang w:val="en" w:bidi="fa-IR"/>
        </w:rPr>
        <w:t>ی‌</w:t>
      </w:r>
      <w:r>
        <w:rPr>
          <w:rFonts w:cs="B Mitra" w:hint="eastAsi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علن</w:t>
      </w:r>
      <w:r>
        <w:rPr>
          <w:rFonts w:cs="B Mitra" w:hint="cs"/>
          <w:sz w:val="26"/>
          <w:szCs w:val="26"/>
          <w:rtl/>
          <w:lang w:val="en" w:bidi="fa-IR"/>
        </w:rPr>
        <w:t>ی</w:t>
      </w:r>
      <w:r>
        <w:rPr>
          <w:rFonts w:cs="B Mitra" w:hint="eastAsia"/>
          <w:sz w:val="26"/>
          <w:szCs w:val="26"/>
          <w:rtl/>
          <w:lang w:val="en" w:bidi="fa-IR"/>
        </w:rPr>
        <w:t>،</w:t>
      </w:r>
      <w:r>
        <w:rPr>
          <w:rFonts w:cs="B Mitra"/>
          <w:sz w:val="26"/>
          <w:szCs w:val="26"/>
          <w:rtl/>
          <w:lang w:val="en" w:bidi="fa-IR"/>
        </w:rPr>
        <w:t xml:space="preserve"> وفق بند </w:t>
      </w:r>
      <w:r>
        <w:rPr>
          <w:rFonts w:cs="B Mitra" w:hint="cs"/>
          <w:sz w:val="26"/>
          <w:szCs w:val="26"/>
          <w:rtl/>
          <w:lang w:val="en" w:bidi="fa-IR"/>
        </w:rPr>
        <w:t>ی</w:t>
      </w:r>
      <w:r>
        <w:rPr>
          <w:rFonts w:cs="B Mitra" w:hint="eastAsia"/>
          <w:sz w:val="26"/>
          <w:szCs w:val="26"/>
          <w:rtl/>
          <w:lang w:val="en" w:bidi="fa-IR"/>
        </w:rPr>
        <w:t>کم</w:t>
      </w:r>
      <w:r>
        <w:rPr>
          <w:rFonts w:cs="B Mitra"/>
          <w:sz w:val="26"/>
          <w:szCs w:val="26"/>
          <w:rtl/>
          <w:lang w:val="en" w:bidi="fa-IR"/>
        </w:rPr>
        <w:t xml:space="preserve"> ماده</w:t>
      </w:r>
      <w:r>
        <w:rPr>
          <w:rFonts w:cs="B Mitra" w:hint="cs"/>
          <w:sz w:val="26"/>
          <w:szCs w:val="26"/>
          <w:rtl/>
          <w:lang w:val="en" w:bidi="fa-IR"/>
        </w:rPr>
        <w:t>‌ی</w:t>
      </w:r>
      <w:r>
        <w:rPr>
          <w:rFonts w:cs="B Mitra"/>
          <w:sz w:val="26"/>
          <w:szCs w:val="26"/>
          <w:rtl/>
          <w:lang w:val="en" w:bidi="fa-IR"/>
        </w:rPr>
        <w:t xml:space="preserve"> دوم دستورالعمل نحوه</w:t>
      </w:r>
      <w:r>
        <w:rPr>
          <w:rFonts w:cs="B Mitra" w:hint="cs"/>
          <w:sz w:val="26"/>
          <w:szCs w:val="26"/>
          <w:rtl/>
          <w:lang w:val="en" w:bidi="fa-IR"/>
        </w:rPr>
        <w:t>‌ی</w:t>
      </w:r>
      <w:r>
        <w:rPr>
          <w:rFonts w:cs="B Mitra"/>
          <w:sz w:val="26"/>
          <w:szCs w:val="26"/>
          <w:rtl/>
          <w:lang w:val="en" w:bidi="fa-IR"/>
        </w:rPr>
        <w:t xml:space="preserve"> اداره</w:t>
      </w:r>
      <w:r>
        <w:rPr>
          <w:rFonts w:cs="B Mitra" w:hint="cs"/>
          <w:sz w:val="26"/>
          <w:szCs w:val="26"/>
          <w:rtl/>
          <w:lang w:val="en" w:bidi="fa-IR"/>
        </w:rPr>
        <w:t>‌ی</w:t>
      </w:r>
      <w:r>
        <w:rPr>
          <w:rFonts w:cs="B Mitra"/>
          <w:sz w:val="26"/>
          <w:szCs w:val="26"/>
          <w:rtl/>
          <w:lang w:val="en" w:bidi="fa-IR"/>
        </w:rPr>
        <w:t xml:space="preserve"> جلسات، 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 xml:space="preserve"> و بررس</w:t>
      </w:r>
      <w:r>
        <w:rPr>
          <w:rFonts w:cs="B Mitra" w:hint="cs"/>
          <w:sz w:val="26"/>
          <w:szCs w:val="26"/>
          <w:rtl/>
          <w:lang w:val="en" w:bidi="fa-IR"/>
        </w:rPr>
        <w:t>ی</w:t>
      </w:r>
      <w:r>
        <w:rPr>
          <w:rFonts w:cs="B Mitra"/>
          <w:sz w:val="26"/>
          <w:szCs w:val="26"/>
          <w:rtl/>
          <w:lang w:val="en" w:bidi="fa-IR"/>
        </w:rPr>
        <w:t xml:space="preserve"> پ</w:t>
      </w:r>
      <w:r>
        <w:rPr>
          <w:rFonts w:cs="B Mitra" w:hint="cs"/>
          <w:sz w:val="26"/>
          <w:szCs w:val="26"/>
          <w:rtl/>
          <w:lang w:val="en" w:bidi="fa-IR"/>
        </w:rPr>
        <w:t>ی</w:t>
      </w:r>
      <w:r>
        <w:rPr>
          <w:rFonts w:cs="B Mitra" w:hint="eastAsia"/>
          <w:sz w:val="26"/>
          <w:szCs w:val="26"/>
          <w:rtl/>
          <w:lang w:val="en" w:bidi="fa-IR"/>
        </w:rPr>
        <w:t>شنهادها</w:t>
      </w:r>
      <w:r>
        <w:rPr>
          <w:rFonts w:cs="B Mitra" w:hint="cs"/>
          <w:sz w:val="26"/>
          <w:szCs w:val="26"/>
          <w:rtl/>
          <w:lang w:val="en" w:bidi="fa-IR"/>
        </w:rPr>
        <w:t>ی</w:t>
      </w:r>
      <w:r>
        <w:rPr>
          <w:rFonts w:cs="B Mitra"/>
          <w:sz w:val="26"/>
          <w:szCs w:val="26"/>
          <w:rtl/>
          <w:lang w:val="en" w:bidi="fa-IR"/>
        </w:rPr>
        <w:t xml:space="preserve"> واصل شده به شورا مصوب</w:t>
      </w:r>
      <w:r>
        <w:rPr>
          <w:rFonts w:cs="B Mitra" w:hint="cs"/>
          <w:sz w:val="26"/>
          <w:szCs w:val="26"/>
          <w:rtl/>
          <w:lang w:val="en" w:bidi="fa-IR"/>
        </w:rPr>
        <w:t xml:space="preserve"> 19/2/92 </w:t>
      </w:r>
      <w:r>
        <w:rPr>
          <w:rFonts w:cs="B Mitra"/>
          <w:sz w:val="26"/>
          <w:szCs w:val="26"/>
          <w:rtl/>
          <w:lang w:val="en" w:bidi="fa-IR"/>
        </w:rPr>
        <w:t>شورا</w:t>
      </w:r>
      <w:r>
        <w:rPr>
          <w:rFonts w:cs="B Mitra" w:hint="cs"/>
          <w:sz w:val="26"/>
          <w:szCs w:val="26"/>
          <w:rtl/>
          <w:lang w:val="en" w:bidi="fa-IR"/>
        </w:rPr>
        <w:t>ی</w:t>
      </w:r>
      <w:r>
        <w:rPr>
          <w:rFonts w:cs="B Mitra"/>
          <w:sz w:val="26"/>
          <w:szCs w:val="26"/>
          <w:rtl/>
          <w:lang w:val="en" w:bidi="fa-IR"/>
        </w:rPr>
        <w:t xml:space="preserve"> عال</w:t>
      </w:r>
      <w:r>
        <w:rPr>
          <w:rFonts w:cs="B Mitra" w:hint="cs"/>
          <w:sz w:val="26"/>
          <w:szCs w:val="26"/>
          <w:rtl/>
          <w:lang w:val="en" w:bidi="fa-IR"/>
        </w:rPr>
        <w:t>ی</w:t>
      </w:r>
      <w:r>
        <w:rPr>
          <w:rFonts w:cs="B Mitra"/>
          <w:sz w:val="26"/>
          <w:szCs w:val="26"/>
          <w:rtl/>
          <w:lang w:val="en" w:bidi="fa-IR"/>
        </w:rPr>
        <w:t xml:space="preserve"> استان</w:t>
      </w:r>
      <w:r>
        <w:rPr>
          <w:rFonts w:cs="B Mitra" w:hint="cs"/>
          <w:sz w:val="26"/>
          <w:szCs w:val="26"/>
          <w:rtl/>
          <w:lang w:val="en" w:bidi="fa-IR"/>
        </w:rPr>
        <w:t>‌</w:t>
      </w:r>
      <w:r>
        <w:rPr>
          <w:rFonts w:cs="B Mitra"/>
          <w:sz w:val="26"/>
          <w:szCs w:val="26"/>
          <w:rtl/>
          <w:lang w:val="en" w:bidi="fa-IR"/>
        </w:rPr>
        <w:t>ها</w:t>
      </w:r>
    </w:p>
    <w:p w14:paraId="7EA0D9A3"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مواف</w:t>
      </w:r>
      <w:r>
        <w:rPr>
          <w:rFonts w:cs="B Mitra" w:hint="cs"/>
          <w:sz w:val="26"/>
          <w:szCs w:val="26"/>
          <w:rtl/>
          <w:lang w:val="en" w:bidi="fa-IR"/>
        </w:rPr>
        <w:t xml:space="preserve">ق: </w:t>
      </w:r>
      <w:r>
        <w:rPr>
          <w:rFonts w:cs="B Mitra"/>
          <w:sz w:val="26"/>
          <w:szCs w:val="26"/>
          <w:rtl/>
          <w:lang w:val="en" w:bidi="fa-IR"/>
        </w:rPr>
        <w:t>بهاره آروین</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شهربانو امان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آرش حس</w:t>
      </w:r>
      <w:r>
        <w:rPr>
          <w:rFonts w:cs="B Mitra" w:hint="cs"/>
          <w:sz w:val="26"/>
          <w:szCs w:val="26"/>
          <w:rtl/>
          <w:lang w:val="en" w:bidi="fa-IR"/>
        </w:rPr>
        <w:t>ی</w:t>
      </w:r>
      <w:r>
        <w:rPr>
          <w:rFonts w:cs="B Mitra" w:hint="eastAsia"/>
          <w:sz w:val="26"/>
          <w:szCs w:val="26"/>
          <w:rtl/>
          <w:lang w:val="en" w:bidi="fa-IR"/>
        </w:rPr>
        <w:t>ن</w:t>
      </w:r>
      <w:r>
        <w:rPr>
          <w:rFonts w:cs="B Mitra" w:hint="cs"/>
          <w:sz w:val="26"/>
          <w:szCs w:val="26"/>
          <w:rtl/>
          <w:lang w:val="en" w:bidi="fa-IR"/>
        </w:rPr>
        <w:t>ی</w:t>
      </w:r>
      <w:r>
        <w:rPr>
          <w:rFonts w:cs="B Mitra"/>
          <w:sz w:val="26"/>
          <w:szCs w:val="26"/>
          <w:rtl/>
          <w:lang w:val="en" w:bidi="fa-IR"/>
        </w:rPr>
        <w:t xml:space="preserve"> م</w:t>
      </w:r>
      <w:r>
        <w:rPr>
          <w:rFonts w:cs="B Mitra" w:hint="cs"/>
          <w:sz w:val="26"/>
          <w:szCs w:val="26"/>
          <w:rtl/>
          <w:lang w:val="en" w:bidi="fa-IR"/>
        </w:rPr>
        <w:t>ی</w:t>
      </w:r>
      <w:r>
        <w:rPr>
          <w:rFonts w:cs="B Mitra" w:hint="eastAsia"/>
          <w:sz w:val="26"/>
          <w:szCs w:val="26"/>
          <w:rtl/>
          <w:lang w:val="en" w:bidi="fa-IR"/>
        </w:rPr>
        <w:t>لان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محمدجواد حق</w:t>
      </w:r>
      <w:r>
        <w:rPr>
          <w:rFonts w:cs="B Mitra" w:hint="cs"/>
          <w:sz w:val="26"/>
          <w:szCs w:val="26"/>
          <w:rtl/>
          <w:lang w:val="en" w:bidi="fa-IR"/>
        </w:rPr>
        <w:t>‌</w:t>
      </w:r>
      <w:r>
        <w:rPr>
          <w:rFonts w:cs="B Mitra"/>
          <w:sz w:val="26"/>
          <w:szCs w:val="26"/>
          <w:rtl/>
          <w:lang w:val="en" w:bidi="fa-IR"/>
        </w:rPr>
        <w:t>شناس</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زهرا صدراعظم نور</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محمود م</w:t>
      </w:r>
      <w:r>
        <w:rPr>
          <w:rFonts w:cs="B Mitra" w:hint="cs"/>
          <w:sz w:val="26"/>
          <w:szCs w:val="26"/>
          <w:rtl/>
          <w:lang w:val="en" w:bidi="fa-IR"/>
        </w:rPr>
        <w:t>ی</w:t>
      </w:r>
      <w:r>
        <w:rPr>
          <w:rFonts w:cs="B Mitra" w:hint="eastAsia"/>
          <w:sz w:val="26"/>
          <w:szCs w:val="26"/>
          <w:rtl/>
          <w:lang w:val="en" w:bidi="fa-IR"/>
        </w:rPr>
        <w:t>رلوح</w:t>
      </w:r>
      <w:r>
        <w:rPr>
          <w:rFonts w:cs="B Mitra" w:hint="cs"/>
          <w:sz w:val="26"/>
          <w:szCs w:val="26"/>
          <w:rtl/>
          <w:lang w:val="en" w:bidi="fa-IR"/>
        </w:rPr>
        <w:t>ی</w:t>
      </w:r>
    </w:p>
    <w:p w14:paraId="7BCA50CD"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مخال</w:t>
      </w:r>
      <w:r>
        <w:rPr>
          <w:rFonts w:cs="B Mitra" w:hint="cs"/>
          <w:sz w:val="26"/>
          <w:szCs w:val="26"/>
          <w:rtl/>
          <w:lang w:val="en" w:bidi="fa-IR"/>
        </w:rPr>
        <w:t xml:space="preserve">ف: </w:t>
      </w:r>
      <w:r>
        <w:rPr>
          <w:rFonts w:cs="B Mitra"/>
          <w:sz w:val="26"/>
          <w:szCs w:val="26"/>
          <w:rtl/>
          <w:lang w:val="en" w:bidi="fa-IR"/>
        </w:rPr>
        <w:t>عل</w:t>
      </w:r>
      <w:r>
        <w:rPr>
          <w:rFonts w:cs="B Mitra" w:hint="cs"/>
          <w:sz w:val="26"/>
          <w:szCs w:val="26"/>
          <w:rtl/>
          <w:lang w:val="en" w:bidi="fa-IR"/>
        </w:rPr>
        <w:t>ی</w:t>
      </w:r>
      <w:r>
        <w:rPr>
          <w:rFonts w:cs="B Mitra"/>
          <w:sz w:val="26"/>
          <w:szCs w:val="26"/>
          <w:rtl/>
          <w:lang w:val="en" w:bidi="fa-IR"/>
        </w:rPr>
        <w:t xml:space="preserve"> اعطا</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ابراه</w:t>
      </w:r>
      <w:r>
        <w:rPr>
          <w:rFonts w:cs="B Mitra" w:hint="cs"/>
          <w:sz w:val="26"/>
          <w:szCs w:val="26"/>
          <w:rtl/>
          <w:lang w:val="en" w:bidi="fa-IR"/>
        </w:rPr>
        <w:t>ی</w:t>
      </w:r>
      <w:r>
        <w:rPr>
          <w:rFonts w:cs="B Mitra" w:hint="eastAsia"/>
          <w:sz w:val="26"/>
          <w:szCs w:val="26"/>
          <w:rtl/>
          <w:lang w:val="en" w:bidi="fa-IR"/>
        </w:rPr>
        <w:t>م</w:t>
      </w:r>
      <w:r>
        <w:rPr>
          <w:rFonts w:cs="B Mitra"/>
          <w:sz w:val="26"/>
          <w:szCs w:val="26"/>
          <w:rtl/>
          <w:lang w:val="en" w:bidi="fa-IR"/>
        </w:rPr>
        <w:t xml:space="preserve"> ام</w:t>
      </w:r>
      <w:r>
        <w:rPr>
          <w:rFonts w:cs="B Mitra" w:hint="cs"/>
          <w:sz w:val="26"/>
          <w:szCs w:val="26"/>
          <w:rtl/>
          <w:lang w:val="en" w:bidi="fa-IR"/>
        </w:rPr>
        <w:t>ی</w:t>
      </w:r>
      <w:r>
        <w:rPr>
          <w:rFonts w:cs="B Mitra" w:hint="eastAsia"/>
          <w:sz w:val="26"/>
          <w:szCs w:val="26"/>
          <w:rtl/>
          <w:lang w:val="en" w:bidi="fa-IR"/>
        </w:rPr>
        <w:t>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افش</w:t>
      </w:r>
      <w:r>
        <w:rPr>
          <w:rFonts w:cs="B Mitra" w:hint="cs"/>
          <w:sz w:val="26"/>
          <w:szCs w:val="26"/>
          <w:rtl/>
          <w:lang w:val="en" w:bidi="fa-IR"/>
        </w:rPr>
        <w:t>ی</w:t>
      </w:r>
      <w:r>
        <w:rPr>
          <w:rFonts w:cs="B Mitra" w:hint="eastAsia"/>
          <w:sz w:val="26"/>
          <w:szCs w:val="26"/>
          <w:rtl/>
          <w:lang w:val="en" w:bidi="fa-IR"/>
        </w:rPr>
        <w:t>ن</w:t>
      </w:r>
      <w:r>
        <w:rPr>
          <w:rFonts w:cs="B Mitra"/>
          <w:sz w:val="26"/>
          <w:szCs w:val="26"/>
          <w:rtl/>
          <w:lang w:val="en" w:bidi="fa-IR"/>
        </w:rPr>
        <w:t xml:space="preserve"> حب</w:t>
      </w:r>
      <w:r>
        <w:rPr>
          <w:rFonts w:cs="B Mitra" w:hint="cs"/>
          <w:sz w:val="26"/>
          <w:szCs w:val="26"/>
          <w:rtl/>
          <w:lang w:val="en" w:bidi="fa-IR"/>
        </w:rPr>
        <w:t>ی</w:t>
      </w:r>
      <w:r>
        <w:rPr>
          <w:rFonts w:cs="B Mitra" w:hint="eastAsia"/>
          <w:sz w:val="26"/>
          <w:szCs w:val="26"/>
          <w:rtl/>
          <w:lang w:val="en" w:bidi="fa-IR"/>
        </w:rPr>
        <w:t>ب</w:t>
      </w:r>
      <w:r>
        <w:rPr>
          <w:rFonts w:cs="B Mitra" w:hint="cs"/>
          <w:sz w:val="26"/>
          <w:szCs w:val="26"/>
          <w:rtl/>
          <w:lang w:val="en" w:bidi="fa-IR"/>
        </w:rPr>
        <w:t>‌</w:t>
      </w:r>
      <w:r>
        <w:rPr>
          <w:rFonts w:cs="B Mitra"/>
          <w:sz w:val="26"/>
          <w:szCs w:val="26"/>
          <w:rtl/>
          <w:lang w:val="en" w:bidi="fa-IR"/>
        </w:rPr>
        <w:t>زاده</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حسن خل</w:t>
      </w:r>
      <w:r>
        <w:rPr>
          <w:rFonts w:cs="B Mitra" w:hint="cs"/>
          <w:sz w:val="26"/>
          <w:szCs w:val="26"/>
          <w:rtl/>
          <w:lang w:val="en" w:bidi="fa-IR"/>
        </w:rPr>
        <w:t>ی</w:t>
      </w:r>
      <w:r>
        <w:rPr>
          <w:rFonts w:cs="B Mitra" w:hint="eastAsia"/>
          <w:sz w:val="26"/>
          <w:szCs w:val="26"/>
          <w:rtl/>
          <w:lang w:val="en" w:bidi="fa-IR"/>
        </w:rPr>
        <w:t>ل</w:t>
      </w:r>
      <w:r>
        <w:rPr>
          <w:rFonts w:cs="B Mitra" w:hint="cs"/>
          <w:sz w:val="26"/>
          <w:szCs w:val="26"/>
          <w:rtl/>
          <w:lang w:val="en" w:bidi="fa-IR"/>
        </w:rPr>
        <w:t>‌آ</w:t>
      </w:r>
      <w:r>
        <w:rPr>
          <w:rFonts w:cs="B Mitra"/>
          <w:sz w:val="26"/>
          <w:szCs w:val="26"/>
          <w:rtl/>
          <w:lang w:val="en" w:bidi="fa-IR"/>
        </w:rPr>
        <w:t>باد</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حسن رسول</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محمد سالار</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زهرا نژاد بهرام</w:t>
      </w:r>
    </w:p>
    <w:p w14:paraId="1B8ABBCA"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lastRenderedPageBreak/>
        <w:t>ر</w:t>
      </w:r>
      <w:r>
        <w:rPr>
          <w:rFonts w:cs="B Mitra" w:hint="cs"/>
          <w:sz w:val="26"/>
          <w:szCs w:val="26"/>
          <w:rtl/>
          <w:lang w:val="en" w:bidi="fa-IR"/>
        </w:rPr>
        <w:t>أی</w:t>
      </w:r>
      <w:r>
        <w:rPr>
          <w:rFonts w:cs="B Mitra"/>
          <w:sz w:val="26"/>
          <w:szCs w:val="26"/>
          <w:rtl/>
          <w:lang w:val="en" w:bidi="fa-IR"/>
        </w:rPr>
        <w:t xml:space="preserve"> نداده:</w:t>
      </w:r>
      <w:r>
        <w:rPr>
          <w:rFonts w:cs="B Mitra" w:hint="cs"/>
          <w:sz w:val="26"/>
          <w:szCs w:val="26"/>
          <w:rtl/>
          <w:lang w:val="en" w:bidi="fa-IR"/>
        </w:rPr>
        <w:t xml:space="preserve"> </w:t>
      </w:r>
      <w:r>
        <w:rPr>
          <w:rFonts w:cs="B Mitra"/>
          <w:sz w:val="26"/>
          <w:szCs w:val="26"/>
          <w:rtl/>
          <w:lang w:val="en" w:bidi="fa-IR"/>
        </w:rPr>
        <w:t>مج</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فراهان</w:t>
      </w:r>
      <w:r>
        <w:rPr>
          <w:rFonts w:cs="B Mitra" w:hint="cs"/>
          <w:sz w:val="26"/>
          <w:szCs w:val="26"/>
          <w:rtl/>
          <w:lang w:val="en" w:bidi="fa-IR"/>
        </w:rPr>
        <w:t>ی</w:t>
      </w:r>
    </w:p>
    <w:p w14:paraId="3452FCD7"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غا</w:t>
      </w:r>
      <w:r>
        <w:rPr>
          <w:rFonts w:cs="B Mitra" w:hint="cs"/>
          <w:sz w:val="26"/>
          <w:szCs w:val="26"/>
          <w:rtl/>
          <w:lang w:val="en" w:bidi="fa-IR"/>
        </w:rPr>
        <w:t>ی</w:t>
      </w:r>
      <w:r>
        <w:rPr>
          <w:rFonts w:cs="B Mitra" w:hint="eastAsia"/>
          <w:sz w:val="26"/>
          <w:szCs w:val="26"/>
          <w:rtl/>
          <w:lang w:val="en" w:bidi="fa-IR"/>
        </w:rPr>
        <w:t>ب</w:t>
      </w:r>
      <w:r>
        <w:rPr>
          <w:rFonts w:cs="B Mitra"/>
          <w:sz w:val="26"/>
          <w:szCs w:val="26"/>
          <w:rtl/>
          <w:lang w:val="en" w:bidi="fa-IR"/>
        </w:rPr>
        <w:t xml:space="preserve"> جلسه:</w:t>
      </w:r>
      <w:r>
        <w:rPr>
          <w:rFonts w:cs="B Mitra" w:hint="cs"/>
          <w:sz w:val="26"/>
          <w:szCs w:val="26"/>
          <w:rtl/>
          <w:lang w:val="en" w:bidi="fa-IR"/>
        </w:rPr>
        <w:t xml:space="preserve"> </w:t>
      </w:r>
      <w:r>
        <w:rPr>
          <w:rFonts w:cs="B Mitra"/>
          <w:sz w:val="26"/>
          <w:szCs w:val="26"/>
          <w:rtl/>
          <w:lang w:val="en" w:bidi="fa-IR"/>
        </w:rPr>
        <w:t>ناه</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خداکرم</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محمد عل</w:t>
      </w:r>
      <w:r>
        <w:rPr>
          <w:rFonts w:cs="B Mitra" w:hint="cs"/>
          <w:sz w:val="26"/>
          <w:szCs w:val="26"/>
          <w:rtl/>
          <w:lang w:val="en" w:bidi="fa-IR"/>
        </w:rPr>
        <w:t>ی</w:t>
      </w:r>
      <w:r>
        <w:rPr>
          <w:rFonts w:cs="B Mitra" w:hint="eastAsia"/>
          <w:sz w:val="26"/>
          <w:szCs w:val="26"/>
          <w:rtl/>
          <w:lang w:val="en" w:bidi="fa-IR"/>
        </w:rPr>
        <w:t>خان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محسن هاشم</w:t>
      </w:r>
      <w:r>
        <w:rPr>
          <w:rFonts w:cs="B Mitra" w:hint="cs"/>
          <w:sz w:val="26"/>
          <w:szCs w:val="26"/>
          <w:rtl/>
          <w:lang w:val="en" w:bidi="fa-IR"/>
        </w:rPr>
        <w:t>ی</w:t>
      </w:r>
      <w:r>
        <w:rPr>
          <w:rFonts w:cs="B Mitra"/>
          <w:sz w:val="26"/>
          <w:szCs w:val="26"/>
          <w:rtl/>
          <w:lang w:val="en" w:bidi="fa-IR"/>
        </w:rPr>
        <w:t xml:space="preserve"> رفسنجان</w:t>
      </w:r>
      <w:r>
        <w:rPr>
          <w:rFonts w:cs="B Mitra" w:hint="cs"/>
          <w:sz w:val="26"/>
          <w:szCs w:val="26"/>
          <w:rtl/>
          <w:lang w:val="en" w:bidi="fa-IR"/>
        </w:rPr>
        <w:t>ی</w:t>
      </w:r>
    </w:p>
    <w:p w14:paraId="6EBA9061"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غا</w:t>
      </w:r>
      <w:r>
        <w:rPr>
          <w:rFonts w:cs="B Mitra" w:hint="cs"/>
          <w:sz w:val="26"/>
          <w:szCs w:val="26"/>
          <w:rtl/>
          <w:lang w:val="en" w:bidi="fa-IR"/>
        </w:rPr>
        <w:t>ی</w:t>
      </w:r>
      <w:r>
        <w:rPr>
          <w:rFonts w:cs="B Mitra" w:hint="eastAsia"/>
          <w:sz w:val="26"/>
          <w:szCs w:val="26"/>
          <w:rtl/>
          <w:lang w:val="en" w:bidi="fa-IR"/>
        </w:rPr>
        <w:t>ب</w:t>
      </w:r>
      <w:r>
        <w:rPr>
          <w:rFonts w:cs="B Mitra"/>
          <w:sz w:val="26"/>
          <w:szCs w:val="26"/>
          <w:rtl/>
          <w:lang w:val="en" w:bidi="fa-IR"/>
        </w:rPr>
        <w:t xml:space="preserve"> زمان 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مرتض</w:t>
      </w:r>
      <w:r>
        <w:rPr>
          <w:rFonts w:cs="B Mitra" w:hint="cs"/>
          <w:sz w:val="26"/>
          <w:szCs w:val="26"/>
          <w:rtl/>
          <w:lang w:val="en" w:bidi="fa-IR"/>
        </w:rPr>
        <w:t>ی</w:t>
      </w:r>
      <w:r>
        <w:rPr>
          <w:rFonts w:cs="B Mitra"/>
          <w:sz w:val="26"/>
          <w:szCs w:val="26"/>
          <w:rtl/>
          <w:lang w:val="en" w:bidi="fa-IR"/>
        </w:rPr>
        <w:t xml:space="preserve"> الو</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الهام فخار</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احمد مسجدجامع</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بش</w:t>
      </w:r>
      <w:r>
        <w:rPr>
          <w:rFonts w:cs="B Mitra" w:hint="cs"/>
          <w:sz w:val="26"/>
          <w:szCs w:val="26"/>
          <w:rtl/>
          <w:lang w:val="en" w:bidi="fa-IR"/>
        </w:rPr>
        <w:t>ی</w:t>
      </w:r>
      <w:r>
        <w:rPr>
          <w:rFonts w:cs="B Mitra" w:hint="eastAsia"/>
          <w:sz w:val="26"/>
          <w:szCs w:val="26"/>
          <w:rtl/>
          <w:lang w:val="en" w:bidi="fa-IR"/>
        </w:rPr>
        <w:t>ر</w:t>
      </w:r>
      <w:r>
        <w:rPr>
          <w:rFonts w:cs="B Mitra"/>
          <w:sz w:val="26"/>
          <w:szCs w:val="26"/>
          <w:rtl/>
          <w:lang w:val="en" w:bidi="fa-IR"/>
        </w:rPr>
        <w:t xml:space="preserve"> نظر</w:t>
      </w:r>
      <w:r>
        <w:rPr>
          <w:rFonts w:cs="B Mitra" w:hint="cs"/>
          <w:sz w:val="26"/>
          <w:szCs w:val="26"/>
          <w:rtl/>
          <w:lang w:val="en" w:bidi="fa-IR"/>
        </w:rPr>
        <w:t>ی</w:t>
      </w:r>
    </w:p>
    <w:p w14:paraId="0641D5FF" w14:textId="77777777" w:rsidR="009B05A6" w:rsidRDefault="00A3597A" w:rsidP="005D3C34">
      <w:pPr>
        <w:bidi/>
        <w:spacing w:after="0" w:line="360" w:lineRule="auto"/>
        <w:jc w:val="both"/>
        <w:rPr>
          <w:rFonts w:cs="B Mitra"/>
          <w:sz w:val="26"/>
          <w:szCs w:val="26"/>
          <w:rtl/>
          <w:lang w:val="en" w:bidi="fa-IR"/>
        </w:rPr>
      </w:pPr>
      <w:r>
        <w:rPr>
          <w:rFonts w:cs="B Mitra" w:hint="eastAsia"/>
          <w:sz w:val="26"/>
          <w:szCs w:val="26"/>
          <w:rtl/>
          <w:lang w:val="en" w:bidi="fa-IR"/>
        </w:rPr>
        <w:t>نت</w:t>
      </w:r>
      <w:r>
        <w:rPr>
          <w:rFonts w:cs="B Mitra" w:hint="cs"/>
          <w:sz w:val="26"/>
          <w:szCs w:val="26"/>
          <w:rtl/>
          <w:lang w:val="en" w:bidi="fa-IR"/>
        </w:rPr>
        <w:t>ی</w:t>
      </w:r>
      <w:r>
        <w:rPr>
          <w:rFonts w:cs="B Mitra" w:hint="eastAsia"/>
          <w:sz w:val="26"/>
          <w:szCs w:val="26"/>
          <w:rtl/>
          <w:lang w:val="en" w:bidi="fa-IR"/>
        </w:rPr>
        <w:t>جه</w:t>
      </w:r>
      <w:r>
        <w:rPr>
          <w:rFonts w:cs="B Mitra"/>
          <w:sz w:val="26"/>
          <w:szCs w:val="26"/>
          <w:rtl/>
          <w:lang w:val="en" w:bidi="fa-IR"/>
        </w:rPr>
        <w:t xml:space="preserve"> اقدام: پ</w:t>
      </w:r>
      <w:r>
        <w:rPr>
          <w:rFonts w:cs="B Mitra" w:hint="cs"/>
          <w:sz w:val="26"/>
          <w:szCs w:val="26"/>
          <w:rtl/>
          <w:lang w:val="en" w:bidi="fa-IR"/>
        </w:rPr>
        <w:t>ی</w:t>
      </w:r>
      <w:r>
        <w:rPr>
          <w:rFonts w:cs="B Mitra" w:hint="eastAsia"/>
          <w:sz w:val="26"/>
          <w:szCs w:val="26"/>
          <w:rtl/>
          <w:lang w:val="en" w:bidi="fa-IR"/>
        </w:rPr>
        <w:t>شنهاد</w:t>
      </w:r>
      <w:r>
        <w:rPr>
          <w:rFonts w:cs="B Mitra"/>
          <w:sz w:val="26"/>
          <w:szCs w:val="26"/>
          <w:rtl/>
          <w:lang w:val="en" w:bidi="fa-IR"/>
        </w:rPr>
        <w:t xml:space="preserve"> مذکور با 6 ر</w:t>
      </w:r>
      <w:r>
        <w:rPr>
          <w:rFonts w:cs="B Mitra" w:hint="cs"/>
          <w:sz w:val="26"/>
          <w:szCs w:val="26"/>
          <w:rtl/>
          <w:lang w:val="en" w:bidi="fa-IR"/>
        </w:rPr>
        <w:t>أی</w:t>
      </w:r>
      <w:r>
        <w:rPr>
          <w:rFonts w:cs="B Mitra"/>
          <w:sz w:val="26"/>
          <w:szCs w:val="26"/>
          <w:rtl/>
          <w:lang w:val="en" w:bidi="fa-IR"/>
        </w:rPr>
        <w:t xml:space="preserve"> موافق اعضا</w:t>
      </w:r>
      <w:r>
        <w:rPr>
          <w:rFonts w:cs="B Mitra" w:hint="cs"/>
          <w:sz w:val="26"/>
          <w:szCs w:val="26"/>
          <w:rtl/>
          <w:lang w:val="en" w:bidi="fa-IR"/>
        </w:rPr>
        <w:t>ی</w:t>
      </w:r>
      <w:r>
        <w:rPr>
          <w:rFonts w:cs="B Mitra"/>
          <w:sz w:val="26"/>
          <w:szCs w:val="26"/>
          <w:rtl/>
          <w:lang w:val="en" w:bidi="fa-IR"/>
        </w:rPr>
        <w:t xml:space="preserve"> شورا</w:t>
      </w:r>
      <w:r>
        <w:rPr>
          <w:rFonts w:cs="B Mitra" w:hint="cs"/>
          <w:sz w:val="26"/>
          <w:szCs w:val="26"/>
          <w:rtl/>
          <w:lang w:val="en" w:bidi="fa-IR"/>
        </w:rPr>
        <w:t>ی</w:t>
      </w:r>
      <w:r>
        <w:rPr>
          <w:rFonts w:cs="B Mitra"/>
          <w:sz w:val="26"/>
          <w:szCs w:val="26"/>
          <w:rtl/>
          <w:lang w:val="en" w:bidi="fa-IR"/>
        </w:rPr>
        <w:t xml:space="preserve"> اسلام</w:t>
      </w:r>
      <w:r>
        <w:rPr>
          <w:rFonts w:cs="B Mitra" w:hint="cs"/>
          <w:sz w:val="26"/>
          <w:szCs w:val="26"/>
          <w:rtl/>
          <w:lang w:val="en" w:bidi="fa-IR"/>
        </w:rPr>
        <w:t>ی</w:t>
      </w:r>
      <w:r>
        <w:rPr>
          <w:rFonts w:cs="B Mitra"/>
          <w:sz w:val="26"/>
          <w:szCs w:val="26"/>
          <w:rtl/>
          <w:lang w:val="en" w:bidi="fa-IR"/>
        </w:rPr>
        <w:t xml:space="preserve"> شهر تهران از 14 عضو حاضر در جلسه در زمان 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 xml:space="preserve"> به تصو</w:t>
      </w:r>
      <w:r>
        <w:rPr>
          <w:rFonts w:cs="B Mitra" w:hint="cs"/>
          <w:sz w:val="26"/>
          <w:szCs w:val="26"/>
          <w:rtl/>
          <w:lang w:val="en" w:bidi="fa-IR"/>
        </w:rPr>
        <w:t>ی</w:t>
      </w:r>
      <w:r>
        <w:rPr>
          <w:rFonts w:cs="B Mitra" w:hint="eastAsia"/>
          <w:sz w:val="26"/>
          <w:szCs w:val="26"/>
          <w:rtl/>
          <w:lang w:val="en" w:bidi="fa-IR"/>
        </w:rPr>
        <w:t>ب</w:t>
      </w:r>
      <w:r>
        <w:rPr>
          <w:rFonts w:cs="B Mitra"/>
          <w:sz w:val="26"/>
          <w:szCs w:val="26"/>
          <w:rtl/>
          <w:lang w:val="en" w:bidi="fa-IR"/>
        </w:rPr>
        <w:t xml:space="preserve"> نرس</w:t>
      </w:r>
      <w:r>
        <w:rPr>
          <w:rFonts w:cs="B Mitra" w:hint="cs"/>
          <w:sz w:val="26"/>
          <w:szCs w:val="26"/>
          <w:rtl/>
          <w:lang w:val="en" w:bidi="fa-IR"/>
        </w:rPr>
        <w:t>ی</w:t>
      </w:r>
      <w:r>
        <w:rPr>
          <w:rFonts w:cs="B Mitra" w:hint="eastAsia"/>
          <w:sz w:val="26"/>
          <w:szCs w:val="26"/>
          <w:rtl/>
          <w:lang w:val="en" w:bidi="fa-IR"/>
        </w:rPr>
        <w:t>د</w:t>
      </w:r>
      <w:r>
        <w:rPr>
          <w:rFonts w:cs="B Mitra" w:hint="cs"/>
          <w:sz w:val="26"/>
          <w:szCs w:val="26"/>
          <w:rtl/>
          <w:lang w:val="en" w:bidi="fa-IR"/>
        </w:rPr>
        <w:t>.</w:t>
      </w:r>
    </w:p>
    <w:p w14:paraId="26BB5BC0" w14:textId="75469F6F"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سید ابراهیم امینی{عضو شورا} ـ نرسید. خب </w:t>
      </w:r>
      <w:r w:rsidR="00317086">
        <w:rPr>
          <w:rFonts w:cs="B Mitra" w:hint="cs"/>
          <w:sz w:val="26"/>
          <w:szCs w:val="26"/>
          <w:rtl/>
          <w:lang w:val="en"/>
        </w:rPr>
        <w:t>الان</w:t>
      </w:r>
      <w:r>
        <w:rPr>
          <w:rFonts w:cs="B Mitra" w:hint="cs"/>
          <w:sz w:val="26"/>
          <w:szCs w:val="26"/>
          <w:rtl/>
          <w:lang w:val="en"/>
        </w:rPr>
        <w:t xml:space="preserve"> آقای مختاری شما یک توضیحی مختصری </w:t>
      </w:r>
      <w:r>
        <w:rPr>
          <w:rFonts w:cs="B Mitra"/>
          <w:sz w:val="26"/>
          <w:szCs w:val="26"/>
          <w:rtl/>
          <w:lang w:val="en"/>
        </w:rPr>
        <w:t>م</w:t>
      </w:r>
      <w:r>
        <w:rPr>
          <w:rFonts w:cs="B Mitra" w:hint="cs"/>
          <w:sz w:val="26"/>
          <w:szCs w:val="26"/>
          <w:rtl/>
          <w:lang w:val="en"/>
        </w:rPr>
        <w:t>ی‌</w:t>
      </w:r>
      <w:r>
        <w:rPr>
          <w:rFonts w:cs="B Mitra" w:hint="eastAsia"/>
          <w:sz w:val="26"/>
          <w:szCs w:val="26"/>
          <w:rtl/>
          <w:lang w:val="en"/>
        </w:rPr>
        <w:t>ده</w:t>
      </w:r>
      <w:r>
        <w:rPr>
          <w:rFonts w:cs="B Mitra" w:hint="cs"/>
          <w:sz w:val="26"/>
          <w:szCs w:val="26"/>
          <w:rtl/>
          <w:lang w:val="en"/>
        </w:rPr>
        <w:t>ی</w:t>
      </w:r>
      <w:r>
        <w:rPr>
          <w:rFonts w:cs="B Mitra" w:hint="eastAsia"/>
          <w:sz w:val="26"/>
          <w:szCs w:val="26"/>
          <w:rtl/>
          <w:lang w:val="en"/>
        </w:rPr>
        <w:t>د</w:t>
      </w:r>
      <w:r>
        <w:rPr>
          <w:rFonts w:cs="B Mitra" w:hint="cs"/>
          <w:sz w:val="26"/>
          <w:szCs w:val="26"/>
          <w:rtl/>
          <w:lang w:val="en"/>
        </w:rPr>
        <w:t>.</w:t>
      </w:r>
    </w:p>
    <w:p w14:paraId="7CBB8C7E"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بهاره آروین {عضو شورا} ـ ولی وقت تمام است. وقت تمام است.</w:t>
      </w:r>
    </w:p>
    <w:p w14:paraId="4209C35F"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منشی {زهرا نژاد بهرام} ـ باشد تمدید </w:t>
      </w:r>
      <w:r>
        <w:rPr>
          <w:rFonts w:cs="B Mitra"/>
          <w:sz w:val="26"/>
          <w:szCs w:val="26"/>
          <w:rtl/>
          <w:lang w:val="en"/>
        </w:rPr>
        <w:t>م</w:t>
      </w:r>
      <w:r>
        <w:rPr>
          <w:rFonts w:cs="B Mitra" w:hint="cs"/>
          <w:sz w:val="26"/>
          <w:szCs w:val="26"/>
          <w:rtl/>
          <w:lang w:val="en"/>
        </w:rPr>
        <w:t>ی‌</w:t>
      </w:r>
      <w:r>
        <w:rPr>
          <w:rFonts w:cs="B Mitra" w:hint="eastAsia"/>
          <w:sz w:val="26"/>
          <w:szCs w:val="26"/>
          <w:rtl/>
          <w:lang w:val="en"/>
        </w:rPr>
        <w:t>کن</w:t>
      </w:r>
      <w:r>
        <w:rPr>
          <w:rFonts w:cs="B Mitra" w:hint="cs"/>
          <w:sz w:val="26"/>
          <w:szCs w:val="26"/>
          <w:rtl/>
          <w:lang w:val="en"/>
        </w:rPr>
        <w:t>ی</w:t>
      </w:r>
      <w:r>
        <w:rPr>
          <w:rFonts w:cs="B Mitra" w:hint="eastAsia"/>
          <w:sz w:val="26"/>
          <w:szCs w:val="26"/>
          <w:rtl/>
          <w:lang w:val="en"/>
        </w:rPr>
        <w:t>م</w:t>
      </w:r>
      <w:r>
        <w:rPr>
          <w:rFonts w:cs="B Mitra" w:hint="cs"/>
          <w:sz w:val="26"/>
          <w:szCs w:val="26"/>
          <w:rtl/>
          <w:lang w:val="en"/>
        </w:rPr>
        <w:t xml:space="preserve">. برای </w:t>
      </w:r>
      <w:r>
        <w:rPr>
          <w:rFonts w:cs="B Mitra"/>
          <w:sz w:val="26"/>
          <w:szCs w:val="26"/>
          <w:rtl/>
          <w:lang w:val="en"/>
        </w:rPr>
        <w:t>رأ</w:t>
      </w:r>
      <w:r>
        <w:rPr>
          <w:rFonts w:cs="B Mitra" w:hint="cs"/>
          <w:sz w:val="26"/>
          <w:szCs w:val="26"/>
          <w:rtl/>
          <w:lang w:val="en"/>
        </w:rPr>
        <w:t>ی‌</w:t>
      </w:r>
      <w:r>
        <w:rPr>
          <w:rFonts w:cs="B Mitra" w:hint="eastAsia"/>
          <w:sz w:val="26"/>
          <w:szCs w:val="26"/>
          <w:rtl/>
          <w:lang w:val="en"/>
        </w:rPr>
        <w:t>گ</w:t>
      </w:r>
      <w:r>
        <w:rPr>
          <w:rFonts w:cs="B Mitra" w:hint="cs"/>
          <w:sz w:val="26"/>
          <w:szCs w:val="26"/>
          <w:rtl/>
          <w:lang w:val="en"/>
        </w:rPr>
        <w:t>ی</w:t>
      </w:r>
      <w:r>
        <w:rPr>
          <w:rFonts w:cs="B Mitra" w:hint="eastAsia"/>
          <w:sz w:val="26"/>
          <w:szCs w:val="26"/>
          <w:rtl/>
          <w:lang w:val="en"/>
        </w:rPr>
        <w:t>ر</w:t>
      </w:r>
      <w:r>
        <w:rPr>
          <w:rFonts w:cs="B Mitra" w:hint="cs"/>
          <w:sz w:val="26"/>
          <w:szCs w:val="26"/>
          <w:rtl/>
          <w:lang w:val="en"/>
        </w:rPr>
        <w:t>ی 5 دقیقه ...</w:t>
      </w:r>
    </w:p>
    <w:p w14:paraId="0B98E842" w14:textId="62424631"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اشکال ندارد 5 </w:t>
      </w:r>
      <w:r w:rsidR="00A3597A">
        <w:rPr>
          <w:rFonts w:cs="B Mitra"/>
          <w:sz w:val="26"/>
          <w:szCs w:val="26"/>
          <w:rtl/>
          <w:lang w:val="en"/>
        </w:rPr>
        <w:t>دق</w:t>
      </w:r>
      <w:r w:rsidR="00A3597A">
        <w:rPr>
          <w:rFonts w:cs="B Mitra" w:hint="cs"/>
          <w:sz w:val="26"/>
          <w:szCs w:val="26"/>
          <w:rtl/>
          <w:lang w:val="en"/>
        </w:rPr>
        <w:t>ی</w:t>
      </w:r>
      <w:r w:rsidR="00A3597A">
        <w:rPr>
          <w:rFonts w:cs="B Mitra" w:hint="eastAsia"/>
          <w:sz w:val="26"/>
          <w:szCs w:val="26"/>
          <w:rtl/>
          <w:lang w:val="en"/>
        </w:rPr>
        <w:t>قه‌</w:t>
      </w:r>
      <w:r w:rsidR="00A3597A">
        <w:rPr>
          <w:rFonts w:cs="B Mitra" w:hint="cs"/>
          <w:sz w:val="26"/>
          <w:szCs w:val="26"/>
          <w:rtl/>
          <w:lang w:val="en"/>
        </w:rPr>
        <w:t xml:space="preserve">ی دیگر تمدید </w:t>
      </w:r>
      <w:r w:rsidR="00A3597A">
        <w:rPr>
          <w:rFonts w:cs="B Mitra"/>
          <w:sz w:val="26"/>
          <w:szCs w:val="26"/>
          <w:rtl/>
          <w:lang w:val="en"/>
        </w:rPr>
        <w:t>م</w:t>
      </w:r>
      <w:r w:rsidR="00A3597A">
        <w:rPr>
          <w:rFonts w:cs="B Mitra" w:hint="cs"/>
          <w:sz w:val="26"/>
          <w:szCs w:val="26"/>
          <w:rtl/>
          <w:lang w:val="en"/>
        </w:rPr>
        <w:t>ی‌</w:t>
      </w:r>
      <w:r w:rsidR="00A3597A">
        <w:rPr>
          <w:rFonts w:cs="B Mitra" w:hint="eastAsia"/>
          <w:sz w:val="26"/>
          <w:szCs w:val="26"/>
          <w:rtl/>
          <w:lang w:val="en"/>
        </w:rPr>
        <w:t>کن</w:t>
      </w:r>
      <w:r w:rsidR="00A3597A">
        <w:rPr>
          <w:rFonts w:cs="B Mitra" w:hint="cs"/>
          <w:sz w:val="26"/>
          <w:szCs w:val="26"/>
          <w:rtl/>
          <w:lang w:val="en"/>
        </w:rPr>
        <w:t>ی</w:t>
      </w:r>
      <w:r w:rsidR="00A3597A">
        <w:rPr>
          <w:rFonts w:cs="B Mitra" w:hint="eastAsia"/>
          <w:sz w:val="26"/>
          <w:szCs w:val="26"/>
          <w:rtl/>
          <w:lang w:val="en"/>
        </w:rPr>
        <w:t>م</w:t>
      </w:r>
      <w:r w:rsidR="00A3597A">
        <w:rPr>
          <w:rFonts w:cs="B Mitra" w:hint="cs"/>
          <w:sz w:val="26"/>
          <w:szCs w:val="26"/>
          <w:rtl/>
          <w:lang w:val="en"/>
        </w:rPr>
        <w:t>. بفرمایید.</w:t>
      </w:r>
    </w:p>
    <w:p w14:paraId="0412F02A" w14:textId="20BC5B95" w:rsidR="009B05A6" w:rsidRDefault="00A3597A" w:rsidP="005D3C34">
      <w:pPr>
        <w:bidi/>
        <w:spacing w:after="0" w:line="360" w:lineRule="auto"/>
        <w:jc w:val="both"/>
        <w:rPr>
          <w:rFonts w:cs="B Mitra"/>
          <w:sz w:val="26"/>
          <w:szCs w:val="26"/>
          <w:rtl/>
          <w:lang w:val="en"/>
        </w:rPr>
      </w:pPr>
      <w:r>
        <w:rPr>
          <w:rFonts w:cs="B Mitra"/>
          <w:sz w:val="26"/>
          <w:szCs w:val="26"/>
          <w:rtl/>
          <w:lang w:val="en"/>
        </w:rPr>
        <w:t>عل</w:t>
      </w:r>
      <w:r>
        <w:rPr>
          <w:rFonts w:cs="B Mitra" w:hint="cs"/>
          <w:sz w:val="26"/>
          <w:szCs w:val="26"/>
          <w:rtl/>
          <w:lang w:val="en"/>
        </w:rPr>
        <w:t>ی‌</w:t>
      </w:r>
      <w:r>
        <w:rPr>
          <w:rFonts w:cs="B Mitra" w:hint="eastAsia"/>
          <w:sz w:val="26"/>
          <w:szCs w:val="26"/>
          <w:rtl/>
          <w:lang w:val="en"/>
        </w:rPr>
        <w:t>محمد</w:t>
      </w:r>
      <w:r>
        <w:rPr>
          <w:rFonts w:cs="B Mitra"/>
          <w:sz w:val="26"/>
          <w:szCs w:val="26"/>
          <w:rtl/>
          <w:lang w:val="en"/>
        </w:rPr>
        <w:t xml:space="preserve"> مختار</w:t>
      </w:r>
      <w:r>
        <w:rPr>
          <w:rFonts w:cs="B Mitra" w:hint="cs"/>
          <w:sz w:val="26"/>
          <w:szCs w:val="26"/>
          <w:rtl/>
          <w:lang w:val="en"/>
        </w:rPr>
        <w:t xml:space="preserve">ی </w:t>
      </w:r>
      <w:r>
        <w:rPr>
          <w:rFonts w:cs="B Mitra"/>
          <w:sz w:val="26"/>
          <w:szCs w:val="26"/>
          <w:rtl/>
          <w:lang w:val="en"/>
        </w:rPr>
        <w:t>{مد</w:t>
      </w:r>
      <w:r>
        <w:rPr>
          <w:rFonts w:cs="B Mitra" w:hint="cs"/>
          <w:sz w:val="26"/>
          <w:szCs w:val="26"/>
          <w:rtl/>
          <w:lang w:val="en"/>
        </w:rPr>
        <w:t>ی</w:t>
      </w:r>
      <w:r>
        <w:rPr>
          <w:rFonts w:cs="B Mitra" w:hint="eastAsia"/>
          <w:sz w:val="26"/>
          <w:szCs w:val="26"/>
          <w:rtl/>
          <w:lang w:val="en"/>
        </w:rPr>
        <w:t>رعامل</w:t>
      </w:r>
      <w:r>
        <w:rPr>
          <w:rFonts w:cs="B Mitra"/>
          <w:sz w:val="26"/>
          <w:szCs w:val="26"/>
          <w:rtl/>
          <w:lang w:val="en"/>
        </w:rPr>
        <w:t xml:space="preserve"> سازمان بوستان‌ها و فضا</w:t>
      </w:r>
      <w:r>
        <w:rPr>
          <w:rFonts w:cs="B Mitra" w:hint="cs"/>
          <w:sz w:val="26"/>
          <w:szCs w:val="26"/>
          <w:rtl/>
          <w:lang w:val="en"/>
        </w:rPr>
        <w:t>ی</w:t>
      </w:r>
      <w:r>
        <w:rPr>
          <w:rFonts w:cs="B Mitra"/>
          <w:sz w:val="26"/>
          <w:szCs w:val="26"/>
          <w:rtl/>
          <w:lang w:val="en"/>
        </w:rPr>
        <w:t xml:space="preserve"> سبز} </w:t>
      </w:r>
      <w:r>
        <w:rPr>
          <w:rFonts w:cs="B Mitra" w:hint="cs"/>
          <w:sz w:val="26"/>
          <w:szCs w:val="26"/>
          <w:rtl/>
          <w:lang w:val="en"/>
        </w:rPr>
        <w:t xml:space="preserve">ـ بسم الله الرحمن الرحیم. با عرض سلام و خسته نباشید. ببینید </w:t>
      </w:r>
      <w:r>
        <w:rPr>
          <w:rFonts w:cs="B Mitra"/>
          <w:sz w:val="26"/>
          <w:szCs w:val="26"/>
          <w:rtl/>
          <w:lang w:val="en"/>
        </w:rPr>
        <w:t>همان‌طور</w:t>
      </w:r>
      <w:r>
        <w:rPr>
          <w:rFonts w:cs="B Mitra" w:hint="cs"/>
          <w:sz w:val="26"/>
          <w:szCs w:val="26"/>
          <w:rtl/>
          <w:lang w:val="en"/>
        </w:rPr>
        <w:t xml:space="preserve">ی که سرکار خانم دکتر نوری فرمودند این پرونده آمده رأی داده شده مزروعی. </w:t>
      </w:r>
      <w:r>
        <w:rPr>
          <w:rFonts w:cs="B Mitra"/>
          <w:sz w:val="26"/>
          <w:szCs w:val="26"/>
          <w:rtl/>
          <w:lang w:val="en"/>
        </w:rPr>
        <w:t>همان‌طور</w:t>
      </w:r>
      <w:r>
        <w:rPr>
          <w:rFonts w:cs="B Mitra" w:hint="cs"/>
          <w:sz w:val="26"/>
          <w:szCs w:val="26"/>
          <w:rtl/>
          <w:lang w:val="en"/>
        </w:rPr>
        <w:t xml:space="preserve">ی که اعلام فرمودند بعد از دو ماه رفته دوباره اعتراض داده. اعتراض که </w:t>
      </w:r>
      <w:r w:rsidR="00771C9B">
        <w:rPr>
          <w:rFonts w:cs="B Mitra" w:hint="cs"/>
          <w:sz w:val="26"/>
          <w:szCs w:val="26"/>
          <w:rtl/>
          <w:lang w:val="en"/>
        </w:rPr>
        <w:t>داده</w:t>
      </w:r>
      <w:r>
        <w:rPr>
          <w:rFonts w:cs="B Mitra" w:hint="cs"/>
          <w:sz w:val="26"/>
          <w:szCs w:val="26"/>
          <w:rtl/>
          <w:lang w:val="en"/>
        </w:rPr>
        <w:t xml:space="preserve"> رفته شورا. شورای شهر </w:t>
      </w:r>
      <w:r>
        <w:rPr>
          <w:rFonts w:cs="B Mitra"/>
          <w:sz w:val="26"/>
          <w:szCs w:val="26"/>
          <w:rtl/>
          <w:lang w:val="en"/>
        </w:rPr>
        <w:t>رأ</w:t>
      </w:r>
      <w:r>
        <w:rPr>
          <w:rFonts w:cs="B Mitra" w:hint="cs"/>
          <w:sz w:val="26"/>
          <w:szCs w:val="26"/>
          <w:rtl/>
          <w:lang w:val="en"/>
        </w:rPr>
        <w:t>ی‌</w:t>
      </w:r>
      <w:r>
        <w:rPr>
          <w:rFonts w:cs="B Mitra" w:hint="eastAsia"/>
          <w:sz w:val="26"/>
          <w:szCs w:val="26"/>
          <w:rtl/>
          <w:lang w:val="en"/>
        </w:rPr>
        <w:t>ها</w:t>
      </w:r>
      <w:r>
        <w:rPr>
          <w:rFonts w:cs="B Mitra" w:hint="cs"/>
          <w:sz w:val="26"/>
          <w:szCs w:val="26"/>
          <w:rtl/>
          <w:lang w:val="en"/>
        </w:rPr>
        <w:t xml:space="preserve">ی مزروعی را آن موقع تصمیم گرفته بودند که حتماً باغ رأی دهید. کتباً هم نوشته بودند نه </w:t>
      </w:r>
      <w:r>
        <w:rPr>
          <w:rFonts w:cs="B Mitra"/>
          <w:sz w:val="26"/>
          <w:szCs w:val="26"/>
          <w:rtl/>
          <w:lang w:val="en"/>
        </w:rPr>
        <w:t>ا</w:t>
      </w:r>
      <w:r>
        <w:rPr>
          <w:rFonts w:cs="B Mitra" w:hint="cs"/>
          <w:sz w:val="26"/>
          <w:szCs w:val="26"/>
          <w:rtl/>
          <w:lang w:val="en"/>
        </w:rPr>
        <w:t>ی</w:t>
      </w:r>
      <w:r>
        <w:rPr>
          <w:rFonts w:cs="B Mitra" w:hint="eastAsia"/>
          <w:sz w:val="26"/>
          <w:szCs w:val="26"/>
          <w:rtl/>
          <w:lang w:val="en"/>
        </w:rPr>
        <w:t>نکه</w:t>
      </w:r>
      <w:r>
        <w:rPr>
          <w:rFonts w:cs="B Mitra" w:hint="cs"/>
          <w:sz w:val="26"/>
          <w:szCs w:val="26"/>
          <w:rtl/>
          <w:lang w:val="en"/>
        </w:rPr>
        <w:t xml:space="preserve"> شفاهی بگویند. در آن موقع که آقای چمران رئیس شورا</w:t>
      </w:r>
      <w:r w:rsidR="00340678">
        <w:rPr>
          <w:rFonts w:cs="B Mitra" w:hint="cs"/>
          <w:sz w:val="26"/>
          <w:szCs w:val="26"/>
          <w:rtl/>
          <w:lang w:val="en"/>
        </w:rPr>
        <w:t>ی</w:t>
      </w:r>
      <w:r>
        <w:rPr>
          <w:rFonts w:cs="B Mitra" w:hint="cs"/>
          <w:sz w:val="26"/>
          <w:szCs w:val="26"/>
          <w:rtl/>
          <w:lang w:val="en"/>
        </w:rPr>
        <w:t xml:space="preserve"> اسلامی شهر تهران بود کتباً نوشته بودند که </w:t>
      </w:r>
      <w:r>
        <w:rPr>
          <w:rFonts w:cs="B Mitra"/>
          <w:sz w:val="26"/>
          <w:szCs w:val="26"/>
          <w:rtl/>
          <w:lang w:val="en"/>
        </w:rPr>
        <w:t>ا</w:t>
      </w:r>
      <w:r>
        <w:rPr>
          <w:rFonts w:cs="B Mitra" w:hint="cs"/>
          <w:sz w:val="26"/>
          <w:szCs w:val="26"/>
          <w:rtl/>
          <w:lang w:val="en"/>
        </w:rPr>
        <w:t>ی</w:t>
      </w:r>
      <w:r>
        <w:rPr>
          <w:rFonts w:cs="B Mitra" w:hint="eastAsia"/>
          <w:sz w:val="26"/>
          <w:szCs w:val="26"/>
          <w:rtl/>
          <w:lang w:val="en"/>
        </w:rPr>
        <w:t>ن‌گونه</w:t>
      </w:r>
      <w:r>
        <w:rPr>
          <w:rFonts w:cs="B Mitra" w:hint="cs"/>
          <w:sz w:val="26"/>
          <w:szCs w:val="26"/>
          <w:rtl/>
          <w:lang w:val="en"/>
        </w:rPr>
        <w:t xml:space="preserve"> عرض کنم حضور شما، سندهایی که </w:t>
      </w:r>
      <w:r>
        <w:rPr>
          <w:rFonts w:cs="B Mitra"/>
          <w:sz w:val="26"/>
          <w:szCs w:val="26"/>
          <w:rtl/>
          <w:lang w:val="en"/>
        </w:rPr>
        <w:t>مزروع</w:t>
      </w:r>
      <w:r>
        <w:rPr>
          <w:rFonts w:cs="B Mitra" w:hint="cs"/>
          <w:sz w:val="26"/>
          <w:szCs w:val="26"/>
          <w:rtl/>
          <w:lang w:val="en"/>
        </w:rPr>
        <w:t xml:space="preserve">ی است شما رأی باغ دهید. خب رأی باغ دادند. باز دوباره اعتراض داده همان رأی باغ آمده شورا شورای چهارم دوباره رأی را </w:t>
      </w:r>
      <w:r w:rsidR="00B16DE4">
        <w:rPr>
          <w:rFonts w:cs="B Mitra"/>
          <w:sz w:val="26"/>
          <w:szCs w:val="26"/>
          <w:rtl/>
          <w:lang w:val="en"/>
        </w:rPr>
        <w:t>چ</w:t>
      </w:r>
      <w:r w:rsidR="00B16DE4">
        <w:rPr>
          <w:rFonts w:cs="B Mitra" w:hint="cs"/>
          <w:sz w:val="26"/>
          <w:szCs w:val="26"/>
          <w:rtl/>
          <w:lang w:val="en"/>
        </w:rPr>
        <w:t>ه‌</w:t>
      </w:r>
      <w:r>
        <w:rPr>
          <w:rFonts w:cs="B Mitra"/>
          <w:sz w:val="26"/>
          <w:szCs w:val="26"/>
          <w:rtl/>
          <w:lang w:val="en"/>
        </w:rPr>
        <w:t>کار</w:t>
      </w:r>
      <w:r>
        <w:rPr>
          <w:rFonts w:cs="B Mitra" w:hint="cs"/>
          <w:sz w:val="26"/>
          <w:szCs w:val="26"/>
          <w:rtl/>
          <w:lang w:val="en"/>
        </w:rPr>
        <w:t xml:space="preserve"> کرده</w:t>
      </w:r>
      <w:r w:rsidR="006A138F">
        <w:rPr>
          <w:rFonts w:cs="B Mitra" w:hint="cs"/>
          <w:sz w:val="26"/>
          <w:szCs w:val="26"/>
          <w:rtl/>
          <w:lang w:val="en"/>
        </w:rPr>
        <w:t>؟</w:t>
      </w:r>
      <w:r>
        <w:rPr>
          <w:rFonts w:cs="B Mitra" w:hint="cs"/>
          <w:sz w:val="26"/>
          <w:szCs w:val="26"/>
          <w:rtl/>
          <w:lang w:val="en"/>
        </w:rPr>
        <w:t xml:space="preserve"> تنفیذ کرده به باغ بودن. این کاملاً روشن است. حالا رأی دیوان عدالت اداری بله دیوان رد کرده. این دیگر بستگی به </w:t>
      </w:r>
      <w:r>
        <w:rPr>
          <w:rFonts w:cs="B Mitra"/>
          <w:sz w:val="26"/>
          <w:szCs w:val="26"/>
          <w:rtl/>
          <w:lang w:val="en"/>
        </w:rPr>
        <w:t>نظر</w:t>
      </w:r>
      <w:r>
        <w:rPr>
          <w:rFonts w:cs="B Mitra" w:hint="cs"/>
          <w:sz w:val="26"/>
          <w:szCs w:val="26"/>
          <w:rtl/>
          <w:lang w:val="en"/>
        </w:rPr>
        <w:t>ی</w:t>
      </w:r>
      <w:r>
        <w:rPr>
          <w:rFonts w:cs="B Mitra" w:hint="eastAsia"/>
          <w:sz w:val="26"/>
          <w:szCs w:val="26"/>
          <w:rtl/>
          <w:lang w:val="en"/>
        </w:rPr>
        <w:t>ه‌</w:t>
      </w:r>
      <w:r>
        <w:rPr>
          <w:rFonts w:cs="B Mitra" w:hint="cs"/>
          <w:sz w:val="26"/>
          <w:szCs w:val="26"/>
          <w:rtl/>
          <w:lang w:val="en"/>
        </w:rPr>
        <w:t>ی شورا دارد که تصمیم بگیرد که آیا رأی دیوان را اجرا بکند یا نه</w:t>
      </w:r>
      <w:r w:rsidR="0055460E">
        <w:rPr>
          <w:rFonts w:cs="B Mitra" w:hint="cs"/>
          <w:sz w:val="26"/>
          <w:szCs w:val="26"/>
          <w:rtl/>
          <w:lang w:val="en"/>
        </w:rPr>
        <w:t>؟</w:t>
      </w:r>
    </w:p>
    <w:p w14:paraId="659439F9" w14:textId="42E7952B"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بسیار ممنون و سپاسگزار جناب مختاری. 5 دقیقه وقت را تمدید </w:t>
      </w:r>
      <w:r w:rsidR="00A3597A">
        <w:rPr>
          <w:rFonts w:cs="B Mitra"/>
          <w:sz w:val="26"/>
          <w:szCs w:val="26"/>
          <w:rtl/>
          <w:lang w:val="en"/>
        </w:rPr>
        <w:t>م</w:t>
      </w:r>
      <w:r w:rsidR="00A3597A">
        <w:rPr>
          <w:rFonts w:cs="B Mitra" w:hint="cs"/>
          <w:sz w:val="26"/>
          <w:szCs w:val="26"/>
          <w:rtl/>
          <w:lang w:val="en"/>
        </w:rPr>
        <w:t>ی‌</w:t>
      </w:r>
      <w:r w:rsidR="00A3597A">
        <w:rPr>
          <w:rFonts w:cs="B Mitra" w:hint="eastAsia"/>
          <w:sz w:val="26"/>
          <w:szCs w:val="26"/>
          <w:rtl/>
          <w:lang w:val="en"/>
        </w:rPr>
        <w:t>کن</w:t>
      </w:r>
      <w:r w:rsidR="00A3597A">
        <w:rPr>
          <w:rFonts w:cs="B Mitra" w:hint="cs"/>
          <w:sz w:val="26"/>
          <w:szCs w:val="26"/>
          <w:rtl/>
          <w:lang w:val="en"/>
        </w:rPr>
        <w:t>ی</w:t>
      </w:r>
      <w:r w:rsidR="00A3597A">
        <w:rPr>
          <w:rFonts w:cs="B Mitra" w:hint="eastAsia"/>
          <w:sz w:val="26"/>
          <w:szCs w:val="26"/>
          <w:rtl/>
          <w:lang w:val="en"/>
        </w:rPr>
        <w:t>م</w:t>
      </w:r>
      <w:r w:rsidR="00A3597A">
        <w:rPr>
          <w:rFonts w:cs="B Mitra" w:hint="cs"/>
          <w:sz w:val="26"/>
          <w:szCs w:val="26"/>
          <w:rtl/>
          <w:lang w:val="en"/>
        </w:rPr>
        <w:t xml:space="preserve"> برای </w:t>
      </w:r>
      <w:r w:rsidR="00A3597A">
        <w:rPr>
          <w:rFonts w:cs="B Mitra"/>
          <w:sz w:val="26"/>
          <w:szCs w:val="26"/>
          <w:rtl/>
          <w:lang w:val="en"/>
        </w:rPr>
        <w:t>رأ</w:t>
      </w:r>
      <w:r w:rsidR="00A3597A">
        <w:rPr>
          <w:rFonts w:cs="B Mitra" w:hint="cs"/>
          <w:sz w:val="26"/>
          <w:szCs w:val="26"/>
          <w:rtl/>
          <w:lang w:val="en"/>
        </w:rPr>
        <w:t>ی‌</w:t>
      </w:r>
      <w:r w:rsidR="00A3597A">
        <w:rPr>
          <w:rFonts w:cs="B Mitra" w:hint="eastAsia"/>
          <w:sz w:val="26"/>
          <w:szCs w:val="26"/>
          <w:rtl/>
          <w:lang w:val="en"/>
        </w:rPr>
        <w:t>گ</w:t>
      </w:r>
      <w:r w:rsidR="00A3597A">
        <w:rPr>
          <w:rFonts w:cs="B Mitra" w:hint="cs"/>
          <w:sz w:val="26"/>
          <w:szCs w:val="26"/>
          <w:rtl/>
          <w:lang w:val="en"/>
        </w:rPr>
        <w:t>ی</w:t>
      </w:r>
      <w:r w:rsidR="00A3597A">
        <w:rPr>
          <w:rFonts w:cs="B Mitra" w:hint="eastAsia"/>
          <w:sz w:val="26"/>
          <w:szCs w:val="26"/>
          <w:rtl/>
          <w:lang w:val="en"/>
        </w:rPr>
        <w:t>ر</w:t>
      </w:r>
      <w:r w:rsidR="00A3597A">
        <w:rPr>
          <w:rFonts w:cs="B Mitra" w:hint="cs"/>
          <w:sz w:val="26"/>
          <w:szCs w:val="26"/>
          <w:rtl/>
          <w:lang w:val="en"/>
        </w:rPr>
        <w:t>ی، دوستان ...</w:t>
      </w:r>
    </w:p>
    <w:p w14:paraId="0280E093"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بهاره آروین {عضو شورا} ـ آقای امینی، خانم نژاد بهرام، خانم امانی، آقای میلانی، آقای </w:t>
      </w:r>
      <w:r>
        <w:rPr>
          <w:rFonts w:cs="B Mitra"/>
          <w:sz w:val="26"/>
          <w:szCs w:val="26"/>
          <w:rtl/>
          <w:lang w:val="en"/>
        </w:rPr>
        <w:t>حق‌شناس</w:t>
      </w:r>
      <w:r>
        <w:rPr>
          <w:rFonts w:cs="B Mitra" w:hint="cs"/>
          <w:sz w:val="26"/>
          <w:szCs w:val="26"/>
          <w:rtl/>
          <w:lang w:val="en"/>
        </w:rPr>
        <w:t>، آقای سالاری، خانم نوری، آقای رسولی، آقای میرلوحی. 9 نفر از 14 نفر، 5 دقیقه به زمان تمدید شد.</w:t>
      </w:r>
    </w:p>
    <w:p w14:paraId="7189EC34" w14:textId="4151B8EA" w:rsidR="009B05A6" w:rsidRDefault="00DB2366" w:rsidP="000A7EFC">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خب نظر کمیسیون در خصوص ...</w:t>
      </w:r>
      <w:r w:rsidR="000A7EFC">
        <w:rPr>
          <w:rFonts w:cs="B Mitra" w:hint="cs"/>
          <w:sz w:val="26"/>
          <w:szCs w:val="26"/>
          <w:rtl/>
          <w:lang w:val="en"/>
        </w:rPr>
        <w:t xml:space="preserve"> </w:t>
      </w:r>
      <w:r w:rsidR="00A3597A">
        <w:rPr>
          <w:rFonts w:cs="B Mitra" w:hint="cs"/>
          <w:sz w:val="26"/>
          <w:szCs w:val="26"/>
          <w:rtl/>
          <w:lang w:val="en"/>
        </w:rPr>
        <w:t xml:space="preserve">نه، تمام شد دیگر. باغ نبودن پلاک ثبتی مورد بحث به رأی گذاشته </w:t>
      </w:r>
      <w:r w:rsidR="00A3597A">
        <w:rPr>
          <w:rFonts w:cs="B Mitra"/>
          <w:sz w:val="26"/>
          <w:szCs w:val="26"/>
          <w:rtl/>
          <w:lang w:val="en"/>
        </w:rPr>
        <w:t>م</w:t>
      </w:r>
      <w:r w:rsidR="00A3597A">
        <w:rPr>
          <w:rFonts w:cs="B Mitra" w:hint="cs"/>
          <w:sz w:val="26"/>
          <w:szCs w:val="26"/>
          <w:rtl/>
          <w:lang w:val="en"/>
        </w:rPr>
        <w:t>ی‌</w:t>
      </w:r>
      <w:r w:rsidR="00A3597A">
        <w:rPr>
          <w:rFonts w:cs="B Mitra" w:hint="eastAsia"/>
          <w:sz w:val="26"/>
          <w:szCs w:val="26"/>
          <w:rtl/>
          <w:lang w:val="en"/>
        </w:rPr>
        <w:t>شود</w:t>
      </w:r>
      <w:r w:rsidR="00A3597A">
        <w:rPr>
          <w:rFonts w:cs="B Mitra" w:hint="cs"/>
          <w:sz w:val="26"/>
          <w:szCs w:val="26"/>
          <w:rtl/>
          <w:lang w:val="en"/>
        </w:rPr>
        <w:t>. دوستانی که با نظر کمیسیون مبنی بر باغ نبودن موافق هستند رأی موافق دهند و الّا رأی مخالف.</w:t>
      </w:r>
    </w:p>
    <w:p w14:paraId="5337878B"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بهاره آروین {عضو شورا} ـ دوستان </w:t>
      </w:r>
      <w:r>
        <w:rPr>
          <w:rFonts w:cs="B Mitra"/>
          <w:sz w:val="26"/>
          <w:szCs w:val="26"/>
          <w:rtl/>
          <w:lang w:val="en"/>
        </w:rPr>
        <w:t>رأ</w:t>
      </w:r>
      <w:r>
        <w:rPr>
          <w:rFonts w:cs="B Mitra" w:hint="cs"/>
          <w:sz w:val="26"/>
          <w:szCs w:val="26"/>
          <w:rtl/>
          <w:lang w:val="en"/>
        </w:rPr>
        <w:t>ی‌</w:t>
      </w:r>
      <w:r>
        <w:rPr>
          <w:rFonts w:cs="B Mitra" w:hint="eastAsia"/>
          <w:sz w:val="26"/>
          <w:szCs w:val="26"/>
          <w:rtl/>
          <w:lang w:val="en"/>
        </w:rPr>
        <w:t>گ</w:t>
      </w:r>
      <w:r>
        <w:rPr>
          <w:rFonts w:cs="B Mitra" w:hint="cs"/>
          <w:sz w:val="26"/>
          <w:szCs w:val="26"/>
          <w:rtl/>
          <w:lang w:val="en"/>
        </w:rPr>
        <w:t>ی</w:t>
      </w:r>
      <w:r>
        <w:rPr>
          <w:rFonts w:cs="B Mitra" w:hint="eastAsia"/>
          <w:sz w:val="26"/>
          <w:szCs w:val="26"/>
          <w:rtl/>
          <w:lang w:val="en"/>
        </w:rPr>
        <w:t>ر</w:t>
      </w:r>
      <w:r>
        <w:rPr>
          <w:rFonts w:cs="B Mitra" w:hint="cs"/>
          <w:sz w:val="26"/>
          <w:szCs w:val="26"/>
          <w:rtl/>
          <w:lang w:val="en"/>
        </w:rPr>
        <w:t xml:space="preserve">ی فعال است. </w:t>
      </w:r>
    </w:p>
    <w:p w14:paraId="1457B4B1" w14:textId="1E648645"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سیستم فعال است.</w:t>
      </w:r>
    </w:p>
    <w:p w14:paraId="03BBB1F0"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بهاره آروین {عضو شورا} ـ نظر کمیسیون باغ نبودن است.</w:t>
      </w:r>
    </w:p>
    <w:p w14:paraId="52A5EA2D" w14:textId="0AEC0698" w:rsidR="009B05A6" w:rsidRDefault="00DB2366" w:rsidP="005D3C34">
      <w:pPr>
        <w:bidi/>
        <w:spacing w:after="0" w:line="360" w:lineRule="auto"/>
        <w:jc w:val="both"/>
        <w:rPr>
          <w:rFonts w:cs="B Mitra"/>
          <w:sz w:val="26"/>
          <w:szCs w:val="26"/>
          <w:rtl/>
          <w:lang w:val="en"/>
        </w:rPr>
      </w:pPr>
      <w:r>
        <w:rPr>
          <w:rFonts w:cs="B Mitra" w:hint="cs"/>
          <w:sz w:val="26"/>
          <w:szCs w:val="26"/>
          <w:rtl/>
          <w:lang w:val="en"/>
        </w:rPr>
        <w:lastRenderedPageBreak/>
        <w:t>نایب رئیس</w:t>
      </w:r>
      <w:r w:rsidR="00A3597A">
        <w:rPr>
          <w:rFonts w:cs="B Mitra" w:hint="cs"/>
          <w:sz w:val="26"/>
          <w:szCs w:val="26"/>
          <w:rtl/>
          <w:lang w:val="en"/>
        </w:rPr>
        <w:t xml:space="preserve"> {سید ابراهیم امینی} ـ البته دو بار قبلاً </w:t>
      </w:r>
      <w:r w:rsidR="00A3597A">
        <w:rPr>
          <w:rFonts w:cs="B Mitra"/>
          <w:sz w:val="26"/>
          <w:szCs w:val="26"/>
          <w:rtl/>
          <w:lang w:val="en"/>
        </w:rPr>
        <w:t>رأ</w:t>
      </w:r>
      <w:r w:rsidR="00A3597A">
        <w:rPr>
          <w:rFonts w:cs="B Mitra" w:hint="cs"/>
          <w:sz w:val="26"/>
          <w:szCs w:val="26"/>
          <w:rtl/>
          <w:lang w:val="en"/>
        </w:rPr>
        <w:t>ی‌</w:t>
      </w:r>
      <w:r w:rsidR="00A3597A">
        <w:rPr>
          <w:rFonts w:cs="B Mitra" w:hint="eastAsia"/>
          <w:sz w:val="26"/>
          <w:szCs w:val="26"/>
          <w:rtl/>
          <w:lang w:val="en"/>
        </w:rPr>
        <w:t>گ</w:t>
      </w:r>
      <w:r w:rsidR="00A3597A">
        <w:rPr>
          <w:rFonts w:cs="B Mitra" w:hint="cs"/>
          <w:sz w:val="26"/>
          <w:szCs w:val="26"/>
          <w:rtl/>
          <w:lang w:val="en"/>
        </w:rPr>
        <w:t>ی</w:t>
      </w:r>
      <w:r w:rsidR="00A3597A">
        <w:rPr>
          <w:rFonts w:cs="B Mitra" w:hint="eastAsia"/>
          <w:sz w:val="26"/>
          <w:szCs w:val="26"/>
          <w:rtl/>
          <w:lang w:val="en"/>
        </w:rPr>
        <w:t>ر</w:t>
      </w:r>
      <w:r w:rsidR="00A3597A">
        <w:rPr>
          <w:rFonts w:cs="B Mitra" w:hint="cs"/>
          <w:sz w:val="26"/>
          <w:szCs w:val="26"/>
          <w:rtl/>
          <w:lang w:val="en"/>
        </w:rPr>
        <w:t>ی شده و شورا گفته باغ است. این را هم در نظر بگیرید. بله. بله.</w:t>
      </w:r>
      <w:r w:rsidR="00902244">
        <w:rPr>
          <w:rFonts w:cs="B Mitra" w:hint="cs"/>
          <w:sz w:val="26"/>
          <w:szCs w:val="26"/>
          <w:rtl/>
          <w:lang w:val="en"/>
        </w:rPr>
        <w:t xml:space="preserve"> بله</w:t>
      </w:r>
    </w:p>
    <w:p w14:paraId="42159DB5"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 xml:space="preserve">بهاره آروین {عضو شورا} ـ آقای </w:t>
      </w:r>
      <w:r>
        <w:rPr>
          <w:rFonts w:cs="B Mitra"/>
          <w:sz w:val="26"/>
          <w:szCs w:val="26"/>
          <w:rtl/>
          <w:lang w:val="en"/>
        </w:rPr>
        <w:t>خل</w:t>
      </w:r>
      <w:r>
        <w:rPr>
          <w:rFonts w:cs="B Mitra" w:hint="cs"/>
          <w:sz w:val="26"/>
          <w:szCs w:val="26"/>
          <w:rtl/>
          <w:lang w:val="en"/>
        </w:rPr>
        <w:t>ی</w:t>
      </w:r>
      <w:r>
        <w:rPr>
          <w:rFonts w:cs="B Mitra" w:hint="eastAsia"/>
          <w:sz w:val="26"/>
          <w:szCs w:val="26"/>
          <w:rtl/>
          <w:lang w:val="en"/>
        </w:rPr>
        <w:t>ل‌آباد</w:t>
      </w:r>
      <w:r>
        <w:rPr>
          <w:rFonts w:cs="B Mitra" w:hint="cs"/>
          <w:sz w:val="26"/>
          <w:szCs w:val="26"/>
          <w:rtl/>
          <w:lang w:val="en"/>
        </w:rPr>
        <w:t>ی. باغ نبودن است.</w:t>
      </w:r>
    </w:p>
    <w:p w14:paraId="645D7D6C" w14:textId="5D988AD5" w:rsidR="009B05A6" w:rsidRDefault="00DB2366" w:rsidP="005D3C34">
      <w:pPr>
        <w:bidi/>
        <w:spacing w:after="0" w:line="360" w:lineRule="auto"/>
        <w:jc w:val="both"/>
        <w:rPr>
          <w:rFonts w:cs="B Mitra"/>
          <w:sz w:val="26"/>
          <w:szCs w:val="26"/>
          <w:rtl/>
          <w:lang w:val="en"/>
        </w:rPr>
      </w:pPr>
      <w:r>
        <w:rPr>
          <w:rFonts w:cs="B Mitra" w:hint="cs"/>
          <w:sz w:val="26"/>
          <w:szCs w:val="26"/>
          <w:rtl/>
          <w:lang w:val="en"/>
        </w:rPr>
        <w:t>نایب رئیس</w:t>
      </w:r>
      <w:r w:rsidR="00A3597A">
        <w:rPr>
          <w:rFonts w:cs="B Mitra" w:hint="cs"/>
          <w:sz w:val="26"/>
          <w:szCs w:val="26"/>
          <w:rtl/>
          <w:lang w:val="en"/>
        </w:rPr>
        <w:t xml:space="preserve"> {سید ابراهیم امینی} ـ آقای </w:t>
      </w:r>
      <w:r w:rsidR="00A3597A">
        <w:rPr>
          <w:rFonts w:cs="B Mitra"/>
          <w:sz w:val="26"/>
          <w:szCs w:val="26"/>
          <w:rtl/>
          <w:lang w:val="en"/>
        </w:rPr>
        <w:t>خل</w:t>
      </w:r>
      <w:r w:rsidR="00A3597A">
        <w:rPr>
          <w:rFonts w:cs="B Mitra" w:hint="cs"/>
          <w:sz w:val="26"/>
          <w:szCs w:val="26"/>
          <w:rtl/>
          <w:lang w:val="en"/>
        </w:rPr>
        <w:t>ی</w:t>
      </w:r>
      <w:r w:rsidR="00A3597A">
        <w:rPr>
          <w:rFonts w:cs="B Mitra" w:hint="eastAsia"/>
          <w:sz w:val="26"/>
          <w:szCs w:val="26"/>
          <w:rtl/>
          <w:lang w:val="en"/>
        </w:rPr>
        <w:t>ل‌آباد</w:t>
      </w:r>
      <w:r w:rsidR="00A3597A">
        <w:rPr>
          <w:rFonts w:cs="B Mitra" w:hint="cs"/>
          <w:sz w:val="26"/>
          <w:szCs w:val="26"/>
          <w:rtl/>
          <w:lang w:val="en"/>
        </w:rPr>
        <w:t>ی رأی ...</w:t>
      </w:r>
    </w:p>
    <w:p w14:paraId="71A17811" w14:textId="77777777" w:rsidR="009B05A6" w:rsidRDefault="00A3597A" w:rsidP="005D3C34">
      <w:pPr>
        <w:bidi/>
        <w:spacing w:after="0" w:line="360" w:lineRule="auto"/>
        <w:jc w:val="both"/>
        <w:rPr>
          <w:rFonts w:cs="B Mitra"/>
          <w:sz w:val="26"/>
          <w:szCs w:val="26"/>
          <w:rtl/>
          <w:lang w:val="en"/>
        </w:rPr>
      </w:pPr>
      <w:r>
        <w:rPr>
          <w:rFonts w:cs="B Mitra" w:hint="cs"/>
          <w:sz w:val="26"/>
          <w:szCs w:val="26"/>
          <w:rtl/>
          <w:lang w:val="en"/>
        </w:rPr>
        <w:t>بهاره آروین {عضو شورا} ـ 9 موافق 5 مخالف. نظر کمیسیون به تصویب رسید.</w:t>
      </w:r>
    </w:p>
    <w:p w14:paraId="5A880A3A" w14:textId="77777777" w:rsidR="009B05A6" w:rsidRDefault="00A3597A" w:rsidP="005D3C34">
      <w:pPr>
        <w:bidi/>
        <w:spacing w:after="0" w:line="360" w:lineRule="auto"/>
        <w:jc w:val="both"/>
        <w:rPr>
          <w:rFonts w:cs="B Mitra"/>
          <w:sz w:val="26"/>
          <w:szCs w:val="26"/>
          <w:rtl/>
          <w:lang w:val="en"/>
        </w:rPr>
      </w:pPr>
      <w:r>
        <w:rPr>
          <w:rFonts w:cs="B Mitra"/>
          <w:sz w:val="26"/>
          <w:szCs w:val="26"/>
          <w:rtl/>
          <w:lang w:val="en" w:bidi="fa-IR"/>
        </w:rPr>
        <w:t>{ر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w:t>
      </w:r>
    </w:p>
    <w:p w14:paraId="2FFD3C32" w14:textId="47568F1D" w:rsidR="009B05A6" w:rsidRDefault="00A3597A" w:rsidP="000A7EFC">
      <w:pPr>
        <w:bidi/>
        <w:spacing w:after="0" w:line="360" w:lineRule="auto"/>
        <w:jc w:val="both"/>
        <w:rPr>
          <w:rFonts w:cs="B Mitra"/>
          <w:sz w:val="26"/>
          <w:szCs w:val="26"/>
          <w:lang w:val="en" w:bidi="fa-IR"/>
        </w:rPr>
      </w:pPr>
      <w:r>
        <w:rPr>
          <w:rFonts w:cs="B Mitra" w:hint="cs"/>
          <w:sz w:val="26"/>
          <w:szCs w:val="26"/>
          <w:rtl/>
          <w:lang w:val="en" w:bidi="fa-IR"/>
        </w:rPr>
        <w:t>کد رأی‌گیری: 2-8-</w:t>
      </w:r>
      <w:r w:rsidR="000A7EFC">
        <w:rPr>
          <w:rFonts w:cs="B Mitra" w:hint="cs"/>
          <w:sz w:val="26"/>
          <w:szCs w:val="26"/>
          <w:rtl/>
          <w:lang w:val="en" w:bidi="fa-IR"/>
        </w:rPr>
        <w:t>171</w:t>
      </w:r>
    </w:p>
    <w:p w14:paraId="20FB1DF0" w14:textId="02857C2B"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موضوع</w:t>
      </w:r>
      <w:r>
        <w:rPr>
          <w:rFonts w:cs="B Mitra"/>
          <w:sz w:val="26"/>
          <w:szCs w:val="26"/>
          <w:rtl/>
          <w:lang w:val="en" w:bidi="fa-IR"/>
        </w:rPr>
        <w:t xml:space="preserve"> </w:t>
      </w:r>
      <w:r>
        <w:rPr>
          <w:rFonts w:cs="B Mitra" w:hint="cs"/>
          <w:sz w:val="26"/>
          <w:szCs w:val="26"/>
          <w:rtl/>
          <w:lang w:val="en" w:bidi="fa-IR"/>
        </w:rPr>
        <w:t>رأی‌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 xml:space="preserve"> </w:t>
      </w:r>
      <w:r w:rsidR="00A96AEC" w:rsidRPr="00A96AEC">
        <w:rPr>
          <w:rFonts w:cs="B Mitra"/>
          <w:sz w:val="26"/>
          <w:szCs w:val="26"/>
          <w:rtl/>
          <w:lang w:val="en" w:bidi="fa-IR"/>
        </w:rPr>
        <w:t>بررس</w:t>
      </w:r>
      <w:r w:rsidR="00A96AEC" w:rsidRPr="00A96AEC">
        <w:rPr>
          <w:rFonts w:cs="B Mitra" w:hint="cs"/>
          <w:sz w:val="26"/>
          <w:szCs w:val="26"/>
          <w:rtl/>
          <w:lang w:val="en" w:bidi="fa-IR"/>
        </w:rPr>
        <w:t>ی</w:t>
      </w:r>
      <w:r w:rsidR="00A96AEC" w:rsidRPr="00A96AEC">
        <w:rPr>
          <w:rFonts w:cs="B Mitra"/>
          <w:sz w:val="26"/>
          <w:szCs w:val="26"/>
          <w:rtl/>
          <w:lang w:val="en" w:bidi="fa-IR"/>
        </w:rPr>
        <w:t xml:space="preserve"> پلاک ثبت</w:t>
      </w:r>
      <w:r w:rsidR="00A96AEC" w:rsidRPr="00A96AEC">
        <w:rPr>
          <w:rFonts w:cs="B Mitra" w:hint="cs"/>
          <w:sz w:val="26"/>
          <w:szCs w:val="26"/>
          <w:rtl/>
          <w:lang w:val="en" w:bidi="fa-IR"/>
        </w:rPr>
        <w:t>ی</w:t>
      </w:r>
      <w:r w:rsidR="00A96AEC" w:rsidRPr="00A96AEC">
        <w:rPr>
          <w:rFonts w:cs="B Mitra"/>
          <w:sz w:val="26"/>
          <w:szCs w:val="26"/>
          <w:rtl/>
          <w:lang w:val="en" w:bidi="fa-IR"/>
        </w:rPr>
        <w:t xml:space="preserve"> 36/523/43 با توجه به نظر</w:t>
      </w:r>
      <w:r w:rsidR="00A96AEC" w:rsidRPr="00A96AEC">
        <w:rPr>
          <w:rFonts w:cs="B Mitra" w:hint="cs"/>
          <w:sz w:val="26"/>
          <w:szCs w:val="26"/>
          <w:rtl/>
          <w:lang w:val="en" w:bidi="fa-IR"/>
        </w:rPr>
        <w:t>ی</w:t>
      </w:r>
      <w:r w:rsidR="00A96AEC" w:rsidRPr="00A96AEC">
        <w:rPr>
          <w:rFonts w:cs="B Mitra" w:hint="eastAsia"/>
          <w:sz w:val="26"/>
          <w:szCs w:val="26"/>
          <w:rtl/>
          <w:lang w:val="en" w:bidi="fa-IR"/>
        </w:rPr>
        <w:t>ه‌</w:t>
      </w:r>
      <w:r w:rsidR="00A96AEC" w:rsidRPr="00A96AEC">
        <w:rPr>
          <w:rFonts w:cs="B Mitra" w:hint="cs"/>
          <w:sz w:val="26"/>
          <w:szCs w:val="26"/>
          <w:rtl/>
          <w:lang w:val="en" w:bidi="fa-IR"/>
        </w:rPr>
        <w:t>ی</w:t>
      </w:r>
      <w:r w:rsidR="00A96AEC" w:rsidRPr="00A96AEC">
        <w:rPr>
          <w:rFonts w:cs="B Mitra"/>
          <w:sz w:val="26"/>
          <w:szCs w:val="26"/>
          <w:rtl/>
          <w:lang w:val="en" w:bidi="fa-IR"/>
        </w:rPr>
        <w:t xml:space="preserve"> کم</w:t>
      </w:r>
      <w:r w:rsidR="00A96AEC" w:rsidRPr="00A96AEC">
        <w:rPr>
          <w:rFonts w:cs="B Mitra" w:hint="cs"/>
          <w:sz w:val="26"/>
          <w:szCs w:val="26"/>
          <w:rtl/>
          <w:lang w:val="en" w:bidi="fa-IR"/>
        </w:rPr>
        <w:t>ی</w:t>
      </w:r>
      <w:r w:rsidR="00A96AEC" w:rsidRPr="00A96AEC">
        <w:rPr>
          <w:rFonts w:cs="B Mitra" w:hint="eastAsia"/>
          <w:sz w:val="26"/>
          <w:szCs w:val="26"/>
          <w:rtl/>
          <w:lang w:val="en" w:bidi="fa-IR"/>
        </w:rPr>
        <w:t>س</w:t>
      </w:r>
      <w:r w:rsidR="00A96AEC" w:rsidRPr="00A96AEC">
        <w:rPr>
          <w:rFonts w:cs="B Mitra" w:hint="cs"/>
          <w:sz w:val="26"/>
          <w:szCs w:val="26"/>
          <w:rtl/>
          <w:lang w:val="en" w:bidi="fa-IR"/>
        </w:rPr>
        <w:t>ی</w:t>
      </w:r>
      <w:r w:rsidR="00A96AEC" w:rsidRPr="00A96AEC">
        <w:rPr>
          <w:rFonts w:cs="B Mitra" w:hint="eastAsia"/>
          <w:sz w:val="26"/>
          <w:szCs w:val="26"/>
          <w:rtl/>
          <w:lang w:val="en" w:bidi="fa-IR"/>
        </w:rPr>
        <w:t>ون</w:t>
      </w:r>
      <w:r w:rsidR="00A96AEC" w:rsidRPr="00A96AEC">
        <w:rPr>
          <w:rFonts w:cs="B Mitra"/>
          <w:sz w:val="26"/>
          <w:szCs w:val="26"/>
          <w:rtl/>
          <w:lang w:val="en" w:bidi="fa-IR"/>
        </w:rPr>
        <w:t xml:space="preserve"> ماده‌</w:t>
      </w:r>
      <w:r w:rsidR="00A96AEC" w:rsidRPr="00A96AEC">
        <w:rPr>
          <w:rFonts w:cs="B Mitra" w:hint="cs"/>
          <w:sz w:val="26"/>
          <w:szCs w:val="26"/>
          <w:rtl/>
          <w:lang w:val="en" w:bidi="fa-IR"/>
        </w:rPr>
        <w:t>ی</w:t>
      </w:r>
      <w:r w:rsidR="00A96AEC" w:rsidRPr="00A96AEC">
        <w:rPr>
          <w:rFonts w:cs="B Mitra"/>
          <w:sz w:val="26"/>
          <w:szCs w:val="26"/>
          <w:rtl/>
          <w:lang w:val="en" w:bidi="fa-IR"/>
        </w:rPr>
        <w:t xml:space="preserve"> 7 آ</w:t>
      </w:r>
      <w:r w:rsidR="00A96AEC" w:rsidRPr="00A96AEC">
        <w:rPr>
          <w:rFonts w:cs="B Mitra" w:hint="cs"/>
          <w:sz w:val="26"/>
          <w:szCs w:val="26"/>
          <w:rtl/>
          <w:lang w:val="en" w:bidi="fa-IR"/>
        </w:rPr>
        <w:t>یی</w:t>
      </w:r>
      <w:r w:rsidR="00A96AEC" w:rsidRPr="00A96AEC">
        <w:rPr>
          <w:rFonts w:cs="B Mitra" w:hint="eastAsia"/>
          <w:sz w:val="26"/>
          <w:szCs w:val="26"/>
          <w:rtl/>
          <w:lang w:val="en" w:bidi="fa-IR"/>
        </w:rPr>
        <w:t>ن‌نامه‌</w:t>
      </w:r>
      <w:r w:rsidR="00A96AEC" w:rsidRPr="00A96AEC">
        <w:rPr>
          <w:rFonts w:cs="B Mitra" w:hint="cs"/>
          <w:sz w:val="26"/>
          <w:szCs w:val="26"/>
          <w:rtl/>
          <w:lang w:val="en" w:bidi="fa-IR"/>
        </w:rPr>
        <w:t>ی</w:t>
      </w:r>
      <w:r w:rsidR="00A96AEC" w:rsidRPr="00A96AEC">
        <w:rPr>
          <w:rFonts w:cs="B Mitra"/>
          <w:sz w:val="26"/>
          <w:szCs w:val="26"/>
          <w:rtl/>
          <w:lang w:val="en" w:bidi="fa-IR"/>
        </w:rPr>
        <w:t xml:space="preserve"> اجرا</w:t>
      </w:r>
      <w:r w:rsidR="00A96AEC" w:rsidRPr="00A96AEC">
        <w:rPr>
          <w:rFonts w:cs="B Mitra" w:hint="cs"/>
          <w:sz w:val="26"/>
          <w:szCs w:val="26"/>
          <w:rtl/>
          <w:lang w:val="en" w:bidi="fa-IR"/>
        </w:rPr>
        <w:t>یی</w:t>
      </w:r>
      <w:r w:rsidR="00A96AEC" w:rsidRPr="00A96AEC">
        <w:rPr>
          <w:rFonts w:cs="B Mitra"/>
          <w:sz w:val="26"/>
          <w:szCs w:val="26"/>
          <w:rtl/>
          <w:lang w:val="en" w:bidi="fa-IR"/>
        </w:rPr>
        <w:t xml:space="preserve"> ماده‌</w:t>
      </w:r>
      <w:r w:rsidR="00A96AEC" w:rsidRPr="00A96AEC">
        <w:rPr>
          <w:rFonts w:cs="B Mitra" w:hint="cs"/>
          <w:sz w:val="26"/>
          <w:szCs w:val="26"/>
          <w:rtl/>
          <w:lang w:val="en" w:bidi="fa-IR"/>
        </w:rPr>
        <w:t>ی</w:t>
      </w:r>
      <w:r w:rsidR="00A96AEC" w:rsidRPr="00A96AEC">
        <w:rPr>
          <w:rFonts w:cs="B Mitra"/>
          <w:sz w:val="26"/>
          <w:szCs w:val="26"/>
          <w:rtl/>
          <w:lang w:val="en" w:bidi="fa-IR"/>
        </w:rPr>
        <w:t xml:space="preserve"> </w:t>
      </w:r>
      <w:r w:rsidR="003D21E7">
        <w:rPr>
          <w:rFonts w:cs="B Mitra" w:hint="cs"/>
          <w:sz w:val="26"/>
          <w:szCs w:val="26"/>
          <w:rtl/>
          <w:lang w:val="en" w:bidi="fa-IR"/>
        </w:rPr>
        <w:t>1</w:t>
      </w:r>
      <w:r w:rsidR="00A96AEC" w:rsidRPr="00A96AEC">
        <w:rPr>
          <w:rFonts w:cs="B Mitra"/>
          <w:sz w:val="26"/>
          <w:szCs w:val="26"/>
          <w:rtl/>
          <w:lang w:val="en" w:bidi="fa-IR"/>
        </w:rPr>
        <w:t xml:space="preserve"> قانون اصلاح لا</w:t>
      </w:r>
      <w:r w:rsidR="00A96AEC" w:rsidRPr="00A96AEC">
        <w:rPr>
          <w:rFonts w:cs="B Mitra" w:hint="cs"/>
          <w:sz w:val="26"/>
          <w:szCs w:val="26"/>
          <w:rtl/>
          <w:lang w:val="en" w:bidi="fa-IR"/>
        </w:rPr>
        <w:t>ی</w:t>
      </w:r>
      <w:r w:rsidR="00A96AEC" w:rsidRPr="00A96AEC">
        <w:rPr>
          <w:rFonts w:cs="B Mitra" w:hint="eastAsia"/>
          <w:sz w:val="26"/>
          <w:szCs w:val="26"/>
          <w:rtl/>
          <w:lang w:val="en" w:bidi="fa-IR"/>
        </w:rPr>
        <w:t>حه‌</w:t>
      </w:r>
      <w:r w:rsidR="00A96AEC" w:rsidRPr="00A96AEC">
        <w:rPr>
          <w:rFonts w:cs="B Mitra" w:hint="cs"/>
          <w:sz w:val="26"/>
          <w:szCs w:val="26"/>
          <w:rtl/>
          <w:lang w:val="en" w:bidi="fa-IR"/>
        </w:rPr>
        <w:t>ی</w:t>
      </w:r>
      <w:r w:rsidR="00A96AEC" w:rsidRPr="00A96AEC">
        <w:rPr>
          <w:rFonts w:cs="B Mitra"/>
          <w:sz w:val="26"/>
          <w:szCs w:val="26"/>
          <w:rtl/>
          <w:lang w:val="en" w:bidi="fa-IR"/>
        </w:rPr>
        <w:t xml:space="preserve"> قانون</w:t>
      </w:r>
      <w:r w:rsidR="00A96AEC" w:rsidRPr="00A96AEC">
        <w:rPr>
          <w:rFonts w:cs="B Mitra" w:hint="cs"/>
          <w:sz w:val="26"/>
          <w:szCs w:val="26"/>
          <w:rtl/>
          <w:lang w:val="en" w:bidi="fa-IR"/>
        </w:rPr>
        <w:t>ی</w:t>
      </w:r>
      <w:r w:rsidR="00A96AEC" w:rsidRPr="00A96AEC">
        <w:rPr>
          <w:rFonts w:cs="B Mitra"/>
          <w:sz w:val="26"/>
          <w:szCs w:val="26"/>
          <w:rtl/>
          <w:lang w:val="en" w:bidi="fa-IR"/>
        </w:rPr>
        <w:t xml:space="preserve"> حفظ و گسترش فضا</w:t>
      </w:r>
      <w:r w:rsidR="00A96AEC" w:rsidRPr="00A96AEC">
        <w:rPr>
          <w:rFonts w:cs="B Mitra" w:hint="cs"/>
          <w:sz w:val="26"/>
          <w:szCs w:val="26"/>
          <w:rtl/>
          <w:lang w:val="en" w:bidi="fa-IR"/>
        </w:rPr>
        <w:t>ی</w:t>
      </w:r>
      <w:r w:rsidR="00A96AEC" w:rsidRPr="00A96AEC">
        <w:rPr>
          <w:rFonts w:cs="B Mitra"/>
          <w:sz w:val="26"/>
          <w:szCs w:val="26"/>
          <w:rtl/>
          <w:lang w:val="en" w:bidi="fa-IR"/>
        </w:rPr>
        <w:t xml:space="preserve"> سبز در شهرها و قرائت گزارش کم</w:t>
      </w:r>
      <w:r w:rsidR="00A96AEC" w:rsidRPr="00A96AEC">
        <w:rPr>
          <w:rFonts w:cs="B Mitra" w:hint="cs"/>
          <w:sz w:val="26"/>
          <w:szCs w:val="26"/>
          <w:rtl/>
          <w:lang w:val="en" w:bidi="fa-IR"/>
        </w:rPr>
        <w:t>ی</w:t>
      </w:r>
      <w:r w:rsidR="00A96AEC" w:rsidRPr="00A96AEC">
        <w:rPr>
          <w:rFonts w:cs="B Mitra" w:hint="eastAsia"/>
          <w:sz w:val="26"/>
          <w:szCs w:val="26"/>
          <w:rtl/>
          <w:lang w:val="en" w:bidi="fa-IR"/>
        </w:rPr>
        <w:t>س</w:t>
      </w:r>
      <w:r w:rsidR="00A96AEC" w:rsidRPr="00A96AEC">
        <w:rPr>
          <w:rFonts w:cs="B Mitra" w:hint="cs"/>
          <w:sz w:val="26"/>
          <w:szCs w:val="26"/>
          <w:rtl/>
          <w:lang w:val="en" w:bidi="fa-IR"/>
        </w:rPr>
        <w:t>ی</w:t>
      </w:r>
      <w:r w:rsidR="00A96AEC" w:rsidRPr="00A96AEC">
        <w:rPr>
          <w:rFonts w:cs="B Mitra" w:hint="eastAsia"/>
          <w:sz w:val="26"/>
          <w:szCs w:val="26"/>
          <w:rtl/>
          <w:lang w:val="en" w:bidi="fa-IR"/>
        </w:rPr>
        <w:t>ون</w:t>
      </w:r>
      <w:r w:rsidR="00A96AEC" w:rsidRPr="00A96AEC">
        <w:rPr>
          <w:rFonts w:cs="B Mitra"/>
          <w:sz w:val="26"/>
          <w:szCs w:val="26"/>
          <w:rtl/>
          <w:lang w:val="en" w:bidi="fa-IR"/>
        </w:rPr>
        <w:t xml:space="preserve"> شهرساز</w:t>
      </w:r>
      <w:r w:rsidR="00A96AEC" w:rsidRPr="00A96AEC">
        <w:rPr>
          <w:rFonts w:cs="B Mitra" w:hint="cs"/>
          <w:sz w:val="26"/>
          <w:szCs w:val="26"/>
          <w:rtl/>
          <w:lang w:val="en" w:bidi="fa-IR"/>
        </w:rPr>
        <w:t>ی</w:t>
      </w:r>
      <w:r w:rsidR="00A96AEC" w:rsidRPr="00A96AEC">
        <w:rPr>
          <w:rFonts w:cs="B Mitra"/>
          <w:sz w:val="26"/>
          <w:szCs w:val="26"/>
          <w:rtl/>
          <w:lang w:val="en" w:bidi="fa-IR"/>
        </w:rPr>
        <w:t xml:space="preserve"> و معمار</w:t>
      </w:r>
      <w:r w:rsidR="00A96AEC" w:rsidRPr="00A96AEC">
        <w:rPr>
          <w:rFonts w:cs="B Mitra" w:hint="cs"/>
          <w:sz w:val="26"/>
          <w:szCs w:val="26"/>
          <w:rtl/>
          <w:lang w:val="en" w:bidi="fa-IR"/>
        </w:rPr>
        <w:t>ی</w:t>
      </w:r>
      <w:r w:rsidR="00A96AEC" w:rsidRPr="00A96AEC">
        <w:rPr>
          <w:rFonts w:cs="B Mitra"/>
          <w:sz w:val="26"/>
          <w:szCs w:val="26"/>
          <w:rtl/>
          <w:lang w:val="en" w:bidi="fa-IR"/>
        </w:rPr>
        <w:t xml:space="preserve"> به شماره‌</w:t>
      </w:r>
      <w:r w:rsidR="00A96AEC" w:rsidRPr="00A96AEC">
        <w:rPr>
          <w:rFonts w:cs="B Mitra" w:hint="cs"/>
          <w:sz w:val="26"/>
          <w:szCs w:val="26"/>
          <w:rtl/>
          <w:lang w:val="en" w:bidi="fa-IR"/>
        </w:rPr>
        <w:t>ی</w:t>
      </w:r>
      <w:r w:rsidR="00A96AEC" w:rsidRPr="00A96AEC">
        <w:rPr>
          <w:rFonts w:cs="B Mitra"/>
          <w:sz w:val="26"/>
          <w:szCs w:val="26"/>
          <w:rtl/>
          <w:lang w:val="en" w:bidi="fa-IR"/>
        </w:rPr>
        <w:t xml:space="preserve"> 13157/331/160/م مورخ 30/4/98</w:t>
      </w:r>
    </w:p>
    <w:p w14:paraId="5CB83682"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نوع</w:t>
      </w:r>
      <w:r>
        <w:rPr>
          <w:rFonts w:cs="B Mitra"/>
          <w:sz w:val="26"/>
          <w:szCs w:val="26"/>
          <w:rtl/>
          <w:lang w:val="en" w:bidi="fa-IR"/>
        </w:rPr>
        <w:t xml:space="preserve"> 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 xml:space="preserve">ی: </w:t>
      </w:r>
      <w:r>
        <w:rPr>
          <w:rFonts w:cs="B Mitra"/>
          <w:sz w:val="26"/>
          <w:szCs w:val="26"/>
          <w:rtl/>
          <w:lang w:val="en" w:bidi="fa-IR"/>
        </w:rPr>
        <w:t>علن</w:t>
      </w:r>
      <w:r>
        <w:rPr>
          <w:rFonts w:cs="B Mitra" w:hint="cs"/>
          <w:sz w:val="26"/>
          <w:szCs w:val="26"/>
          <w:rtl/>
          <w:lang w:val="en" w:bidi="fa-IR"/>
        </w:rPr>
        <w:t>ی</w:t>
      </w:r>
      <w:r>
        <w:rPr>
          <w:rFonts w:cs="B Mitra" w:hint="eastAsia"/>
          <w:sz w:val="26"/>
          <w:szCs w:val="26"/>
          <w:rtl/>
          <w:lang w:val="en" w:bidi="fa-IR"/>
        </w:rPr>
        <w:t>،</w:t>
      </w:r>
      <w:r>
        <w:rPr>
          <w:rFonts w:cs="B Mitra"/>
          <w:sz w:val="26"/>
          <w:szCs w:val="26"/>
          <w:rtl/>
          <w:lang w:val="en" w:bidi="fa-IR"/>
        </w:rPr>
        <w:t xml:space="preserve"> وفق بند </w:t>
      </w:r>
      <w:r>
        <w:rPr>
          <w:rFonts w:cs="B Mitra" w:hint="cs"/>
          <w:sz w:val="26"/>
          <w:szCs w:val="26"/>
          <w:rtl/>
          <w:lang w:val="en" w:bidi="fa-IR"/>
        </w:rPr>
        <w:t>ی</w:t>
      </w:r>
      <w:r>
        <w:rPr>
          <w:rFonts w:cs="B Mitra" w:hint="eastAsia"/>
          <w:sz w:val="26"/>
          <w:szCs w:val="26"/>
          <w:rtl/>
          <w:lang w:val="en" w:bidi="fa-IR"/>
        </w:rPr>
        <w:t>کم</w:t>
      </w:r>
      <w:r>
        <w:rPr>
          <w:rFonts w:cs="B Mitra"/>
          <w:sz w:val="26"/>
          <w:szCs w:val="26"/>
          <w:rtl/>
          <w:lang w:val="en" w:bidi="fa-IR"/>
        </w:rPr>
        <w:t xml:space="preserve"> ماده</w:t>
      </w:r>
      <w:r>
        <w:rPr>
          <w:rFonts w:cs="B Mitra" w:hint="cs"/>
          <w:sz w:val="26"/>
          <w:szCs w:val="26"/>
          <w:rtl/>
          <w:lang w:val="en" w:bidi="fa-IR"/>
        </w:rPr>
        <w:t>‌ی</w:t>
      </w:r>
      <w:r>
        <w:rPr>
          <w:rFonts w:cs="B Mitra"/>
          <w:sz w:val="26"/>
          <w:szCs w:val="26"/>
          <w:rtl/>
          <w:lang w:val="en" w:bidi="fa-IR"/>
        </w:rPr>
        <w:t xml:space="preserve"> دوم دستورالعمل نحوه</w:t>
      </w:r>
      <w:r>
        <w:rPr>
          <w:rFonts w:cs="B Mitra" w:hint="cs"/>
          <w:sz w:val="26"/>
          <w:szCs w:val="26"/>
          <w:rtl/>
          <w:lang w:val="en" w:bidi="fa-IR"/>
        </w:rPr>
        <w:t>‌ی</w:t>
      </w:r>
      <w:r>
        <w:rPr>
          <w:rFonts w:cs="B Mitra"/>
          <w:sz w:val="26"/>
          <w:szCs w:val="26"/>
          <w:rtl/>
          <w:lang w:val="en" w:bidi="fa-IR"/>
        </w:rPr>
        <w:t xml:space="preserve"> اداره</w:t>
      </w:r>
      <w:r>
        <w:rPr>
          <w:rFonts w:cs="B Mitra" w:hint="cs"/>
          <w:sz w:val="26"/>
          <w:szCs w:val="26"/>
          <w:rtl/>
          <w:lang w:val="en" w:bidi="fa-IR"/>
        </w:rPr>
        <w:t>‌ی</w:t>
      </w:r>
      <w:r>
        <w:rPr>
          <w:rFonts w:cs="B Mitra"/>
          <w:sz w:val="26"/>
          <w:szCs w:val="26"/>
          <w:rtl/>
          <w:lang w:val="en" w:bidi="fa-IR"/>
        </w:rPr>
        <w:t xml:space="preserve"> جلسات، 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 xml:space="preserve"> و بررس</w:t>
      </w:r>
      <w:r>
        <w:rPr>
          <w:rFonts w:cs="B Mitra" w:hint="cs"/>
          <w:sz w:val="26"/>
          <w:szCs w:val="26"/>
          <w:rtl/>
          <w:lang w:val="en" w:bidi="fa-IR"/>
        </w:rPr>
        <w:t>ی</w:t>
      </w:r>
      <w:r>
        <w:rPr>
          <w:rFonts w:cs="B Mitra"/>
          <w:sz w:val="26"/>
          <w:szCs w:val="26"/>
          <w:rtl/>
          <w:lang w:val="en" w:bidi="fa-IR"/>
        </w:rPr>
        <w:t xml:space="preserve"> پ</w:t>
      </w:r>
      <w:r>
        <w:rPr>
          <w:rFonts w:cs="B Mitra" w:hint="cs"/>
          <w:sz w:val="26"/>
          <w:szCs w:val="26"/>
          <w:rtl/>
          <w:lang w:val="en" w:bidi="fa-IR"/>
        </w:rPr>
        <w:t>ی</w:t>
      </w:r>
      <w:r>
        <w:rPr>
          <w:rFonts w:cs="B Mitra" w:hint="eastAsia"/>
          <w:sz w:val="26"/>
          <w:szCs w:val="26"/>
          <w:rtl/>
          <w:lang w:val="en" w:bidi="fa-IR"/>
        </w:rPr>
        <w:t>شنهادها</w:t>
      </w:r>
      <w:r>
        <w:rPr>
          <w:rFonts w:cs="B Mitra" w:hint="cs"/>
          <w:sz w:val="26"/>
          <w:szCs w:val="26"/>
          <w:rtl/>
          <w:lang w:val="en" w:bidi="fa-IR"/>
        </w:rPr>
        <w:t>ی</w:t>
      </w:r>
      <w:r>
        <w:rPr>
          <w:rFonts w:cs="B Mitra"/>
          <w:sz w:val="26"/>
          <w:szCs w:val="26"/>
          <w:rtl/>
          <w:lang w:val="en" w:bidi="fa-IR"/>
        </w:rPr>
        <w:t xml:space="preserve"> واصل شده به شورا مصوب </w:t>
      </w:r>
      <w:r>
        <w:rPr>
          <w:rFonts w:cs="B Mitra" w:hint="cs"/>
          <w:sz w:val="26"/>
          <w:szCs w:val="26"/>
          <w:rtl/>
          <w:lang w:val="en" w:bidi="fa-IR"/>
        </w:rPr>
        <w:t xml:space="preserve">19/2/92 </w:t>
      </w:r>
      <w:r>
        <w:rPr>
          <w:rFonts w:cs="B Mitra"/>
          <w:sz w:val="26"/>
          <w:szCs w:val="26"/>
          <w:rtl/>
          <w:lang w:val="en" w:bidi="fa-IR"/>
        </w:rPr>
        <w:t>شورا</w:t>
      </w:r>
      <w:r>
        <w:rPr>
          <w:rFonts w:cs="B Mitra" w:hint="cs"/>
          <w:sz w:val="26"/>
          <w:szCs w:val="26"/>
          <w:rtl/>
          <w:lang w:val="en" w:bidi="fa-IR"/>
        </w:rPr>
        <w:t>ی</w:t>
      </w:r>
      <w:r>
        <w:rPr>
          <w:rFonts w:cs="B Mitra"/>
          <w:sz w:val="26"/>
          <w:szCs w:val="26"/>
          <w:rtl/>
          <w:lang w:val="en" w:bidi="fa-IR"/>
        </w:rPr>
        <w:t xml:space="preserve"> عال</w:t>
      </w:r>
      <w:r>
        <w:rPr>
          <w:rFonts w:cs="B Mitra" w:hint="cs"/>
          <w:sz w:val="26"/>
          <w:szCs w:val="26"/>
          <w:rtl/>
          <w:lang w:val="en" w:bidi="fa-IR"/>
        </w:rPr>
        <w:t>ی</w:t>
      </w:r>
      <w:r>
        <w:rPr>
          <w:rFonts w:cs="B Mitra"/>
          <w:sz w:val="26"/>
          <w:szCs w:val="26"/>
          <w:rtl/>
          <w:lang w:val="en" w:bidi="fa-IR"/>
        </w:rPr>
        <w:t xml:space="preserve"> استان</w:t>
      </w:r>
      <w:r>
        <w:rPr>
          <w:rFonts w:cs="B Mitra" w:hint="cs"/>
          <w:sz w:val="26"/>
          <w:szCs w:val="26"/>
          <w:rtl/>
          <w:lang w:val="en" w:bidi="fa-IR"/>
        </w:rPr>
        <w:t>‌</w:t>
      </w:r>
      <w:r>
        <w:rPr>
          <w:rFonts w:cs="B Mitra"/>
          <w:sz w:val="26"/>
          <w:szCs w:val="26"/>
          <w:rtl/>
          <w:lang w:val="en" w:bidi="fa-IR"/>
        </w:rPr>
        <w:t>ها</w:t>
      </w:r>
    </w:p>
    <w:p w14:paraId="22100D84" w14:textId="5B03D324"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موافق</w:t>
      </w:r>
      <w:r>
        <w:rPr>
          <w:rFonts w:cs="B Mitra"/>
          <w:sz w:val="26"/>
          <w:szCs w:val="26"/>
          <w:rtl/>
          <w:lang w:val="en" w:bidi="fa-IR"/>
        </w:rPr>
        <w:t>:</w:t>
      </w:r>
      <w:r w:rsidR="001B4892">
        <w:rPr>
          <w:rFonts w:cs="B Mitra" w:hint="cs"/>
          <w:sz w:val="26"/>
          <w:szCs w:val="26"/>
          <w:rtl/>
          <w:lang w:val="en" w:bidi="fa-IR"/>
        </w:rPr>
        <w:t xml:space="preserve"> </w:t>
      </w:r>
      <w:r>
        <w:rPr>
          <w:rFonts w:cs="B Mitra"/>
          <w:sz w:val="26"/>
          <w:szCs w:val="26"/>
          <w:rtl/>
          <w:lang w:val="en" w:bidi="fa-IR"/>
        </w:rPr>
        <w:t>عل</w:t>
      </w:r>
      <w:r>
        <w:rPr>
          <w:rFonts w:cs="B Mitra" w:hint="cs"/>
          <w:sz w:val="26"/>
          <w:szCs w:val="26"/>
          <w:rtl/>
          <w:lang w:val="en" w:bidi="fa-IR"/>
        </w:rPr>
        <w:t>ی</w:t>
      </w:r>
      <w:r>
        <w:rPr>
          <w:rFonts w:cs="B Mitra"/>
          <w:sz w:val="26"/>
          <w:szCs w:val="26"/>
          <w:rtl/>
          <w:lang w:val="en" w:bidi="fa-IR"/>
        </w:rPr>
        <w:t xml:space="preserve"> اعطا</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شهربانو امان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افش</w:t>
      </w:r>
      <w:r>
        <w:rPr>
          <w:rFonts w:cs="B Mitra" w:hint="cs"/>
          <w:sz w:val="26"/>
          <w:szCs w:val="26"/>
          <w:rtl/>
          <w:lang w:val="en" w:bidi="fa-IR"/>
        </w:rPr>
        <w:t>ی</w:t>
      </w:r>
      <w:r>
        <w:rPr>
          <w:rFonts w:cs="B Mitra" w:hint="eastAsia"/>
          <w:sz w:val="26"/>
          <w:szCs w:val="26"/>
          <w:rtl/>
          <w:lang w:val="en" w:bidi="fa-IR"/>
        </w:rPr>
        <w:t>ن</w:t>
      </w:r>
      <w:r>
        <w:rPr>
          <w:rFonts w:cs="B Mitra"/>
          <w:sz w:val="26"/>
          <w:szCs w:val="26"/>
          <w:rtl/>
          <w:lang w:val="en" w:bidi="fa-IR"/>
        </w:rPr>
        <w:t xml:space="preserve"> حب</w:t>
      </w:r>
      <w:r>
        <w:rPr>
          <w:rFonts w:cs="B Mitra" w:hint="cs"/>
          <w:sz w:val="26"/>
          <w:szCs w:val="26"/>
          <w:rtl/>
          <w:lang w:val="en" w:bidi="fa-IR"/>
        </w:rPr>
        <w:t>ی</w:t>
      </w:r>
      <w:r>
        <w:rPr>
          <w:rFonts w:cs="B Mitra" w:hint="eastAsia"/>
          <w:sz w:val="26"/>
          <w:szCs w:val="26"/>
          <w:rtl/>
          <w:lang w:val="en" w:bidi="fa-IR"/>
        </w:rPr>
        <w:t>ب</w:t>
      </w:r>
      <w:r>
        <w:rPr>
          <w:rFonts w:cs="B Mitra" w:hint="cs"/>
          <w:sz w:val="26"/>
          <w:szCs w:val="26"/>
          <w:rtl/>
          <w:lang w:val="en" w:bidi="fa-IR"/>
        </w:rPr>
        <w:t>‌</w:t>
      </w:r>
      <w:r>
        <w:rPr>
          <w:rFonts w:cs="B Mitra"/>
          <w:sz w:val="26"/>
          <w:szCs w:val="26"/>
          <w:rtl/>
          <w:lang w:val="en" w:bidi="fa-IR"/>
        </w:rPr>
        <w:t>زاده</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محمدجواد حق</w:t>
      </w:r>
      <w:r>
        <w:rPr>
          <w:rFonts w:cs="B Mitra" w:hint="cs"/>
          <w:sz w:val="26"/>
          <w:szCs w:val="26"/>
          <w:rtl/>
          <w:lang w:val="en" w:bidi="fa-IR"/>
        </w:rPr>
        <w:t>‌</w:t>
      </w:r>
      <w:r>
        <w:rPr>
          <w:rFonts w:cs="B Mitra"/>
          <w:sz w:val="26"/>
          <w:szCs w:val="26"/>
          <w:rtl/>
          <w:lang w:val="en" w:bidi="fa-IR"/>
        </w:rPr>
        <w:t>شناس</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حسن خل</w:t>
      </w:r>
      <w:r>
        <w:rPr>
          <w:rFonts w:cs="B Mitra" w:hint="cs"/>
          <w:sz w:val="26"/>
          <w:szCs w:val="26"/>
          <w:rtl/>
          <w:lang w:val="en" w:bidi="fa-IR"/>
        </w:rPr>
        <w:t>ی</w:t>
      </w:r>
      <w:r>
        <w:rPr>
          <w:rFonts w:cs="B Mitra" w:hint="eastAsia"/>
          <w:sz w:val="26"/>
          <w:szCs w:val="26"/>
          <w:rtl/>
          <w:lang w:val="en" w:bidi="fa-IR"/>
        </w:rPr>
        <w:t>ل</w:t>
      </w:r>
      <w:r>
        <w:rPr>
          <w:rFonts w:cs="B Mitra" w:hint="cs"/>
          <w:sz w:val="26"/>
          <w:szCs w:val="26"/>
          <w:rtl/>
          <w:lang w:val="en" w:bidi="fa-IR"/>
        </w:rPr>
        <w:t>‌آ</w:t>
      </w:r>
      <w:r>
        <w:rPr>
          <w:rFonts w:cs="B Mitra"/>
          <w:sz w:val="26"/>
          <w:szCs w:val="26"/>
          <w:rtl/>
          <w:lang w:val="en" w:bidi="fa-IR"/>
        </w:rPr>
        <w:t>باد</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حسن رسول</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محمد سالار</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مج</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فراهان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زهرا نژاد بهرام</w:t>
      </w:r>
    </w:p>
    <w:p w14:paraId="5CE35732"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مخال</w:t>
      </w:r>
      <w:r>
        <w:rPr>
          <w:rFonts w:cs="B Mitra" w:hint="cs"/>
          <w:sz w:val="26"/>
          <w:szCs w:val="26"/>
          <w:rtl/>
          <w:lang w:val="en" w:bidi="fa-IR"/>
        </w:rPr>
        <w:t>ف: ب</w:t>
      </w:r>
      <w:r>
        <w:rPr>
          <w:rFonts w:cs="B Mitra"/>
          <w:sz w:val="26"/>
          <w:szCs w:val="26"/>
          <w:rtl/>
          <w:lang w:val="en" w:bidi="fa-IR"/>
        </w:rPr>
        <w:t>هاره آروین</w:t>
      </w:r>
      <w:r>
        <w:rPr>
          <w:rFonts w:cs="B Mitra" w:hint="cs"/>
          <w:sz w:val="26"/>
          <w:szCs w:val="26"/>
          <w:rtl/>
          <w:lang w:val="en" w:bidi="fa-IR"/>
        </w:rPr>
        <w:t xml:space="preserve">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ابراه</w:t>
      </w:r>
      <w:r>
        <w:rPr>
          <w:rFonts w:cs="B Mitra" w:hint="cs"/>
          <w:sz w:val="26"/>
          <w:szCs w:val="26"/>
          <w:rtl/>
          <w:lang w:val="en" w:bidi="fa-IR"/>
        </w:rPr>
        <w:t>ی</w:t>
      </w:r>
      <w:r>
        <w:rPr>
          <w:rFonts w:cs="B Mitra" w:hint="eastAsia"/>
          <w:sz w:val="26"/>
          <w:szCs w:val="26"/>
          <w:rtl/>
          <w:lang w:val="en" w:bidi="fa-IR"/>
        </w:rPr>
        <w:t>م</w:t>
      </w:r>
      <w:r>
        <w:rPr>
          <w:rFonts w:cs="B Mitra"/>
          <w:sz w:val="26"/>
          <w:szCs w:val="26"/>
          <w:rtl/>
          <w:lang w:val="en" w:bidi="fa-IR"/>
        </w:rPr>
        <w:t xml:space="preserve"> ام</w:t>
      </w:r>
      <w:r>
        <w:rPr>
          <w:rFonts w:cs="B Mitra" w:hint="cs"/>
          <w:sz w:val="26"/>
          <w:szCs w:val="26"/>
          <w:rtl/>
          <w:lang w:val="en" w:bidi="fa-IR"/>
        </w:rPr>
        <w:t>ی</w:t>
      </w:r>
      <w:r>
        <w:rPr>
          <w:rFonts w:cs="B Mitra" w:hint="eastAsia"/>
          <w:sz w:val="26"/>
          <w:szCs w:val="26"/>
          <w:rtl/>
          <w:lang w:val="en" w:bidi="fa-IR"/>
        </w:rPr>
        <w:t>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آرش حس</w:t>
      </w:r>
      <w:r>
        <w:rPr>
          <w:rFonts w:cs="B Mitra" w:hint="cs"/>
          <w:sz w:val="26"/>
          <w:szCs w:val="26"/>
          <w:rtl/>
          <w:lang w:val="en" w:bidi="fa-IR"/>
        </w:rPr>
        <w:t>ی</w:t>
      </w:r>
      <w:r>
        <w:rPr>
          <w:rFonts w:cs="B Mitra" w:hint="eastAsia"/>
          <w:sz w:val="26"/>
          <w:szCs w:val="26"/>
          <w:rtl/>
          <w:lang w:val="en" w:bidi="fa-IR"/>
        </w:rPr>
        <w:t>ن</w:t>
      </w:r>
      <w:r>
        <w:rPr>
          <w:rFonts w:cs="B Mitra" w:hint="cs"/>
          <w:sz w:val="26"/>
          <w:szCs w:val="26"/>
          <w:rtl/>
          <w:lang w:val="en" w:bidi="fa-IR"/>
        </w:rPr>
        <w:t>ی</w:t>
      </w:r>
      <w:r>
        <w:rPr>
          <w:rFonts w:cs="B Mitra"/>
          <w:sz w:val="26"/>
          <w:szCs w:val="26"/>
          <w:rtl/>
          <w:lang w:val="en" w:bidi="fa-IR"/>
        </w:rPr>
        <w:t xml:space="preserve"> م</w:t>
      </w:r>
      <w:r>
        <w:rPr>
          <w:rFonts w:cs="B Mitra" w:hint="cs"/>
          <w:sz w:val="26"/>
          <w:szCs w:val="26"/>
          <w:rtl/>
          <w:lang w:val="en" w:bidi="fa-IR"/>
        </w:rPr>
        <w:t>ی</w:t>
      </w:r>
      <w:r>
        <w:rPr>
          <w:rFonts w:cs="B Mitra" w:hint="eastAsia"/>
          <w:sz w:val="26"/>
          <w:szCs w:val="26"/>
          <w:rtl/>
          <w:lang w:val="en" w:bidi="fa-IR"/>
        </w:rPr>
        <w:t>لان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زهرا صدراعظم نور</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س</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محمود م</w:t>
      </w:r>
      <w:r>
        <w:rPr>
          <w:rFonts w:cs="B Mitra" w:hint="cs"/>
          <w:sz w:val="26"/>
          <w:szCs w:val="26"/>
          <w:rtl/>
          <w:lang w:val="en" w:bidi="fa-IR"/>
        </w:rPr>
        <w:t>ی</w:t>
      </w:r>
      <w:r>
        <w:rPr>
          <w:rFonts w:cs="B Mitra" w:hint="eastAsia"/>
          <w:sz w:val="26"/>
          <w:szCs w:val="26"/>
          <w:rtl/>
          <w:lang w:val="en" w:bidi="fa-IR"/>
        </w:rPr>
        <w:t>رلوح</w:t>
      </w:r>
      <w:r>
        <w:rPr>
          <w:rFonts w:cs="B Mitra" w:hint="cs"/>
          <w:sz w:val="26"/>
          <w:szCs w:val="26"/>
          <w:rtl/>
          <w:lang w:val="en" w:bidi="fa-IR"/>
        </w:rPr>
        <w:t>ی</w:t>
      </w:r>
    </w:p>
    <w:p w14:paraId="1894F5A1"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ر</w:t>
      </w:r>
      <w:r>
        <w:rPr>
          <w:rFonts w:cs="B Mitra" w:hint="cs"/>
          <w:sz w:val="26"/>
          <w:szCs w:val="26"/>
          <w:rtl/>
          <w:lang w:val="en" w:bidi="fa-IR"/>
        </w:rPr>
        <w:t>أی</w:t>
      </w:r>
      <w:r>
        <w:rPr>
          <w:rFonts w:cs="B Mitra"/>
          <w:sz w:val="26"/>
          <w:szCs w:val="26"/>
          <w:rtl/>
          <w:lang w:val="en" w:bidi="fa-IR"/>
        </w:rPr>
        <w:t xml:space="preserve"> نداد</w:t>
      </w:r>
      <w:r>
        <w:rPr>
          <w:rFonts w:cs="B Mitra" w:hint="cs"/>
          <w:sz w:val="26"/>
          <w:szCs w:val="26"/>
          <w:rtl/>
          <w:lang w:val="en" w:bidi="fa-IR"/>
        </w:rPr>
        <w:t>ه: -</w:t>
      </w:r>
    </w:p>
    <w:p w14:paraId="259FDA83"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غا</w:t>
      </w:r>
      <w:r>
        <w:rPr>
          <w:rFonts w:cs="B Mitra" w:hint="cs"/>
          <w:sz w:val="26"/>
          <w:szCs w:val="26"/>
          <w:rtl/>
          <w:lang w:val="en" w:bidi="fa-IR"/>
        </w:rPr>
        <w:t>ی</w:t>
      </w:r>
      <w:r>
        <w:rPr>
          <w:rFonts w:cs="B Mitra" w:hint="eastAsia"/>
          <w:sz w:val="26"/>
          <w:szCs w:val="26"/>
          <w:rtl/>
          <w:lang w:val="en" w:bidi="fa-IR"/>
        </w:rPr>
        <w:t>ب</w:t>
      </w:r>
      <w:r>
        <w:rPr>
          <w:rFonts w:cs="B Mitra"/>
          <w:sz w:val="26"/>
          <w:szCs w:val="26"/>
          <w:rtl/>
          <w:lang w:val="en" w:bidi="fa-IR"/>
        </w:rPr>
        <w:t xml:space="preserve"> جلسه:</w:t>
      </w:r>
      <w:r>
        <w:rPr>
          <w:rFonts w:cs="B Mitra" w:hint="cs"/>
          <w:sz w:val="26"/>
          <w:szCs w:val="26"/>
          <w:rtl/>
          <w:lang w:val="en" w:bidi="fa-IR"/>
        </w:rPr>
        <w:t xml:space="preserve"> </w:t>
      </w:r>
      <w:r>
        <w:rPr>
          <w:rFonts w:cs="B Mitra"/>
          <w:sz w:val="26"/>
          <w:szCs w:val="26"/>
          <w:rtl/>
          <w:lang w:val="en" w:bidi="fa-IR"/>
        </w:rPr>
        <w:t>ناه</w:t>
      </w:r>
      <w:r>
        <w:rPr>
          <w:rFonts w:cs="B Mitra" w:hint="cs"/>
          <w:sz w:val="26"/>
          <w:szCs w:val="26"/>
          <w:rtl/>
          <w:lang w:val="en" w:bidi="fa-IR"/>
        </w:rPr>
        <w:t>ی</w:t>
      </w:r>
      <w:r>
        <w:rPr>
          <w:rFonts w:cs="B Mitra" w:hint="eastAsia"/>
          <w:sz w:val="26"/>
          <w:szCs w:val="26"/>
          <w:rtl/>
          <w:lang w:val="en" w:bidi="fa-IR"/>
        </w:rPr>
        <w:t>د</w:t>
      </w:r>
      <w:r>
        <w:rPr>
          <w:rFonts w:cs="B Mitra"/>
          <w:sz w:val="26"/>
          <w:szCs w:val="26"/>
          <w:rtl/>
          <w:lang w:val="en" w:bidi="fa-IR"/>
        </w:rPr>
        <w:t xml:space="preserve"> خداکرم</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محمد عل</w:t>
      </w:r>
      <w:r>
        <w:rPr>
          <w:rFonts w:cs="B Mitra" w:hint="cs"/>
          <w:sz w:val="26"/>
          <w:szCs w:val="26"/>
          <w:rtl/>
          <w:lang w:val="en" w:bidi="fa-IR"/>
        </w:rPr>
        <w:t>ی</w:t>
      </w:r>
      <w:r>
        <w:rPr>
          <w:rFonts w:cs="B Mitra" w:hint="eastAsia"/>
          <w:sz w:val="26"/>
          <w:szCs w:val="26"/>
          <w:rtl/>
          <w:lang w:val="en" w:bidi="fa-IR"/>
        </w:rPr>
        <w:t>خان</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محسن هاشم</w:t>
      </w:r>
      <w:r>
        <w:rPr>
          <w:rFonts w:cs="B Mitra" w:hint="cs"/>
          <w:sz w:val="26"/>
          <w:szCs w:val="26"/>
          <w:rtl/>
          <w:lang w:val="en" w:bidi="fa-IR"/>
        </w:rPr>
        <w:t>ی</w:t>
      </w:r>
      <w:r>
        <w:rPr>
          <w:rFonts w:cs="B Mitra"/>
          <w:sz w:val="26"/>
          <w:szCs w:val="26"/>
          <w:rtl/>
          <w:lang w:val="en" w:bidi="fa-IR"/>
        </w:rPr>
        <w:t xml:space="preserve"> رفسنجان</w:t>
      </w:r>
      <w:r>
        <w:rPr>
          <w:rFonts w:cs="B Mitra" w:hint="cs"/>
          <w:sz w:val="26"/>
          <w:szCs w:val="26"/>
          <w:rtl/>
          <w:lang w:val="en" w:bidi="fa-IR"/>
        </w:rPr>
        <w:t>ی</w:t>
      </w:r>
    </w:p>
    <w:p w14:paraId="008E8FD6" w14:textId="77777777" w:rsidR="009B05A6" w:rsidRDefault="00A3597A" w:rsidP="005D3C34">
      <w:pPr>
        <w:bidi/>
        <w:spacing w:after="0" w:line="360" w:lineRule="auto"/>
        <w:jc w:val="both"/>
        <w:rPr>
          <w:rFonts w:cs="B Mitra"/>
          <w:sz w:val="26"/>
          <w:szCs w:val="26"/>
          <w:lang w:val="en" w:bidi="fa-IR"/>
        </w:rPr>
      </w:pPr>
      <w:r>
        <w:rPr>
          <w:rFonts w:cs="B Mitra" w:hint="eastAsia"/>
          <w:sz w:val="26"/>
          <w:szCs w:val="26"/>
          <w:rtl/>
          <w:lang w:val="en" w:bidi="fa-IR"/>
        </w:rPr>
        <w:t>غا</w:t>
      </w:r>
      <w:r>
        <w:rPr>
          <w:rFonts w:cs="B Mitra" w:hint="cs"/>
          <w:sz w:val="26"/>
          <w:szCs w:val="26"/>
          <w:rtl/>
          <w:lang w:val="en" w:bidi="fa-IR"/>
        </w:rPr>
        <w:t>ی</w:t>
      </w:r>
      <w:r>
        <w:rPr>
          <w:rFonts w:cs="B Mitra" w:hint="eastAsia"/>
          <w:sz w:val="26"/>
          <w:szCs w:val="26"/>
          <w:rtl/>
          <w:lang w:val="en" w:bidi="fa-IR"/>
        </w:rPr>
        <w:t>ب</w:t>
      </w:r>
      <w:r>
        <w:rPr>
          <w:rFonts w:cs="B Mitra"/>
          <w:sz w:val="26"/>
          <w:szCs w:val="26"/>
          <w:rtl/>
          <w:lang w:val="en" w:bidi="fa-IR"/>
        </w:rPr>
        <w:t xml:space="preserve"> زمان ر</w:t>
      </w:r>
      <w:r>
        <w:rPr>
          <w:rFonts w:cs="B Mitra" w:hint="cs"/>
          <w:sz w:val="26"/>
          <w:szCs w:val="26"/>
          <w:rtl/>
          <w:lang w:val="en" w:bidi="fa-IR"/>
        </w:rPr>
        <w:t>أی</w:t>
      </w:r>
      <w:r>
        <w:rPr>
          <w:rFonts w:cs="B Mitra" w:hint="eastAsia"/>
          <w:sz w:val="26"/>
          <w:szCs w:val="26"/>
          <w:rtl/>
          <w:lang w:val="en" w:bidi="fa-IR"/>
        </w:rPr>
        <w:t>‌</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مرتض</w:t>
      </w:r>
      <w:r>
        <w:rPr>
          <w:rFonts w:cs="B Mitra" w:hint="cs"/>
          <w:sz w:val="26"/>
          <w:szCs w:val="26"/>
          <w:rtl/>
          <w:lang w:val="en" w:bidi="fa-IR"/>
        </w:rPr>
        <w:t>ی</w:t>
      </w:r>
      <w:r>
        <w:rPr>
          <w:rFonts w:cs="B Mitra"/>
          <w:sz w:val="26"/>
          <w:szCs w:val="26"/>
          <w:rtl/>
          <w:lang w:val="en" w:bidi="fa-IR"/>
        </w:rPr>
        <w:t xml:space="preserve"> الو</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الهام فخار</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احمد مسجدجامع</w:t>
      </w:r>
      <w:r>
        <w:rPr>
          <w:rFonts w:cs="B Mitra" w:hint="cs"/>
          <w:sz w:val="26"/>
          <w:szCs w:val="26"/>
          <w:rtl/>
          <w:lang w:val="en" w:bidi="fa-IR"/>
        </w:rPr>
        <w:t xml:space="preserve">ی </w:t>
      </w:r>
      <w:r>
        <w:rPr>
          <w:rFonts w:cs="B Mitra"/>
          <w:sz w:val="26"/>
          <w:szCs w:val="26"/>
          <w:rtl/>
          <w:lang w:val="en" w:bidi="fa-IR"/>
        </w:rPr>
        <w:t>/</w:t>
      </w:r>
      <w:r>
        <w:rPr>
          <w:rFonts w:cs="B Mitra" w:hint="cs"/>
          <w:sz w:val="26"/>
          <w:szCs w:val="26"/>
          <w:rtl/>
          <w:lang w:val="en" w:bidi="fa-IR"/>
        </w:rPr>
        <w:t xml:space="preserve"> </w:t>
      </w:r>
      <w:r>
        <w:rPr>
          <w:rFonts w:cs="B Mitra"/>
          <w:sz w:val="26"/>
          <w:szCs w:val="26"/>
          <w:rtl/>
          <w:lang w:val="en" w:bidi="fa-IR"/>
        </w:rPr>
        <w:t>بش</w:t>
      </w:r>
      <w:r>
        <w:rPr>
          <w:rFonts w:cs="B Mitra" w:hint="cs"/>
          <w:sz w:val="26"/>
          <w:szCs w:val="26"/>
          <w:rtl/>
          <w:lang w:val="en" w:bidi="fa-IR"/>
        </w:rPr>
        <w:t>ی</w:t>
      </w:r>
      <w:r>
        <w:rPr>
          <w:rFonts w:cs="B Mitra" w:hint="eastAsia"/>
          <w:sz w:val="26"/>
          <w:szCs w:val="26"/>
          <w:rtl/>
          <w:lang w:val="en" w:bidi="fa-IR"/>
        </w:rPr>
        <w:t>ر</w:t>
      </w:r>
      <w:r>
        <w:rPr>
          <w:rFonts w:cs="B Mitra"/>
          <w:sz w:val="26"/>
          <w:szCs w:val="26"/>
          <w:rtl/>
          <w:lang w:val="en" w:bidi="fa-IR"/>
        </w:rPr>
        <w:t xml:space="preserve"> نظر</w:t>
      </w:r>
      <w:r>
        <w:rPr>
          <w:rFonts w:cs="B Mitra" w:hint="cs"/>
          <w:sz w:val="26"/>
          <w:szCs w:val="26"/>
          <w:rtl/>
          <w:lang w:val="en" w:bidi="fa-IR"/>
        </w:rPr>
        <w:t>ی</w:t>
      </w:r>
    </w:p>
    <w:p w14:paraId="7830B9B7" w14:textId="0243118D" w:rsidR="009B05A6" w:rsidRDefault="00A3597A" w:rsidP="000A7EFC">
      <w:pPr>
        <w:bidi/>
        <w:spacing w:after="0" w:line="360" w:lineRule="auto"/>
        <w:jc w:val="both"/>
        <w:rPr>
          <w:rFonts w:cs="B Mitra"/>
          <w:sz w:val="26"/>
          <w:szCs w:val="26"/>
          <w:rtl/>
          <w:lang w:val="en" w:bidi="fa-IR"/>
        </w:rPr>
      </w:pPr>
      <w:r>
        <w:rPr>
          <w:rFonts w:cs="B Mitra" w:hint="eastAsia"/>
          <w:sz w:val="26"/>
          <w:szCs w:val="26"/>
          <w:rtl/>
          <w:lang w:val="en" w:bidi="fa-IR"/>
        </w:rPr>
        <w:t>نت</w:t>
      </w:r>
      <w:r>
        <w:rPr>
          <w:rFonts w:cs="B Mitra" w:hint="cs"/>
          <w:sz w:val="26"/>
          <w:szCs w:val="26"/>
          <w:rtl/>
          <w:lang w:val="en" w:bidi="fa-IR"/>
        </w:rPr>
        <w:t>ی</w:t>
      </w:r>
      <w:r>
        <w:rPr>
          <w:rFonts w:cs="B Mitra" w:hint="eastAsia"/>
          <w:sz w:val="26"/>
          <w:szCs w:val="26"/>
          <w:rtl/>
          <w:lang w:val="en" w:bidi="fa-IR"/>
        </w:rPr>
        <w:t>جه</w:t>
      </w:r>
      <w:r>
        <w:rPr>
          <w:rFonts w:cs="B Mitra"/>
          <w:sz w:val="26"/>
          <w:szCs w:val="26"/>
          <w:rtl/>
          <w:lang w:val="en" w:bidi="fa-IR"/>
        </w:rPr>
        <w:t xml:space="preserve"> اقدام: </w:t>
      </w:r>
      <w:r w:rsidR="000A7EFC" w:rsidRPr="000A7EFC">
        <w:rPr>
          <w:rFonts w:cs="B Mitra"/>
          <w:sz w:val="26"/>
          <w:szCs w:val="26"/>
          <w:rtl/>
          <w:lang w:val="en" w:bidi="fa-IR"/>
        </w:rPr>
        <w:t>گزارش کم</w:t>
      </w:r>
      <w:r w:rsidR="000A7EFC" w:rsidRPr="000A7EFC">
        <w:rPr>
          <w:rFonts w:cs="B Mitra" w:hint="cs"/>
          <w:sz w:val="26"/>
          <w:szCs w:val="26"/>
          <w:rtl/>
          <w:lang w:val="en" w:bidi="fa-IR"/>
        </w:rPr>
        <w:t>ی</w:t>
      </w:r>
      <w:r w:rsidR="000A7EFC" w:rsidRPr="000A7EFC">
        <w:rPr>
          <w:rFonts w:cs="B Mitra" w:hint="eastAsia"/>
          <w:sz w:val="26"/>
          <w:szCs w:val="26"/>
          <w:rtl/>
          <w:lang w:val="en" w:bidi="fa-IR"/>
        </w:rPr>
        <w:t>س</w:t>
      </w:r>
      <w:r w:rsidR="000A7EFC" w:rsidRPr="000A7EFC">
        <w:rPr>
          <w:rFonts w:cs="B Mitra" w:hint="cs"/>
          <w:sz w:val="26"/>
          <w:szCs w:val="26"/>
          <w:rtl/>
          <w:lang w:val="en" w:bidi="fa-IR"/>
        </w:rPr>
        <w:t>ی</w:t>
      </w:r>
      <w:r w:rsidR="000A7EFC" w:rsidRPr="000A7EFC">
        <w:rPr>
          <w:rFonts w:cs="B Mitra" w:hint="eastAsia"/>
          <w:sz w:val="26"/>
          <w:szCs w:val="26"/>
          <w:rtl/>
          <w:lang w:val="en" w:bidi="fa-IR"/>
        </w:rPr>
        <w:t>ون</w:t>
      </w:r>
      <w:r w:rsidR="000A7EFC" w:rsidRPr="000A7EFC">
        <w:rPr>
          <w:rFonts w:cs="B Mitra"/>
          <w:sz w:val="26"/>
          <w:szCs w:val="26"/>
          <w:rtl/>
          <w:lang w:val="en" w:bidi="fa-IR"/>
        </w:rPr>
        <w:t xml:space="preserve"> شهرساز</w:t>
      </w:r>
      <w:r w:rsidR="000A7EFC" w:rsidRPr="000A7EFC">
        <w:rPr>
          <w:rFonts w:cs="B Mitra" w:hint="cs"/>
          <w:sz w:val="26"/>
          <w:szCs w:val="26"/>
          <w:rtl/>
          <w:lang w:val="en" w:bidi="fa-IR"/>
        </w:rPr>
        <w:t>ی</w:t>
      </w:r>
      <w:r w:rsidR="000A7EFC" w:rsidRPr="000A7EFC">
        <w:rPr>
          <w:rFonts w:cs="B Mitra"/>
          <w:sz w:val="26"/>
          <w:szCs w:val="26"/>
          <w:rtl/>
          <w:lang w:val="en" w:bidi="fa-IR"/>
        </w:rPr>
        <w:t xml:space="preserve"> و معمار</w:t>
      </w:r>
      <w:r w:rsidR="000A7EFC" w:rsidRPr="000A7EFC">
        <w:rPr>
          <w:rFonts w:cs="B Mitra" w:hint="cs"/>
          <w:sz w:val="26"/>
          <w:szCs w:val="26"/>
          <w:rtl/>
          <w:lang w:val="en" w:bidi="fa-IR"/>
        </w:rPr>
        <w:t>ی</w:t>
      </w:r>
      <w:r w:rsidR="000A7EFC" w:rsidRPr="000A7EFC">
        <w:rPr>
          <w:rFonts w:cs="B Mitra"/>
          <w:sz w:val="26"/>
          <w:szCs w:val="26"/>
          <w:rtl/>
          <w:lang w:val="en" w:bidi="fa-IR"/>
        </w:rPr>
        <w:t xml:space="preserve"> مبن</w:t>
      </w:r>
      <w:r w:rsidR="000A7EFC" w:rsidRPr="000A7EFC">
        <w:rPr>
          <w:rFonts w:cs="B Mitra" w:hint="cs"/>
          <w:sz w:val="26"/>
          <w:szCs w:val="26"/>
          <w:rtl/>
          <w:lang w:val="en" w:bidi="fa-IR"/>
        </w:rPr>
        <w:t>ی</w:t>
      </w:r>
      <w:r w:rsidR="000A7EFC" w:rsidRPr="000A7EFC">
        <w:rPr>
          <w:rFonts w:cs="B Mitra"/>
          <w:sz w:val="26"/>
          <w:szCs w:val="26"/>
          <w:rtl/>
          <w:lang w:val="en" w:bidi="fa-IR"/>
        </w:rPr>
        <w:t xml:space="preserve"> بر باغ نبودن پلاک ثبت</w:t>
      </w:r>
      <w:r w:rsidR="000A7EFC" w:rsidRPr="000A7EFC">
        <w:rPr>
          <w:rFonts w:cs="B Mitra" w:hint="cs"/>
          <w:sz w:val="26"/>
          <w:szCs w:val="26"/>
          <w:rtl/>
          <w:lang w:val="en" w:bidi="fa-IR"/>
        </w:rPr>
        <w:t>ی</w:t>
      </w:r>
      <w:r w:rsidR="000A7EFC" w:rsidRPr="000A7EFC">
        <w:rPr>
          <w:rFonts w:cs="B Mitra"/>
          <w:sz w:val="26"/>
          <w:szCs w:val="26"/>
          <w:rtl/>
          <w:lang w:val="en" w:bidi="fa-IR"/>
        </w:rPr>
        <w:t xml:space="preserve"> فوق الذکر </w:t>
      </w:r>
      <w:r>
        <w:rPr>
          <w:rFonts w:cs="B Mitra"/>
          <w:sz w:val="26"/>
          <w:szCs w:val="26"/>
          <w:rtl/>
          <w:lang w:val="en" w:bidi="fa-IR"/>
        </w:rPr>
        <w:t>با 9 ر</w:t>
      </w:r>
      <w:r>
        <w:rPr>
          <w:rFonts w:cs="B Mitra" w:hint="cs"/>
          <w:sz w:val="26"/>
          <w:szCs w:val="26"/>
          <w:rtl/>
          <w:lang w:val="en" w:bidi="fa-IR"/>
        </w:rPr>
        <w:t>أی</w:t>
      </w:r>
      <w:r>
        <w:rPr>
          <w:rFonts w:cs="B Mitra"/>
          <w:sz w:val="26"/>
          <w:szCs w:val="26"/>
          <w:rtl/>
          <w:lang w:val="en" w:bidi="fa-IR"/>
        </w:rPr>
        <w:t xml:space="preserve"> موافق اعضا</w:t>
      </w:r>
      <w:r>
        <w:rPr>
          <w:rFonts w:cs="B Mitra" w:hint="cs"/>
          <w:sz w:val="26"/>
          <w:szCs w:val="26"/>
          <w:rtl/>
          <w:lang w:val="en" w:bidi="fa-IR"/>
        </w:rPr>
        <w:t>ی</w:t>
      </w:r>
      <w:r>
        <w:rPr>
          <w:rFonts w:cs="B Mitra"/>
          <w:sz w:val="26"/>
          <w:szCs w:val="26"/>
          <w:rtl/>
          <w:lang w:val="en" w:bidi="fa-IR"/>
        </w:rPr>
        <w:t xml:space="preserve"> شورا</w:t>
      </w:r>
      <w:r>
        <w:rPr>
          <w:rFonts w:cs="B Mitra" w:hint="cs"/>
          <w:sz w:val="26"/>
          <w:szCs w:val="26"/>
          <w:rtl/>
          <w:lang w:val="en" w:bidi="fa-IR"/>
        </w:rPr>
        <w:t>ی</w:t>
      </w:r>
      <w:r>
        <w:rPr>
          <w:rFonts w:cs="B Mitra"/>
          <w:sz w:val="26"/>
          <w:szCs w:val="26"/>
          <w:rtl/>
          <w:lang w:val="en" w:bidi="fa-IR"/>
        </w:rPr>
        <w:t xml:space="preserve"> اسلام</w:t>
      </w:r>
      <w:r>
        <w:rPr>
          <w:rFonts w:cs="B Mitra" w:hint="cs"/>
          <w:sz w:val="26"/>
          <w:szCs w:val="26"/>
          <w:rtl/>
          <w:lang w:val="en" w:bidi="fa-IR"/>
        </w:rPr>
        <w:t>ی</w:t>
      </w:r>
      <w:r>
        <w:rPr>
          <w:rFonts w:cs="B Mitra"/>
          <w:sz w:val="26"/>
          <w:szCs w:val="26"/>
          <w:rtl/>
          <w:lang w:val="en" w:bidi="fa-IR"/>
        </w:rPr>
        <w:t xml:space="preserve"> شهر تهران از 14 عضو حاضر در جلسه در زمان ر</w:t>
      </w:r>
      <w:r>
        <w:rPr>
          <w:rFonts w:cs="B Mitra" w:hint="cs"/>
          <w:sz w:val="26"/>
          <w:szCs w:val="26"/>
          <w:rtl/>
          <w:lang w:val="en" w:bidi="fa-IR"/>
        </w:rPr>
        <w:t>أی‌</w:t>
      </w:r>
      <w:r>
        <w:rPr>
          <w:rFonts w:cs="B Mitra"/>
          <w:sz w:val="26"/>
          <w:szCs w:val="26"/>
          <w:rtl/>
          <w:lang w:val="en" w:bidi="fa-IR"/>
        </w:rPr>
        <w:t>گ</w:t>
      </w:r>
      <w:r>
        <w:rPr>
          <w:rFonts w:cs="B Mitra" w:hint="cs"/>
          <w:sz w:val="26"/>
          <w:szCs w:val="26"/>
          <w:rtl/>
          <w:lang w:val="en" w:bidi="fa-IR"/>
        </w:rPr>
        <w:t>ی</w:t>
      </w:r>
      <w:r>
        <w:rPr>
          <w:rFonts w:cs="B Mitra" w:hint="eastAsia"/>
          <w:sz w:val="26"/>
          <w:szCs w:val="26"/>
          <w:rtl/>
          <w:lang w:val="en" w:bidi="fa-IR"/>
        </w:rPr>
        <w:t>ر</w:t>
      </w:r>
      <w:r>
        <w:rPr>
          <w:rFonts w:cs="B Mitra" w:hint="cs"/>
          <w:sz w:val="26"/>
          <w:szCs w:val="26"/>
          <w:rtl/>
          <w:lang w:val="en" w:bidi="fa-IR"/>
        </w:rPr>
        <w:t>ی</w:t>
      </w:r>
      <w:r>
        <w:rPr>
          <w:rFonts w:cs="B Mitra"/>
          <w:sz w:val="26"/>
          <w:szCs w:val="26"/>
          <w:rtl/>
          <w:lang w:val="en" w:bidi="fa-IR"/>
        </w:rPr>
        <w:t xml:space="preserve"> به تصو</w:t>
      </w:r>
      <w:r>
        <w:rPr>
          <w:rFonts w:cs="B Mitra" w:hint="cs"/>
          <w:sz w:val="26"/>
          <w:szCs w:val="26"/>
          <w:rtl/>
          <w:lang w:val="en" w:bidi="fa-IR"/>
        </w:rPr>
        <w:t>ی</w:t>
      </w:r>
      <w:r>
        <w:rPr>
          <w:rFonts w:cs="B Mitra" w:hint="eastAsia"/>
          <w:sz w:val="26"/>
          <w:szCs w:val="26"/>
          <w:rtl/>
          <w:lang w:val="en" w:bidi="fa-IR"/>
        </w:rPr>
        <w:t>ب</w:t>
      </w:r>
      <w:r>
        <w:rPr>
          <w:rFonts w:cs="B Mitra"/>
          <w:sz w:val="26"/>
          <w:szCs w:val="26"/>
          <w:rtl/>
          <w:lang w:val="en" w:bidi="fa-IR"/>
        </w:rPr>
        <w:t xml:space="preserve"> رس</w:t>
      </w:r>
      <w:r>
        <w:rPr>
          <w:rFonts w:cs="B Mitra" w:hint="cs"/>
          <w:sz w:val="26"/>
          <w:szCs w:val="26"/>
          <w:rtl/>
          <w:lang w:val="en" w:bidi="fa-IR"/>
        </w:rPr>
        <w:t>ی</w:t>
      </w:r>
      <w:r>
        <w:rPr>
          <w:rFonts w:cs="B Mitra" w:hint="eastAsia"/>
          <w:sz w:val="26"/>
          <w:szCs w:val="26"/>
          <w:rtl/>
          <w:lang w:val="en" w:bidi="fa-IR"/>
        </w:rPr>
        <w:t>د</w:t>
      </w:r>
      <w:r>
        <w:rPr>
          <w:rFonts w:cs="B Mitra" w:hint="cs"/>
          <w:sz w:val="26"/>
          <w:szCs w:val="26"/>
          <w:rtl/>
          <w:lang w:val="en" w:bidi="fa-IR"/>
        </w:rPr>
        <w:t>.</w:t>
      </w:r>
    </w:p>
    <w:p w14:paraId="00518B6F" w14:textId="77777777" w:rsidR="009B05A6" w:rsidRDefault="009B05A6" w:rsidP="005D3C34">
      <w:pPr>
        <w:bidi/>
        <w:spacing w:after="0" w:line="360" w:lineRule="auto"/>
        <w:jc w:val="both"/>
        <w:rPr>
          <w:rFonts w:cs="B Mitra"/>
          <w:sz w:val="26"/>
          <w:szCs w:val="26"/>
          <w:rtl/>
          <w:lang w:val="en" w:bidi="fa-IR"/>
        </w:rPr>
      </w:pPr>
    </w:p>
    <w:p w14:paraId="535EDA32" w14:textId="77777777" w:rsidR="009B05A6" w:rsidRDefault="00A3597A" w:rsidP="005D3C34">
      <w:pPr>
        <w:pStyle w:val="Heading1"/>
        <w:spacing w:before="0" w:after="0" w:line="360" w:lineRule="auto"/>
        <w:rPr>
          <w:rFonts w:cs="B Mitra"/>
          <w:b/>
          <w:bCs/>
          <w:sz w:val="32"/>
          <w:szCs w:val="32"/>
          <w:rtl/>
          <w:lang w:bidi="fa-IR"/>
        </w:rPr>
      </w:pPr>
      <w:r>
        <w:rPr>
          <w:rFonts w:cs="B Mitra" w:hint="cs"/>
          <w:b/>
          <w:bCs/>
          <w:sz w:val="32"/>
          <w:szCs w:val="32"/>
          <w:rtl/>
          <w:lang w:bidi="fa-IR"/>
        </w:rPr>
        <w:t xml:space="preserve">13. </w:t>
      </w:r>
      <w:r>
        <w:rPr>
          <w:rFonts w:cs="B Mitra"/>
          <w:b/>
          <w:bCs/>
          <w:sz w:val="32"/>
          <w:szCs w:val="32"/>
          <w:rtl/>
          <w:lang w:bidi="fa-IR"/>
        </w:rPr>
        <w:t>اعلام ختم جلسه و تار</w:t>
      </w:r>
      <w:r>
        <w:rPr>
          <w:rFonts w:cs="B Mitra" w:hint="cs"/>
          <w:b/>
          <w:bCs/>
          <w:sz w:val="32"/>
          <w:szCs w:val="32"/>
          <w:rtl/>
          <w:lang w:bidi="fa-IR"/>
        </w:rPr>
        <w:t>ی</w:t>
      </w:r>
      <w:r>
        <w:rPr>
          <w:rFonts w:cs="B Mitra" w:hint="eastAsia"/>
          <w:b/>
          <w:bCs/>
          <w:sz w:val="32"/>
          <w:szCs w:val="32"/>
          <w:rtl/>
          <w:lang w:bidi="fa-IR"/>
        </w:rPr>
        <w:t>خ</w:t>
      </w:r>
      <w:r>
        <w:rPr>
          <w:rFonts w:cs="B Mitra"/>
          <w:b/>
          <w:bCs/>
          <w:sz w:val="32"/>
          <w:szCs w:val="32"/>
          <w:rtl/>
          <w:lang w:bidi="fa-IR"/>
        </w:rPr>
        <w:t xml:space="preserve"> تشک</w:t>
      </w:r>
      <w:r>
        <w:rPr>
          <w:rFonts w:cs="B Mitra" w:hint="cs"/>
          <w:b/>
          <w:bCs/>
          <w:sz w:val="32"/>
          <w:szCs w:val="32"/>
          <w:rtl/>
          <w:lang w:bidi="fa-IR"/>
        </w:rPr>
        <w:t>ی</w:t>
      </w:r>
      <w:r>
        <w:rPr>
          <w:rFonts w:cs="B Mitra" w:hint="eastAsia"/>
          <w:b/>
          <w:bCs/>
          <w:sz w:val="32"/>
          <w:szCs w:val="32"/>
          <w:rtl/>
          <w:lang w:bidi="fa-IR"/>
        </w:rPr>
        <w:t>ل</w:t>
      </w:r>
      <w:r>
        <w:rPr>
          <w:rFonts w:cs="B Mitra"/>
          <w:b/>
          <w:bCs/>
          <w:sz w:val="32"/>
          <w:szCs w:val="32"/>
          <w:rtl/>
          <w:lang w:bidi="fa-IR"/>
        </w:rPr>
        <w:t xml:space="preserve"> جلسه‌</w:t>
      </w:r>
      <w:r>
        <w:rPr>
          <w:rFonts w:cs="B Mitra" w:hint="cs"/>
          <w:b/>
          <w:bCs/>
          <w:sz w:val="32"/>
          <w:szCs w:val="32"/>
          <w:rtl/>
          <w:lang w:bidi="fa-IR"/>
        </w:rPr>
        <w:t>ی</w:t>
      </w:r>
      <w:r>
        <w:rPr>
          <w:rFonts w:cs="B Mitra"/>
          <w:b/>
          <w:bCs/>
          <w:sz w:val="32"/>
          <w:szCs w:val="32"/>
          <w:rtl/>
          <w:lang w:bidi="fa-IR"/>
        </w:rPr>
        <w:t xml:space="preserve"> آ</w:t>
      </w:r>
      <w:r>
        <w:rPr>
          <w:rFonts w:cs="B Mitra" w:hint="cs"/>
          <w:b/>
          <w:bCs/>
          <w:sz w:val="32"/>
          <w:szCs w:val="32"/>
          <w:rtl/>
          <w:lang w:bidi="fa-IR"/>
        </w:rPr>
        <w:t>ی</w:t>
      </w:r>
      <w:r>
        <w:rPr>
          <w:rFonts w:cs="B Mitra" w:hint="eastAsia"/>
          <w:b/>
          <w:bCs/>
          <w:sz w:val="32"/>
          <w:szCs w:val="32"/>
          <w:rtl/>
          <w:lang w:bidi="fa-IR"/>
        </w:rPr>
        <w:t>نده</w:t>
      </w:r>
    </w:p>
    <w:p w14:paraId="78E584D5" w14:textId="3284A6C3" w:rsidR="009B05A6" w:rsidRDefault="00DB2366" w:rsidP="005D3C34">
      <w:pPr>
        <w:bidi/>
        <w:spacing w:after="0" w:line="360" w:lineRule="auto"/>
        <w:jc w:val="both"/>
        <w:rPr>
          <w:rFonts w:cs="B Mitra"/>
          <w:sz w:val="26"/>
          <w:szCs w:val="26"/>
          <w:rtl/>
          <w:lang w:val="en" w:bidi="fa-IR"/>
        </w:rPr>
      </w:pPr>
      <w:r>
        <w:rPr>
          <w:rFonts w:cs="B Mitra"/>
          <w:sz w:val="26"/>
          <w:szCs w:val="26"/>
          <w:rtl/>
          <w:lang w:val="en" w:bidi="fa-IR"/>
        </w:rPr>
        <w:t>نایب رئیس</w:t>
      </w:r>
      <w:r w:rsidR="00A3597A">
        <w:rPr>
          <w:rFonts w:cs="B Mitra"/>
          <w:sz w:val="26"/>
          <w:szCs w:val="26"/>
          <w:rtl/>
          <w:lang w:val="en" w:bidi="fa-IR"/>
        </w:rPr>
        <w:t xml:space="preserve"> {س</w:t>
      </w:r>
      <w:r w:rsidR="00A3597A">
        <w:rPr>
          <w:rFonts w:cs="B Mitra" w:hint="cs"/>
          <w:sz w:val="26"/>
          <w:szCs w:val="26"/>
          <w:rtl/>
          <w:lang w:val="en" w:bidi="fa-IR"/>
        </w:rPr>
        <w:t>ی</w:t>
      </w:r>
      <w:r w:rsidR="00A3597A">
        <w:rPr>
          <w:rFonts w:cs="B Mitra" w:hint="eastAsia"/>
          <w:sz w:val="26"/>
          <w:szCs w:val="26"/>
          <w:rtl/>
          <w:lang w:val="en" w:bidi="fa-IR"/>
        </w:rPr>
        <w:t>د</w:t>
      </w:r>
      <w:r w:rsidR="00A3597A">
        <w:rPr>
          <w:rFonts w:cs="B Mitra"/>
          <w:sz w:val="26"/>
          <w:szCs w:val="26"/>
          <w:rtl/>
          <w:lang w:val="en" w:bidi="fa-IR"/>
        </w:rPr>
        <w:t xml:space="preserve"> ابراه</w:t>
      </w:r>
      <w:r w:rsidR="00A3597A">
        <w:rPr>
          <w:rFonts w:cs="B Mitra" w:hint="cs"/>
          <w:sz w:val="26"/>
          <w:szCs w:val="26"/>
          <w:rtl/>
          <w:lang w:val="en" w:bidi="fa-IR"/>
        </w:rPr>
        <w:t>ی</w:t>
      </w:r>
      <w:r w:rsidR="00A3597A">
        <w:rPr>
          <w:rFonts w:cs="B Mitra" w:hint="eastAsia"/>
          <w:sz w:val="26"/>
          <w:szCs w:val="26"/>
          <w:rtl/>
          <w:lang w:val="en" w:bidi="fa-IR"/>
        </w:rPr>
        <w:t>م</w:t>
      </w:r>
      <w:r w:rsidR="00A3597A">
        <w:rPr>
          <w:rFonts w:cs="B Mitra"/>
          <w:sz w:val="26"/>
          <w:szCs w:val="26"/>
          <w:rtl/>
          <w:lang w:val="en" w:bidi="fa-IR"/>
        </w:rPr>
        <w:t xml:space="preserve"> ام</w:t>
      </w:r>
      <w:r w:rsidR="00A3597A">
        <w:rPr>
          <w:rFonts w:cs="B Mitra" w:hint="cs"/>
          <w:sz w:val="26"/>
          <w:szCs w:val="26"/>
          <w:rtl/>
          <w:lang w:val="en" w:bidi="fa-IR"/>
        </w:rPr>
        <w:t>ی</w:t>
      </w:r>
      <w:r w:rsidR="00A3597A">
        <w:rPr>
          <w:rFonts w:cs="B Mitra" w:hint="eastAsia"/>
          <w:sz w:val="26"/>
          <w:szCs w:val="26"/>
          <w:rtl/>
          <w:lang w:val="en" w:bidi="fa-IR"/>
        </w:rPr>
        <w:t>ن</w:t>
      </w:r>
      <w:r w:rsidR="00A3597A">
        <w:rPr>
          <w:rFonts w:cs="B Mitra" w:hint="cs"/>
          <w:sz w:val="26"/>
          <w:szCs w:val="26"/>
          <w:rtl/>
          <w:lang w:val="en" w:bidi="fa-IR"/>
        </w:rPr>
        <w:t>ی</w:t>
      </w:r>
      <w:r w:rsidR="00A3597A">
        <w:rPr>
          <w:rFonts w:cs="B Mitra"/>
          <w:sz w:val="26"/>
          <w:szCs w:val="26"/>
          <w:rtl/>
          <w:lang w:val="en" w:bidi="fa-IR"/>
        </w:rPr>
        <w:t>} ـ خب بس</w:t>
      </w:r>
      <w:r w:rsidR="00A3597A">
        <w:rPr>
          <w:rFonts w:cs="B Mitra" w:hint="cs"/>
          <w:sz w:val="26"/>
          <w:szCs w:val="26"/>
          <w:rtl/>
          <w:lang w:val="en" w:bidi="fa-IR"/>
        </w:rPr>
        <w:t>ی</w:t>
      </w:r>
      <w:r w:rsidR="00A3597A">
        <w:rPr>
          <w:rFonts w:cs="B Mitra" w:hint="eastAsia"/>
          <w:sz w:val="26"/>
          <w:szCs w:val="26"/>
          <w:rtl/>
          <w:lang w:val="en" w:bidi="fa-IR"/>
        </w:rPr>
        <w:t>ار</w:t>
      </w:r>
      <w:r w:rsidR="00A3597A">
        <w:rPr>
          <w:rFonts w:cs="B Mitra"/>
          <w:sz w:val="26"/>
          <w:szCs w:val="26"/>
          <w:rtl/>
          <w:lang w:val="en" w:bidi="fa-IR"/>
        </w:rPr>
        <w:t xml:space="preserve"> ممنون. پا</w:t>
      </w:r>
      <w:r w:rsidR="00A3597A">
        <w:rPr>
          <w:rFonts w:cs="B Mitra" w:hint="cs"/>
          <w:sz w:val="26"/>
          <w:szCs w:val="26"/>
          <w:rtl/>
          <w:lang w:val="en" w:bidi="fa-IR"/>
        </w:rPr>
        <w:t>ی</w:t>
      </w:r>
      <w:r w:rsidR="00A3597A">
        <w:rPr>
          <w:rFonts w:cs="B Mitra" w:hint="eastAsia"/>
          <w:sz w:val="26"/>
          <w:szCs w:val="26"/>
          <w:rtl/>
          <w:lang w:val="en" w:bidi="fa-IR"/>
        </w:rPr>
        <w:t>ان</w:t>
      </w:r>
      <w:r w:rsidR="00A3597A">
        <w:rPr>
          <w:rFonts w:cs="B Mitra"/>
          <w:sz w:val="26"/>
          <w:szCs w:val="26"/>
          <w:rtl/>
          <w:lang w:val="en" w:bidi="fa-IR"/>
        </w:rPr>
        <w:t xml:space="preserve"> و ختم جلسه را اعلام م</w:t>
      </w:r>
      <w:r w:rsidR="00A3597A">
        <w:rPr>
          <w:rFonts w:cs="B Mitra" w:hint="cs"/>
          <w:sz w:val="26"/>
          <w:szCs w:val="26"/>
          <w:rtl/>
          <w:lang w:val="en" w:bidi="fa-IR"/>
        </w:rPr>
        <w:t>ی‌</w:t>
      </w:r>
      <w:r w:rsidR="00A3597A">
        <w:rPr>
          <w:rFonts w:cs="B Mitra" w:hint="eastAsia"/>
          <w:sz w:val="26"/>
          <w:szCs w:val="26"/>
          <w:rtl/>
          <w:lang w:val="en" w:bidi="fa-IR"/>
        </w:rPr>
        <w:t>کن</w:t>
      </w:r>
      <w:r w:rsidR="00A3597A">
        <w:rPr>
          <w:rFonts w:cs="B Mitra" w:hint="cs"/>
          <w:sz w:val="26"/>
          <w:szCs w:val="26"/>
          <w:rtl/>
          <w:lang w:val="en" w:bidi="fa-IR"/>
        </w:rPr>
        <w:t>ی</w:t>
      </w:r>
      <w:r w:rsidR="00A3597A">
        <w:rPr>
          <w:rFonts w:cs="B Mitra" w:hint="eastAsia"/>
          <w:sz w:val="26"/>
          <w:szCs w:val="26"/>
          <w:rtl/>
          <w:lang w:val="en" w:bidi="fa-IR"/>
        </w:rPr>
        <w:t>م</w:t>
      </w:r>
      <w:r w:rsidR="00A3597A">
        <w:rPr>
          <w:rFonts w:cs="B Mitra"/>
          <w:sz w:val="26"/>
          <w:szCs w:val="26"/>
          <w:rtl/>
          <w:lang w:val="en" w:bidi="fa-IR"/>
        </w:rPr>
        <w:t>. جلسه‌</w:t>
      </w:r>
      <w:r w:rsidR="00A3597A">
        <w:rPr>
          <w:rFonts w:cs="B Mitra" w:hint="cs"/>
          <w:sz w:val="26"/>
          <w:szCs w:val="26"/>
          <w:rtl/>
          <w:lang w:val="en" w:bidi="fa-IR"/>
        </w:rPr>
        <w:t>ی</w:t>
      </w:r>
      <w:r w:rsidR="00A3597A">
        <w:rPr>
          <w:rFonts w:cs="B Mitra"/>
          <w:sz w:val="26"/>
          <w:szCs w:val="26"/>
          <w:rtl/>
          <w:lang w:val="en" w:bidi="fa-IR"/>
        </w:rPr>
        <w:t xml:space="preserve"> بعد</w:t>
      </w:r>
      <w:r w:rsidR="00A3597A">
        <w:rPr>
          <w:rFonts w:cs="B Mitra" w:hint="cs"/>
          <w:sz w:val="26"/>
          <w:szCs w:val="26"/>
          <w:rtl/>
          <w:lang w:val="en" w:bidi="fa-IR"/>
        </w:rPr>
        <w:t>ی</w:t>
      </w:r>
      <w:r w:rsidR="00A3597A">
        <w:rPr>
          <w:rFonts w:cs="B Mitra"/>
          <w:sz w:val="26"/>
          <w:szCs w:val="26"/>
          <w:rtl/>
          <w:lang w:val="en" w:bidi="fa-IR"/>
        </w:rPr>
        <w:t xml:space="preserve"> روز </w:t>
      </w:r>
      <w:r w:rsidR="00A3597A">
        <w:rPr>
          <w:rFonts w:cs="B Mitra" w:hint="cs"/>
          <w:sz w:val="26"/>
          <w:szCs w:val="26"/>
          <w:rtl/>
          <w:lang w:val="en" w:bidi="fa-IR"/>
        </w:rPr>
        <w:t>ی</w:t>
      </w:r>
      <w:r w:rsidR="00A3597A">
        <w:rPr>
          <w:rFonts w:cs="B Mitra" w:hint="eastAsia"/>
          <w:sz w:val="26"/>
          <w:szCs w:val="26"/>
          <w:rtl/>
          <w:lang w:val="en" w:bidi="fa-IR"/>
        </w:rPr>
        <w:t>کشنبه</w:t>
      </w:r>
      <w:r w:rsidR="00A3597A">
        <w:rPr>
          <w:rFonts w:cs="B Mitra"/>
          <w:sz w:val="26"/>
          <w:szCs w:val="26"/>
          <w:rtl/>
          <w:lang w:val="en" w:bidi="fa-IR"/>
        </w:rPr>
        <w:t xml:space="preserve"> ب</w:t>
      </w:r>
      <w:r w:rsidR="00A3597A">
        <w:rPr>
          <w:rFonts w:cs="B Mitra" w:hint="cs"/>
          <w:sz w:val="26"/>
          <w:szCs w:val="26"/>
          <w:rtl/>
          <w:lang w:val="en" w:bidi="fa-IR"/>
        </w:rPr>
        <w:t>ی</w:t>
      </w:r>
      <w:r w:rsidR="00A3597A">
        <w:rPr>
          <w:rFonts w:cs="B Mitra" w:hint="eastAsia"/>
          <w:sz w:val="26"/>
          <w:szCs w:val="26"/>
          <w:rtl/>
          <w:lang w:val="en" w:bidi="fa-IR"/>
        </w:rPr>
        <w:t>ست</w:t>
      </w:r>
      <w:r w:rsidR="00951880">
        <w:rPr>
          <w:rFonts w:cs="B Mitra"/>
          <w:sz w:val="26"/>
          <w:szCs w:val="26"/>
          <w:rtl/>
          <w:lang w:val="en" w:bidi="fa-IR"/>
        </w:rPr>
        <w:t xml:space="preserve"> و هشتم مهر ماه 1398 ساعت 8:45</w:t>
      </w:r>
      <w:r w:rsidR="00951880">
        <w:rPr>
          <w:rFonts w:cs="B Mitra" w:hint="cs"/>
          <w:sz w:val="26"/>
          <w:szCs w:val="26"/>
          <w:rtl/>
          <w:lang w:val="en" w:bidi="fa-IR"/>
        </w:rPr>
        <w:t xml:space="preserve">، </w:t>
      </w:r>
      <w:r w:rsidR="00A3597A">
        <w:rPr>
          <w:rFonts w:cs="B Mitra"/>
          <w:sz w:val="26"/>
          <w:szCs w:val="26"/>
          <w:rtl/>
          <w:lang w:val="en" w:bidi="fa-IR"/>
        </w:rPr>
        <w:t>خسته نباش</w:t>
      </w:r>
      <w:r w:rsidR="00A3597A">
        <w:rPr>
          <w:rFonts w:cs="B Mitra" w:hint="cs"/>
          <w:sz w:val="26"/>
          <w:szCs w:val="26"/>
          <w:rtl/>
          <w:lang w:val="en" w:bidi="fa-IR"/>
        </w:rPr>
        <w:t>ی</w:t>
      </w:r>
      <w:r w:rsidR="00A3597A">
        <w:rPr>
          <w:rFonts w:cs="B Mitra" w:hint="eastAsia"/>
          <w:sz w:val="26"/>
          <w:szCs w:val="26"/>
          <w:rtl/>
          <w:lang w:val="en" w:bidi="fa-IR"/>
        </w:rPr>
        <w:t>د</w:t>
      </w:r>
      <w:r w:rsidR="00A3597A">
        <w:rPr>
          <w:rFonts w:cs="B Mitra"/>
          <w:sz w:val="26"/>
          <w:szCs w:val="26"/>
          <w:rtl/>
          <w:lang w:val="en" w:bidi="fa-IR"/>
        </w:rPr>
        <w:t>.</w:t>
      </w:r>
    </w:p>
    <w:p w14:paraId="1825D159" w14:textId="77777777" w:rsidR="009B05A6" w:rsidRDefault="00A3597A" w:rsidP="005D3C34">
      <w:pPr>
        <w:bidi/>
        <w:spacing w:after="0" w:line="360" w:lineRule="auto"/>
        <w:contextualSpacing/>
        <w:jc w:val="both"/>
        <w:rPr>
          <w:rFonts w:ascii="Times New Roman" w:hAnsi="Times New Roman" w:cs="B Mitra"/>
          <w:sz w:val="26"/>
          <w:szCs w:val="26"/>
          <w:rtl/>
        </w:rPr>
      </w:pPr>
      <w:r>
        <w:rPr>
          <w:rFonts w:ascii="Times New Roman" w:hAnsi="Times New Roman" w:cs="B Mitra"/>
          <w:noProof/>
          <w:sz w:val="26"/>
          <w:szCs w:val="26"/>
          <w:rtl/>
        </w:rPr>
        <mc:AlternateContent>
          <mc:Choice Requires="wps">
            <w:drawing>
              <wp:anchor distT="0" distB="0" distL="114300" distR="114300" simplePos="0" relativeHeight="251691008" behindDoc="0" locked="0" layoutInCell="1" allowOverlap="1" wp14:anchorId="34A515AE" wp14:editId="3C3D8B81">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line id="_x0000_s1026" o:spid="_x0000_s1026" o:spt="20" style="position:absolute;left:0pt;flip:x y;margin-left:-0.3pt;margin-top:7.6pt;height:1.8pt;width:481.8pt;z-index:251691008;mso-width-relative:page;mso-height-relative:page;" filled="f" stroked="t" coordsize="21600,21600" o:gfxdata="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&#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9ZO9zVAAAABwEAAA8AAAAAAAAAAQAgAAAAIgAAAGRy&#10;cy9kb3ducmV2LnhtbFBLAQIUABQAAAAIAIdO4kA7BF9nzwEAAI4DAAAOAAAAAAAAAAEAIAAAACQB&#10;AABkcnMvZTJvRG9jLnhtbFBLBQYAAAAABgAGAFkBAABlBQAAAAA=&#10;">
                <v:fill on="f" focussize="0,0"/>
                <v:stroke weight="0.5pt" color="#5B9BD5" miterlimit="8" joinstyle="miter"/>
                <v:imagedata o:title=""/>
                <o:lock v:ext="edit" aspectratio="f"/>
              </v:line>
            </w:pict>
          </mc:Fallback>
        </mc:AlternateContent>
      </w:r>
    </w:p>
    <w:p w14:paraId="7DDD0172" w14:textId="70E7E8CA" w:rsidR="009B05A6" w:rsidRDefault="00A3597A" w:rsidP="002916EB">
      <w:pPr>
        <w:bidi/>
        <w:spacing w:after="0" w:line="360" w:lineRule="auto"/>
        <w:contextualSpacing/>
        <w:jc w:val="both"/>
        <w:rPr>
          <w:rFonts w:ascii="Times New Roman" w:hAnsi="Times New Roman" w:cs="B Mitra"/>
          <w:sz w:val="26"/>
          <w:szCs w:val="26"/>
          <w:rtl/>
          <w:lang w:bidi="fa-IR"/>
        </w:rPr>
      </w:pPr>
      <w:r>
        <w:rPr>
          <w:rFonts w:ascii="Times New Roman" w:hAnsi="Times New Roman" w:cs="B Mitra" w:hint="cs"/>
          <w:sz w:val="26"/>
          <w:szCs w:val="26"/>
          <w:rtl/>
        </w:rPr>
        <w:lastRenderedPageBreak/>
        <w:t>غایبین در زمان شروع جلسه: علی اعطا / ناهید خداکرمی /</w:t>
      </w:r>
      <w:ins w:id="6" w:author="سید محمود جواهریان" w:date="2020-05-31T15:58:00Z">
        <w:r w:rsidR="002916EB">
          <w:rPr>
            <w:rFonts w:ascii="Times New Roman" w:hAnsi="Times New Roman" w:cs="B Mitra" w:hint="cs"/>
            <w:sz w:val="26"/>
            <w:szCs w:val="26"/>
            <w:rtl/>
            <w:lang w:bidi="fa-IR"/>
          </w:rPr>
          <w:t xml:space="preserve"> الهام فخار</w:t>
        </w:r>
      </w:ins>
      <w:ins w:id="7" w:author="سید محمود جواهریان" w:date="2020-05-31T15:59:00Z">
        <w:r w:rsidR="002916EB">
          <w:rPr>
            <w:rFonts w:ascii="Times New Roman" w:hAnsi="Times New Roman" w:cs="B Mitra" w:hint="cs"/>
            <w:sz w:val="26"/>
            <w:szCs w:val="26"/>
            <w:rtl/>
          </w:rPr>
          <w:t>ی</w:t>
        </w:r>
      </w:ins>
      <w:ins w:id="8" w:author="سید محمود جواهریان" w:date="2020-05-31T15:58:00Z">
        <w:r w:rsidR="002916EB">
          <w:rPr>
            <w:rFonts w:ascii="Times New Roman" w:hAnsi="Times New Roman" w:cs="B Mitra" w:hint="cs"/>
            <w:sz w:val="26"/>
            <w:szCs w:val="26"/>
            <w:rtl/>
            <w:lang w:bidi="fa-IR"/>
          </w:rPr>
          <w:t xml:space="preserve"> /</w:t>
        </w:r>
      </w:ins>
      <w:r>
        <w:rPr>
          <w:rFonts w:ascii="Times New Roman" w:hAnsi="Times New Roman" w:cs="B Mitra" w:hint="cs"/>
          <w:sz w:val="26"/>
          <w:szCs w:val="26"/>
          <w:rtl/>
        </w:rPr>
        <w:t xml:space="preserve"> بشیر نظری / محمد علیخانی / محسن هاشمی رفسنجانی</w:t>
      </w:r>
      <w:r>
        <w:rPr>
          <w:rFonts w:ascii="Times New Roman" w:hAnsi="Times New Roman" w:cs="B Mitra"/>
          <w:sz w:val="26"/>
          <w:szCs w:val="26"/>
          <w:rtl/>
          <w:lang w:bidi="fa-IR"/>
        </w:rPr>
        <w:t xml:space="preserve"> </w:t>
      </w:r>
    </w:p>
    <w:p w14:paraId="228D6282" w14:textId="461E319B" w:rsidR="009B05A6" w:rsidRDefault="00A3597A" w:rsidP="002916EB">
      <w:pPr>
        <w:bidi/>
        <w:spacing w:after="0" w:line="360" w:lineRule="auto"/>
        <w:contextualSpacing/>
        <w:jc w:val="both"/>
        <w:rPr>
          <w:rFonts w:cs="B Mitra"/>
          <w:b/>
          <w:bCs/>
          <w:sz w:val="26"/>
          <w:szCs w:val="26"/>
          <w:rtl/>
        </w:rPr>
      </w:pPr>
      <w:r>
        <w:rPr>
          <w:rFonts w:ascii="Times New Roman" w:hAnsi="Times New Roman" w:cs="B Mitra" w:hint="cs"/>
          <w:sz w:val="26"/>
          <w:szCs w:val="26"/>
          <w:rtl/>
        </w:rPr>
        <w:t>مسئولان حاضر در جلسه: حامد مظاهریان {</w:t>
      </w:r>
      <w:r>
        <w:rPr>
          <w:rFonts w:ascii="Times New Roman" w:hAnsi="Times New Roman" w:cs="B Mitra"/>
          <w:sz w:val="26"/>
          <w:szCs w:val="26"/>
          <w:rtl/>
        </w:rPr>
        <w:t>معاون برنامه</w:t>
      </w:r>
      <w:r>
        <w:rPr>
          <w:rFonts w:ascii="Times New Roman" w:hAnsi="Times New Roman" w:cs="B Mitra" w:hint="cs"/>
          <w:sz w:val="26"/>
          <w:szCs w:val="26"/>
          <w:rtl/>
        </w:rPr>
        <w:t>‌</w:t>
      </w:r>
      <w:r>
        <w:rPr>
          <w:rFonts w:ascii="Times New Roman" w:hAnsi="Times New Roman" w:cs="B Mitra"/>
          <w:sz w:val="26"/>
          <w:szCs w:val="26"/>
          <w:rtl/>
        </w:rPr>
        <w:t>ر</w:t>
      </w:r>
      <w:r>
        <w:rPr>
          <w:rFonts w:ascii="Times New Roman" w:hAnsi="Times New Roman" w:cs="B Mitra" w:hint="cs"/>
          <w:sz w:val="26"/>
          <w:szCs w:val="26"/>
          <w:rtl/>
        </w:rPr>
        <w:t>ی</w:t>
      </w:r>
      <w:r>
        <w:rPr>
          <w:rFonts w:ascii="Times New Roman" w:hAnsi="Times New Roman" w:cs="B Mitra" w:hint="eastAsia"/>
          <w:sz w:val="26"/>
          <w:szCs w:val="26"/>
          <w:rtl/>
        </w:rPr>
        <w:t>ز</w:t>
      </w:r>
      <w:r>
        <w:rPr>
          <w:rFonts w:ascii="Times New Roman" w:hAnsi="Times New Roman" w:cs="B Mitra" w:hint="cs"/>
          <w:sz w:val="26"/>
          <w:szCs w:val="26"/>
          <w:rtl/>
        </w:rPr>
        <w:t>ی</w:t>
      </w:r>
      <w:r>
        <w:rPr>
          <w:rFonts w:ascii="Times New Roman" w:hAnsi="Times New Roman" w:cs="B Mitra"/>
          <w:sz w:val="26"/>
          <w:szCs w:val="26"/>
          <w:rtl/>
        </w:rPr>
        <w:t>، توسعه شهر</w:t>
      </w:r>
      <w:r>
        <w:rPr>
          <w:rFonts w:ascii="Times New Roman" w:hAnsi="Times New Roman" w:cs="B Mitra" w:hint="cs"/>
          <w:sz w:val="26"/>
          <w:szCs w:val="26"/>
          <w:rtl/>
        </w:rPr>
        <w:t>ی</w:t>
      </w:r>
      <w:r>
        <w:rPr>
          <w:rFonts w:ascii="Times New Roman" w:hAnsi="Times New Roman" w:cs="B Mitra"/>
          <w:sz w:val="26"/>
          <w:szCs w:val="26"/>
          <w:rtl/>
        </w:rPr>
        <w:t xml:space="preserve"> و امور شورا و سرپرست معاونت توسعه منابع انسان</w:t>
      </w:r>
      <w:r>
        <w:rPr>
          <w:rFonts w:ascii="Times New Roman" w:hAnsi="Times New Roman" w:cs="B Mitra" w:hint="cs"/>
          <w:sz w:val="26"/>
          <w:szCs w:val="26"/>
          <w:rtl/>
        </w:rPr>
        <w:t xml:space="preserve">ی} </w:t>
      </w:r>
      <w:r>
        <w:rPr>
          <w:rFonts w:cs="B Mitra" w:hint="cs"/>
          <w:sz w:val="26"/>
          <w:szCs w:val="26"/>
          <w:rtl/>
        </w:rPr>
        <w:t xml:space="preserve">/ </w:t>
      </w:r>
      <w:r>
        <w:rPr>
          <w:rFonts w:cs="B Mitra"/>
          <w:sz w:val="26"/>
          <w:szCs w:val="26"/>
          <w:rtl/>
        </w:rPr>
        <w:t>عل</w:t>
      </w:r>
      <w:r>
        <w:rPr>
          <w:rFonts w:cs="B Mitra" w:hint="cs"/>
          <w:sz w:val="26"/>
          <w:szCs w:val="26"/>
          <w:rtl/>
        </w:rPr>
        <w:t>ی‌</w:t>
      </w:r>
      <w:r>
        <w:rPr>
          <w:rFonts w:cs="B Mitra" w:hint="eastAsia"/>
          <w:sz w:val="26"/>
          <w:szCs w:val="26"/>
          <w:rtl/>
        </w:rPr>
        <w:t>محمد</w:t>
      </w:r>
      <w:r>
        <w:rPr>
          <w:rFonts w:cs="B Mitra" w:hint="cs"/>
          <w:sz w:val="26"/>
          <w:szCs w:val="26"/>
          <w:rtl/>
        </w:rPr>
        <w:t xml:space="preserve"> مختاری</w:t>
      </w:r>
      <w:r>
        <w:rPr>
          <w:rFonts w:cs="B Mitra"/>
          <w:sz w:val="26"/>
          <w:szCs w:val="26"/>
          <w:rtl/>
        </w:rPr>
        <w:t xml:space="preserve"> </w:t>
      </w:r>
      <w:r>
        <w:rPr>
          <w:rFonts w:cs="B Mitra" w:hint="cs"/>
          <w:sz w:val="26"/>
          <w:szCs w:val="26"/>
          <w:rtl/>
        </w:rPr>
        <w:t>{</w:t>
      </w:r>
      <w:r>
        <w:rPr>
          <w:rFonts w:cs="B Mitra"/>
          <w:sz w:val="26"/>
          <w:szCs w:val="26"/>
          <w:rtl/>
        </w:rPr>
        <w:t>مد</w:t>
      </w:r>
      <w:r>
        <w:rPr>
          <w:rFonts w:cs="B Mitra" w:hint="cs"/>
          <w:sz w:val="26"/>
          <w:szCs w:val="26"/>
          <w:rtl/>
        </w:rPr>
        <w:t>ی</w:t>
      </w:r>
      <w:r>
        <w:rPr>
          <w:rFonts w:cs="B Mitra" w:hint="eastAsia"/>
          <w:sz w:val="26"/>
          <w:szCs w:val="26"/>
          <w:rtl/>
        </w:rPr>
        <w:t>ر</w:t>
      </w:r>
      <w:r>
        <w:rPr>
          <w:rFonts w:cs="B Mitra"/>
          <w:sz w:val="26"/>
          <w:szCs w:val="26"/>
          <w:rtl/>
        </w:rPr>
        <w:t xml:space="preserve">عامل </w:t>
      </w:r>
      <w:r>
        <w:rPr>
          <w:rFonts w:cs="B Mitra" w:hint="cs"/>
          <w:sz w:val="26"/>
          <w:szCs w:val="26"/>
          <w:rtl/>
        </w:rPr>
        <w:t xml:space="preserve">سازمان بوستان‌ها و فضای سبز} / </w:t>
      </w:r>
      <w:r>
        <w:rPr>
          <w:rFonts w:cs="B Mitra" w:hint="eastAsia"/>
          <w:sz w:val="26"/>
          <w:szCs w:val="26"/>
          <w:rtl/>
        </w:rPr>
        <w:t>حم</w:t>
      </w:r>
      <w:r>
        <w:rPr>
          <w:rFonts w:cs="B Mitra" w:hint="cs"/>
          <w:sz w:val="26"/>
          <w:szCs w:val="26"/>
          <w:rtl/>
        </w:rPr>
        <w:t>ی</w:t>
      </w:r>
      <w:r>
        <w:rPr>
          <w:rFonts w:cs="B Mitra" w:hint="eastAsia"/>
          <w:sz w:val="26"/>
          <w:szCs w:val="26"/>
          <w:rtl/>
        </w:rPr>
        <w:t>د</w:t>
      </w:r>
      <w:r>
        <w:rPr>
          <w:rFonts w:cs="B Mitra"/>
          <w:sz w:val="26"/>
          <w:szCs w:val="26"/>
          <w:rtl/>
        </w:rPr>
        <w:t xml:space="preserve"> قهوه</w:t>
      </w:r>
      <w:r>
        <w:rPr>
          <w:rFonts w:cs="B Mitra" w:hint="cs"/>
          <w:sz w:val="26"/>
          <w:szCs w:val="26"/>
          <w:rtl/>
        </w:rPr>
        <w:t>‌</w:t>
      </w:r>
      <w:r>
        <w:rPr>
          <w:rFonts w:cs="B Mitra"/>
          <w:sz w:val="26"/>
          <w:szCs w:val="26"/>
          <w:rtl/>
        </w:rPr>
        <w:t>چ</w:t>
      </w:r>
      <w:r>
        <w:rPr>
          <w:rFonts w:cs="B Mitra" w:hint="cs"/>
          <w:sz w:val="26"/>
          <w:szCs w:val="26"/>
          <w:rtl/>
        </w:rPr>
        <w:t>ی</w:t>
      </w:r>
      <w:r>
        <w:rPr>
          <w:rFonts w:cs="B Mitra" w:hint="eastAsia"/>
          <w:sz w:val="26"/>
          <w:szCs w:val="26"/>
          <w:rtl/>
        </w:rPr>
        <w:t>ان</w:t>
      </w:r>
      <w:r>
        <w:rPr>
          <w:rFonts w:cs="B Mitra" w:hint="cs"/>
          <w:sz w:val="26"/>
          <w:szCs w:val="26"/>
          <w:rtl/>
        </w:rPr>
        <w:t xml:space="preserve"> {</w:t>
      </w:r>
      <w:r>
        <w:rPr>
          <w:rFonts w:cs="B Mitra"/>
          <w:sz w:val="26"/>
          <w:szCs w:val="26"/>
          <w:rtl/>
        </w:rPr>
        <w:t>مد</w:t>
      </w:r>
      <w:r>
        <w:rPr>
          <w:rFonts w:cs="B Mitra" w:hint="cs"/>
          <w:sz w:val="26"/>
          <w:szCs w:val="26"/>
          <w:rtl/>
        </w:rPr>
        <w:t>ی</w:t>
      </w:r>
      <w:r>
        <w:rPr>
          <w:rFonts w:cs="B Mitra" w:hint="eastAsia"/>
          <w:sz w:val="26"/>
          <w:szCs w:val="26"/>
          <w:rtl/>
        </w:rPr>
        <w:t>رکل</w:t>
      </w:r>
      <w:r>
        <w:rPr>
          <w:rFonts w:cs="B Mitra"/>
          <w:sz w:val="26"/>
          <w:szCs w:val="26"/>
          <w:rtl/>
        </w:rPr>
        <w:t xml:space="preserve"> تدو</w:t>
      </w:r>
      <w:r>
        <w:rPr>
          <w:rFonts w:cs="B Mitra" w:hint="cs"/>
          <w:sz w:val="26"/>
          <w:szCs w:val="26"/>
          <w:rtl/>
        </w:rPr>
        <w:t>ی</w:t>
      </w:r>
      <w:r>
        <w:rPr>
          <w:rFonts w:cs="B Mitra" w:hint="eastAsia"/>
          <w:sz w:val="26"/>
          <w:szCs w:val="26"/>
          <w:rtl/>
        </w:rPr>
        <w:t>ن</w:t>
      </w:r>
      <w:r>
        <w:rPr>
          <w:rFonts w:cs="B Mitra"/>
          <w:sz w:val="26"/>
          <w:szCs w:val="26"/>
          <w:rtl/>
        </w:rPr>
        <w:t xml:space="preserve"> قوان</w:t>
      </w:r>
      <w:r>
        <w:rPr>
          <w:rFonts w:cs="B Mitra" w:hint="cs"/>
          <w:sz w:val="26"/>
          <w:szCs w:val="26"/>
          <w:rtl/>
        </w:rPr>
        <w:t>ی</w:t>
      </w:r>
      <w:r>
        <w:rPr>
          <w:rFonts w:cs="B Mitra" w:hint="eastAsia"/>
          <w:sz w:val="26"/>
          <w:szCs w:val="26"/>
          <w:rtl/>
        </w:rPr>
        <w:t>ن</w:t>
      </w:r>
      <w:r>
        <w:rPr>
          <w:rFonts w:cs="B Mitra"/>
          <w:sz w:val="26"/>
          <w:szCs w:val="26"/>
          <w:rtl/>
        </w:rPr>
        <w:t xml:space="preserve"> و امور شورا</w:t>
      </w:r>
      <w:r>
        <w:rPr>
          <w:rFonts w:cs="B Mitra" w:hint="cs"/>
          <w:sz w:val="26"/>
          <w:szCs w:val="26"/>
          <w:rtl/>
        </w:rPr>
        <w:t>}</w:t>
      </w:r>
      <w:ins w:id="9" w:author="سید محمود جواهریان" w:date="2020-05-31T15:59:00Z">
        <w:r w:rsidR="002916EB">
          <w:rPr>
            <w:rFonts w:cs="B Mitra" w:hint="cs"/>
            <w:sz w:val="26"/>
            <w:szCs w:val="26"/>
            <w:rtl/>
          </w:rPr>
          <w:t xml:space="preserve"> / </w:t>
        </w:r>
      </w:ins>
      <w:ins w:id="10" w:author="سید محمود جواهریان" w:date="2020-05-31T16:02:00Z">
        <w:r w:rsidR="002916EB" w:rsidRPr="001738EC">
          <w:rPr>
            <w:rFonts w:ascii="Times New Roman" w:hAnsi="Times New Roman" w:cs="B Mitra" w:hint="cs"/>
            <w:sz w:val="26"/>
            <w:szCs w:val="26"/>
            <w:rtl/>
            <w:lang w:bidi="fa-IR"/>
          </w:rPr>
          <w:t xml:space="preserve">روح الله </w:t>
        </w:r>
        <w:r w:rsidR="002916EB">
          <w:rPr>
            <w:rFonts w:ascii="Times New Roman" w:hAnsi="Times New Roman" w:cs="B Mitra" w:hint="cs"/>
            <w:sz w:val="26"/>
            <w:szCs w:val="26"/>
            <w:rtl/>
            <w:lang w:bidi="fa-IR"/>
          </w:rPr>
          <w:t>شهیدی پور {</w:t>
        </w:r>
        <w:r w:rsidR="002916EB" w:rsidRPr="001738EC">
          <w:rPr>
            <w:rFonts w:ascii="Times New Roman" w:hAnsi="Times New Roman" w:cs="B Mitra" w:hint="cs"/>
            <w:sz w:val="26"/>
            <w:szCs w:val="26"/>
            <w:rtl/>
            <w:lang w:bidi="fa-IR"/>
          </w:rPr>
          <w:t>سرپرست اداره</w:t>
        </w:r>
        <w:r w:rsidR="002916EB">
          <w:rPr>
            <w:rFonts w:ascii="Times New Roman" w:hAnsi="Times New Roman" w:cs="B Mitra" w:hint="cs"/>
            <w:sz w:val="26"/>
            <w:szCs w:val="26"/>
            <w:rtl/>
            <w:lang w:bidi="fa-IR"/>
          </w:rPr>
          <w:t xml:space="preserve"> کل برنامه و بودجه}</w:t>
        </w:r>
      </w:ins>
    </w:p>
    <w:p w14:paraId="2508E4E1" w14:textId="77777777" w:rsidR="009B05A6" w:rsidRDefault="009B05A6" w:rsidP="005D3C34">
      <w:pPr>
        <w:bidi/>
        <w:spacing w:after="0" w:line="360" w:lineRule="auto"/>
        <w:contextualSpacing/>
        <w:jc w:val="both"/>
        <w:rPr>
          <w:rFonts w:cs="B Mitra"/>
          <w:sz w:val="26"/>
          <w:szCs w:val="26"/>
          <w:rtl/>
        </w:rPr>
      </w:pPr>
    </w:p>
    <w:p w14:paraId="6141426F" w14:textId="77777777" w:rsidR="009B05A6" w:rsidRDefault="009B05A6" w:rsidP="005D3C34">
      <w:pPr>
        <w:bidi/>
        <w:spacing w:after="0" w:line="360" w:lineRule="auto"/>
        <w:contextualSpacing/>
        <w:jc w:val="both"/>
        <w:rPr>
          <w:rFonts w:cs="B Mitra"/>
          <w:sz w:val="26"/>
          <w:szCs w:val="26"/>
        </w:rPr>
      </w:pPr>
    </w:p>
    <w:sectPr w:rsidR="009B05A6" w:rsidSect="002C2684">
      <w:footerReference w:type="default" r:id="rId14"/>
      <w:footnotePr>
        <w:numRestart w:val="eachPage"/>
      </w:footnotePr>
      <w:pgSz w:w="11907" w:h="16840"/>
      <w:pgMar w:top="1701" w:right="1134" w:bottom="1701" w:left="1134" w:header="720" w:footer="720" w:gutter="0"/>
      <w:pgNumType w:start="1"/>
      <w:cols w:space="720"/>
      <w:bidi/>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E795E" w16cid:durableId="21AC3F1C"/>
  <w16cid:commentId w16cid:paraId="46727981" w16cid:durableId="21AC3F1D"/>
  <w16cid:commentId w16cid:paraId="66CE4E52" w16cid:durableId="21AC3F1E"/>
  <w16cid:commentId w16cid:paraId="2FE15873" w16cid:durableId="21AC3F1F"/>
  <w16cid:commentId w16cid:paraId="71689781" w16cid:durableId="21AF5798"/>
  <w16cid:commentId w16cid:paraId="114B5309" w16cid:durableId="21AC3F21"/>
  <w16cid:commentId w16cid:paraId="56E5246C" w16cid:durableId="21AF5E69"/>
  <w16cid:commentId w16cid:paraId="57079293" w16cid:durableId="21AF5E71"/>
  <w16cid:commentId w16cid:paraId="01107424" w16cid:durableId="21AF601C"/>
  <w16cid:commentId w16cid:paraId="0A36A961" w16cid:durableId="21AF602A"/>
  <w16cid:commentId w16cid:paraId="5DE753F2" w16cid:durableId="21AC3F22"/>
  <w16cid:commentId w16cid:paraId="1AD62BBB" w16cid:durableId="21AC3F23"/>
  <w16cid:commentId w16cid:paraId="3799A752" w16cid:durableId="21AF6156"/>
  <w16cid:commentId w16cid:paraId="3EC930B2" w16cid:durableId="21AC3F24"/>
  <w16cid:commentId w16cid:paraId="2CDBFD9E" w16cid:durableId="21AF6874"/>
  <w16cid:commentId w16cid:paraId="33D9791B" w16cid:durableId="21AC3F26"/>
  <w16cid:commentId w16cid:paraId="7D608DC3" w16cid:durableId="21AF6904"/>
  <w16cid:commentId w16cid:paraId="174D64E2" w16cid:durableId="21AF696D"/>
  <w16cid:commentId w16cid:paraId="08D5034B" w16cid:durableId="21AC3F28"/>
  <w16cid:commentId w16cid:paraId="6465963E" w16cid:durableId="21AC3F29"/>
  <w16cid:commentId w16cid:paraId="2D0873A5" w16cid:durableId="21AC3F2A"/>
  <w16cid:commentId w16cid:paraId="095CB494" w16cid:durableId="21AC3F2B"/>
  <w16cid:commentId w16cid:paraId="04CAA0E5" w16cid:durableId="21AC3F2C"/>
  <w16cid:commentId w16cid:paraId="1465F540" w16cid:durableId="21AC3F2D"/>
  <w16cid:commentId w16cid:paraId="5D93C851" w16cid:durableId="21AC3F2E"/>
  <w16cid:commentId w16cid:paraId="1DF82141" w16cid:durableId="21AC3F2F"/>
  <w16cid:commentId w16cid:paraId="6CFA2655" w16cid:durableId="21AC3F30"/>
  <w16cid:commentId w16cid:paraId="1BB54D04" w16cid:durableId="21AC3F31"/>
  <w16cid:commentId w16cid:paraId="06040BA9" w16cid:durableId="21AC3F32"/>
  <w16cid:commentId w16cid:paraId="15ED7D52" w16cid:durableId="21AC3F33"/>
  <w16cid:commentId w16cid:paraId="00EC1959" w16cid:durableId="21AC3F34"/>
  <w16cid:commentId w16cid:paraId="760829A9" w16cid:durableId="21AC3F35"/>
  <w16cid:commentId w16cid:paraId="7A07C9FB" w16cid:durableId="21AC3F36"/>
  <w16cid:commentId w16cid:paraId="5300A575" w16cid:durableId="21AC3F37"/>
  <w16cid:commentId w16cid:paraId="27A0AE3A" w16cid:durableId="21AC3F38"/>
  <w16cid:commentId w16cid:paraId="0D40475E" w16cid:durableId="21AC3F3A"/>
  <w16cid:commentId w16cid:paraId="434D227C" w16cid:durableId="21AC3F3B"/>
  <w16cid:commentId w16cid:paraId="52898043" w16cid:durableId="21AF6E09"/>
  <w16cid:commentId w16cid:paraId="6C803FBB" w16cid:durableId="21AC3F3C"/>
  <w16cid:commentId w16cid:paraId="189103F1" w16cid:durableId="21AC3F3D"/>
  <w16cid:commentId w16cid:paraId="0D056D49" w16cid:durableId="21AC3F3E"/>
  <w16cid:commentId w16cid:paraId="54381319" w16cid:durableId="21AC3F3F"/>
  <w16cid:commentId w16cid:paraId="49C44D3B" w16cid:durableId="21AC3F40"/>
  <w16cid:commentId w16cid:paraId="0158CAF1" w16cid:durableId="21AF73B3"/>
  <w16cid:commentId w16cid:paraId="37040763" w16cid:durableId="21AC3F41"/>
  <w16cid:commentId w16cid:paraId="059569D6" w16cid:durableId="21AF74B1"/>
  <w16cid:commentId w16cid:paraId="68C52812" w16cid:durableId="21AC3F42"/>
  <w16cid:commentId w16cid:paraId="2F607007" w16cid:durableId="21AC3F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C8F57" w14:textId="77777777" w:rsidR="00061A73" w:rsidRDefault="00061A73">
      <w:pPr>
        <w:spacing w:after="0" w:line="240" w:lineRule="auto"/>
      </w:pPr>
      <w:r>
        <w:separator/>
      </w:r>
    </w:p>
  </w:endnote>
  <w:endnote w:type="continuationSeparator" w:id="0">
    <w:p w14:paraId="03C6CEC6" w14:textId="77777777" w:rsidR="00061A73" w:rsidRDefault="0006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626924"/>
      <w:docPartObj>
        <w:docPartGallery w:val="AutoText"/>
      </w:docPartObj>
    </w:sdtPr>
    <w:sdtEndPr>
      <w:rPr>
        <w:rFonts w:cs="B Nazanin"/>
        <w:rtl/>
      </w:rPr>
    </w:sdtEndPr>
    <w:sdtContent>
      <w:p w14:paraId="48BDE031" w14:textId="77777777" w:rsidR="002916EB" w:rsidRDefault="002916EB">
        <w:pPr>
          <w:pStyle w:val="Footer"/>
          <w:jc w:val="center"/>
        </w:pPr>
        <w:r>
          <w:rPr>
            <w:noProof/>
          </w:rPr>
          <mc:AlternateContent>
            <mc:Choice Requires="wps">
              <w:drawing>
                <wp:inline distT="0" distB="0" distL="0" distR="0" wp14:anchorId="201D9ECB" wp14:editId="2B619DCD">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_x0000_s1026" o:spid="_x0000_s1026" o:spt="110" alt="Light horizontal" type="#_x0000_t110" style="flip:y;height:3.55pt;width:430.5pt;" fillcolor="#000000" filled="t" stroked="f" coordsize="21600,21600" o:gfxdata="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97IctQAAAADAQAADwAAAAAAAAABACAAAAAiAAAAZHJzL2Rvd25yZXYueG1sUEsBAhQA&#10;FAAAAAgAh07iQNfDFacvAgAAXwQAAA4AAAAAAAAAAQAgAAAAIwEAAGRycy9lMm9Eb2MueG1sUEsF&#10;BgAAAAAGAAYAWQEAAMQFAAAAAA==&#10;">
                  <v:fill type="pattern" on="t" color2="#FFFFFF" focussize="0,0" r:id="rId1"/>
                  <v:stroke on="f"/>
                  <v:imagedata o:title=""/>
                  <o:lock v:ext="edit" aspectratio="f"/>
                  <w10:wrap type="none"/>
                  <w10:anchorlock/>
                </v:shape>
              </w:pict>
            </mc:Fallback>
          </mc:AlternateContent>
        </w:r>
      </w:p>
      <w:p w14:paraId="374EA5F3" w14:textId="77777777" w:rsidR="002916EB" w:rsidRDefault="002916EB">
        <w:pPr>
          <w:pStyle w:val="Footer"/>
          <w:bidi/>
          <w:jc w:val="center"/>
          <w:rPr>
            <w:rFonts w:cs="B Nazanin"/>
          </w:rPr>
        </w:pPr>
      </w:p>
    </w:sdtContent>
  </w:sdt>
  <w:p w14:paraId="5F412634" w14:textId="77777777" w:rsidR="002916EB" w:rsidRDefault="00291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AutoText"/>
      </w:docPartObj>
    </w:sdtPr>
    <w:sdtContent>
      <w:p w14:paraId="2097935C" w14:textId="77777777" w:rsidR="002916EB" w:rsidRDefault="002916EB">
        <w:pPr>
          <w:pStyle w:val="Footer"/>
          <w:jc w:val="center"/>
        </w:pPr>
        <w:r>
          <w:rPr>
            <w:rFonts w:ascii="B Mitra" w:hAnsi="B Mitra"/>
          </w:rPr>
          <w:fldChar w:fldCharType="begin"/>
        </w:r>
        <w:r>
          <w:rPr>
            <w:rFonts w:ascii="B Mitra" w:hAnsi="B Mitra"/>
          </w:rPr>
          <w:instrText xml:space="preserve"> PAGE   \* MERGEFORMAT </w:instrText>
        </w:r>
        <w:r>
          <w:rPr>
            <w:rFonts w:ascii="B Mitra" w:hAnsi="B Mitra"/>
          </w:rPr>
          <w:fldChar w:fldCharType="separate"/>
        </w:r>
        <w:r w:rsidR="006F4E3A">
          <w:rPr>
            <w:rFonts w:ascii="B Mitra" w:hAnsi="B Mitra"/>
            <w:noProof/>
          </w:rPr>
          <w:t>6</w:t>
        </w:r>
        <w:r>
          <w:rPr>
            <w:rFonts w:ascii="B Mitra" w:hAnsi="B Mitra"/>
          </w:rPr>
          <w:fldChar w:fldCharType="end"/>
        </w:r>
      </w:p>
    </w:sdtContent>
  </w:sdt>
  <w:p w14:paraId="71FCE864" w14:textId="77777777" w:rsidR="002916EB" w:rsidRDefault="00291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44A28" w14:textId="77777777" w:rsidR="00061A73" w:rsidRDefault="00061A73">
      <w:pPr>
        <w:spacing w:after="0" w:line="240" w:lineRule="auto"/>
      </w:pPr>
      <w:r>
        <w:separator/>
      </w:r>
    </w:p>
  </w:footnote>
  <w:footnote w:type="continuationSeparator" w:id="0">
    <w:p w14:paraId="2E80A55C" w14:textId="77777777" w:rsidR="00061A73" w:rsidRDefault="00061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FDCA3" w14:textId="7FA96D79" w:rsidR="002916EB" w:rsidRDefault="002916EB" w:rsidP="00C90DC7">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id w:val="629826586"/>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Content>
        <w:r>
          <w:rPr>
            <w:rFonts w:ascii="Calibri" w:eastAsia="Calibri" w:hAnsi="Calibri" w:cs="B Mitra"/>
            <w:color w:val="404040"/>
            <w:sz w:val="24"/>
            <w:szCs w:val="24"/>
            <w:rtl/>
          </w:rPr>
          <w:t>مشروح مذاکرات صد و هفتاد و یکمین جلسه‌ی شورای اسلامی شهر تهران</w:t>
        </w:r>
      </w:sdtContent>
    </w:sdt>
  </w:p>
  <w:p w14:paraId="17B01B61" w14:textId="77777777" w:rsidR="002916EB" w:rsidRDefault="00291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435E" w14:textId="7B258B9D" w:rsidR="002916EB" w:rsidRDefault="002916EB">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id w:val="-1834280437"/>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مشروح مذاکرات صد و هفتاد و یکمین جلسه‌ی شورای اسلامی شهر تهران</w:t>
        </w:r>
      </w:sdtContent>
    </w:sdt>
  </w:p>
  <w:p w14:paraId="509B64E2" w14:textId="77777777" w:rsidR="002916EB" w:rsidRDefault="002916E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2262E" w14:textId="77777777" w:rsidR="002916EB" w:rsidRDefault="002916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20728"/>
    <w:multiLevelType w:val="multilevel"/>
    <w:tmpl w:val="3DB207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سید محمود جواهریان">
    <w15:presenceInfo w15:providerId="AD" w15:userId="S-1-5-21-4269369099-2465944468-4050581519-1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1FE"/>
    <w:rsid w:val="00000B2E"/>
    <w:rsid w:val="00001D8F"/>
    <w:rsid w:val="00002B30"/>
    <w:rsid w:val="00002C85"/>
    <w:rsid w:val="00003535"/>
    <w:rsid w:val="000042A4"/>
    <w:rsid w:val="000043C9"/>
    <w:rsid w:val="000069B5"/>
    <w:rsid w:val="00006CC5"/>
    <w:rsid w:val="00006D01"/>
    <w:rsid w:val="00006FAD"/>
    <w:rsid w:val="000071AA"/>
    <w:rsid w:val="00010757"/>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27C"/>
    <w:rsid w:val="0002589F"/>
    <w:rsid w:val="000266C0"/>
    <w:rsid w:val="00026F3A"/>
    <w:rsid w:val="0002705B"/>
    <w:rsid w:val="000271C1"/>
    <w:rsid w:val="00027457"/>
    <w:rsid w:val="00030DD1"/>
    <w:rsid w:val="00031BEA"/>
    <w:rsid w:val="00031CA6"/>
    <w:rsid w:val="00031E97"/>
    <w:rsid w:val="0003242B"/>
    <w:rsid w:val="00032742"/>
    <w:rsid w:val="00032869"/>
    <w:rsid w:val="000328A1"/>
    <w:rsid w:val="000329CE"/>
    <w:rsid w:val="00032B9E"/>
    <w:rsid w:val="000330E7"/>
    <w:rsid w:val="00033CAA"/>
    <w:rsid w:val="00035176"/>
    <w:rsid w:val="000353C1"/>
    <w:rsid w:val="000378CA"/>
    <w:rsid w:val="00037912"/>
    <w:rsid w:val="00040366"/>
    <w:rsid w:val="00040376"/>
    <w:rsid w:val="0004039F"/>
    <w:rsid w:val="00040DA5"/>
    <w:rsid w:val="00041DC1"/>
    <w:rsid w:val="00042367"/>
    <w:rsid w:val="00045374"/>
    <w:rsid w:val="000456BE"/>
    <w:rsid w:val="000456F1"/>
    <w:rsid w:val="00045F83"/>
    <w:rsid w:val="00046981"/>
    <w:rsid w:val="00046F33"/>
    <w:rsid w:val="00047077"/>
    <w:rsid w:val="0004712B"/>
    <w:rsid w:val="000501CA"/>
    <w:rsid w:val="000502A5"/>
    <w:rsid w:val="0005152E"/>
    <w:rsid w:val="00051670"/>
    <w:rsid w:val="00051F3C"/>
    <w:rsid w:val="00052505"/>
    <w:rsid w:val="00054F8B"/>
    <w:rsid w:val="0005530D"/>
    <w:rsid w:val="000563DD"/>
    <w:rsid w:val="000564BE"/>
    <w:rsid w:val="00056821"/>
    <w:rsid w:val="0005753F"/>
    <w:rsid w:val="0005765F"/>
    <w:rsid w:val="00060DB5"/>
    <w:rsid w:val="00060E07"/>
    <w:rsid w:val="00061352"/>
    <w:rsid w:val="00061A73"/>
    <w:rsid w:val="000621A9"/>
    <w:rsid w:val="00062202"/>
    <w:rsid w:val="00063922"/>
    <w:rsid w:val="00063FA9"/>
    <w:rsid w:val="000650B0"/>
    <w:rsid w:val="00065853"/>
    <w:rsid w:val="00065CA5"/>
    <w:rsid w:val="00066344"/>
    <w:rsid w:val="00066409"/>
    <w:rsid w:val="0006680A"/>
    <w:rsid w:val="00067862"/>
    <w:rsid w:val="00070895"/>
    <w:rsid w:val="000712AC"/>
    <w:rsid w:val="00071488"/>
    <w:rsid w:val="000716CF"/>
    <w:rsid w:val="00072F5A"/>
    <w:rsid w:val="000730EA"/>
    <w:rsid w:val="000730EB"/>
    <w:rsid w:val="00073CEF"/>
    <w:rsid w:val="0007461D"/>
    <w:rsid w:val="000751A2"/>
    <w:rsid w:val="00075420"/>
    <w:rsid w:val="00076261"/>
    <w:rsid w:val="00076434"/>
    <w:rsid w:val="0007696E"/>
    <w:rsid w:val="0007790A"/>
    <w:rsid w:val="00077EE2"/>
    <w:rsid w:val="00081A2F"/>
    <w:rsid w:val="00081B9A"/>
    <w:rsid w:val="00081CA1"/>
    <w:rsid w:val="0008211B"/>
    <w:rsid w:val="00082335"/>
    <w:rsid w:val="0008321A"/>
    <w:rsid w:val="00083804"/>
    <w:rsid w:val="00083E35"/>
    <w:rsid w:val="0008428D"/>
    <w:rsid w:val="00084387"/>
    <w:rsid w:val="00084C92"/>
    <w:rsid w:val="0008577B"/>
    <w:rsid w:val="000863AF"/>
    <w:rsid w:val="0008650A"/>
    <w:rsid w:val="000867CB"/>
    <w:rsid w:val="00086B1A"/>
    <w:rsid w:val="000904CC"/>
    <w:rsid w:val="000907CE"/>
    <w:rsid w:val="00090C87"/>
    <w:rsid w:val="00091B41"/>
    <w:rsid w:val="000923DE"/>
    <w:rsid w:val="000928ED"/>
    <w:rsid w:val="00092989"/>
    <w:rsid w:val="00093CE4"/>
    <w:rsid w:val="00093F59"/>
    <w:rsid w:val="0009416C"/>
    <w:rsid w:val="000956EA"/>
    <w:rsid w:val="00095AF6"/>
    <w:rsid w:val="000960CD"/>
    <w:rsid w:val="0009756D"/>
    <w:rsid w:val="00097A70"/>
    <w:rsid w:val="000A0955"/>
    <w:rsid w:val="000A09A9"/>
    <w:rsid w:val="000A0E4D"/>
    <w:rsid w:val="000A0EC5"/>
    <w:rsid w:val="000A2C5B"/>
    <w:rsid w:val="000A2FC0"/>
    <w:rsid w:val="000A3560"/>
    <w:rsid w:val="000A4F99"/>
    <w:rsid w:val="000A54D0"/>
    <w:rsid w:val="000A5DEC"/>
    <w:rsid w:val="000A6FF4"/>
    <w:rsid w:val="000A720C"/>
    <w:rsid w:val="000A783D"/>
    <w:rsid w:val="000A79D2"/>
    <w:rsid w:val="000A7B4A"/>
    <w:rsid w:val="000A7BA1"/>
    <w:rsid w:val="000A7EFC"/>
    <w:rsid w:val="000B0D70"/>
    <w:rsid w:val="000B1889"/>
    <w:rsid w:val="000B1E64"/>
    <w:rsid w:val="000B21D2"/>
    <w:rsid w:val="000B2248"/>
    <w:rsid w:val="000B2689"/>
    <w:rsid w:val="000B58ED"/>
    <w:rsid w:val="000B5CB2"/>
    <w:rsid w:val="000B5DFB"/>
    <w:rsid w:val="000B69AD"/>
    <w:rsid w:val="000B6B4D"/>
    <w:rsid w:val="000C052F"/>
    <w:rsid w:val="000C05E2"/>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29AF"/>
    <w:rsid w:val="000D31F8"/>
    <w:rsid w:val="000D33D7"/>
    <w:rsid w:val="000D49DE"/>
    <w:rsid w:val="000D4FB2"/>
    <w:rsid w:val="000D5273"/>
    <w:rsid w:val="000D53C2"/>
    <w:rsid w:val="000D5C1A"/>
    <w:rsid w:val="000D5D4B"/>
    <w:rsid w:val="000D64E3"/>
    <w:rsid w:val="000D6D08"/>
    <w:rsid w:val="000D726B"/>
    <w:rsid w:val="000E0625"/>
    <w:rsid w:val="000E0FAB"/>
    <w:rsid w:val="000E15C3"/>
    <w:rsid w:val="000E1756"/>
    <w:rsid w:val="000E1BCE"/>
    <w:rsid w:val="000E2793"/>
    <w:rsid w:val="000E400C"/>
    <w:rsid w:val="000E411B"/>
    <w:rsid w:val="000E413C"/>
    <w:rsid w:val="000E42AF"/>
    <w:rsid w:val="000E4609"/>
    <w:rsid w:val="000E483C"/>
    <w:rsid w:val="000E4899"/>
    <w:rsid w:val="000E4F06"/>
    <w:rsid w:val="000E526E"/>
    <w:rsid w:val="000E55A8"/>
    <w:rsid w:val="000E5EA6"/>
    <w:rsid w:val="000E5F7D"/>
    <w:rsid w:val="000E6349"/>
    <w:rsid w:val="000E63D1"/>
    <w:rsid w:val="000E6792"/>
    <w:rsid w:val="000E67B1"/>
    <w:rsid w:val="000E6B33"/>
    <w:rsid w:val="000E6B97"/>
    <w:rsid w:val="000E729C"/>
    <w:rsid w:val="000E7D55"/>
    <w:rsid w:val="000F13B6"/>
    <w:rsid w:val="000F29A6"/>
    <w:rsid w:val="000F374B"/>
    <w:rsid w:val="000F424E"/>
    <w:rsid w:val="000F4409"/>
    <w:rsid w:val="000F60D9"/>
    <w:rsid w:val="000F7423"/>
    <w:rsid w:val="001006D9"/>
    <w:rsid w:val="0010097D"/>
    <w:rsid w:val="00100D7E"/>
    <w:rsid w:val="00101C82"/>
    <w:rsid w:val="0010241B"/>
    <w:rsid w:val="001024F5"/>
    <w:rsid w:val="00102873"/>
    <w:rsid w:val="00102EC6"/>
    <w:rsid w:val="00102F7D"/>
    <w:rsid w:val="00102F8E"/>
    <w:rsid w:val="00102FD5"/>
    <w:rsid w:val="001036AE"/>
    <w:rsid w:val="001050BD"/>
    <w:rsid w:val="00105B3D"/>
    <w:rsid w:val="00105B94"/>
    <w:rsid w:val="00106492"/>
    <w:rsid w:val="00107EF1"/>
    <w:rsid w:val="0011009E"/>
    <w:rsid w:val="001100E5"/>
    <w:rsid w:val="0011096E"/>
    <w:rsid w:val="00110A1D"/>
    <w:rsid w:val="00110B86"/>
    <w:rsid w:val="001125DF"/>
    <w:rsid w:val="001129A4"/>
    <w:rsid w:val="001138CE"/>
    <w:rsid w:val="00114CAB"/>
    <w:rsid w:val="00116AEA"/>
    <w:rsid w:val="00117D8A"/>
    <w:rsid w:val="00117FCC"/>
    <w:rsid w:val="00117FE0"/>
    <w:rsid w:val="00120954"/>
    <w:rsid w:val="001211A4"/>
    <w:rsid w:val="00121219"/>
    <w:rsid w:val="00122BD9"/>
    <w:rsid w:val="00123708"/>
    <w:rsid w:val="00123974"/>
    <w:rsid w:val="00123DBD"/>
    <w:rsid w:val="00123DD0"/>
    <w:rsid w:val="00124082"/>
    <w:rsid w:val="0012483C"/>
    <w:rsid w:val="00125546"/>
    <w:rsid w:val="00125D5D"/>
    <w:rsid w:val="00125DB4"/>
    <w:rsid w:val="00126C2C"/>
    <w:rsid w:val="00126DE3"/>
    <w:rsid w:val="00126FB4"/>
    <w:rsid w:val="0012749C"/>
    <w:rsid w:val="00130018"/>
    <w:rsid w:val="00130B25"/>
    <w:rsid w:val="00130EAA"/>
    <w:rsid w:val="001318B9"/>
    <w:rsid w:val="00132160"/>
    <w:rsid w:val="001321EF"/>
    <w:rsid w:val="0013286E"/>
    <w:rsid w:val="00132E8B"/>
    <w:rsid w:val="00133851"/>
    <w:rsid w:val="00133B9C"/>
    <w:rsid w:val="0013415C"/>
    <w:rsid w:val="001341F2"/>
    <w:rsid w:val="00134B53"/>
    <w:rsid w:val="0013500F"/>
    <w:rsid w:val="00135168"/>
    <w:rsid w:val="00135527"/>
    <w:rsid w:val="00135CB6"/>
    <w:rsid w:val="0013683C"/>
    <w:rsid w:val="00136AA1"/>
    <w:rsid w:val="00136D1A"/>
    <w:rsid w:val="00137736"/>
    <w:rsid w:val="001412A0"/>
    <w:rsid w:val="00141E5B"/>
    <w:rsid w:val="0014265A"/>
    <w:rsid w:val="00142FD4"/>
    <w:rsid w:val="00143189"/>
    <w:rsid w:val="00143CEB"/>
    <w:rsid w:val="00143E80"/>
    <w:rsid w:val="001440B6"/>
    <w:rsid w:val="001448C0"/>
    <w:rsid w:val="00144D48"/>
    <w:rsid w:val="00144FEE"/>
    <w:rsid w:val="001450B5"/>
    <w:rsid w:val="00145824"/>
    <w:rsid w:val="00145E41"/>
    <w:rsid w:val="001461B3"/>
    <w:rsid w:val="00146B4F"/>
    <w:rsid w:val="00146B71"/>
    <w:rsid w:val="0015035D"/>
    <w:rsid w:val="00150829"/>
    <w:rsid w:val="001510A0"/>
    <w:rsid w:val="00151285"/>
    <w:rsid w:val="00151A34"/>
    <w:rsid w:val="00151C7E"/>
    <w:rsid w:val="001522DB"/>
    <w:rsid w:val="00152578"/>
    <w:rsid w:val="00152922"/>
    <w:rsid w:val="00153685"/>
    <w:rsid w:val="00153756"/>
    <w:rsid w:val="00153B82"/>
    <w:rsid w:val="00154ECB"/>
    <w:rsid w:val="00155B6E"/>
    <w:rsid w:val="00155CB8"/>
    <w:rsid w:val="0016032B"/>
    <w:rsid w:val="001606C7"/>
    <w:rsid w:val="00160FBB"/>
    <w:rsid w:val="00161BD7"/>
    <w:rsid w:val="00161E54"/>
    <w:rsid w:val="00161F8B"/>
    <w:rsid w:val="001620F4"/>
    <w:rsid w:val="0016264D"/>
    <w:rsid w:val="001629A1"/>
    <w:rsid w:val="00162C6F"/>
    <w:rsid w:val="00163FDB"/>
    <w:rsid w:val="001643A3"/>
    <w:rsid w:val="001650F4"/>
    <w:rsid w:val="0016557D"/>
    <w:rsid w:val="00165786"/>
    <w:rsid w:val="00165B08"/>
    <w:rsid w:val="00165C3E"/>
    <w:rsid w:val="00165C5B"/>
    <w:rsid w:val="00165CB0"/>
    <w:rsid w:val="00166990"/>
    <w:rsid w:val="00167A68"/>
    <w:rsid w:val="001702E7"/>
    <w:rsid w:val="00170AFF"/>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431D"/>
    <w:rsid w:val="001855DA"/>
    <w:rsid w:val="00185D20"/>
    <w:rsid w:val="00186ACC"/>
    <w:rsid w:val="00186E01"/>
    <w:rsid w:val="00187A73"/>
    <w:rsid w:val="0019079B"/>
    <w:rsid w:val="00190D61"/>
    <w:rsid w:val="00191D20"/>
    <w:rsid w:val="00191E42"/>
    <w:rsid w:val="001928AD"/>
    <w:rsid w:val="00192F70"/>
    <w:rsid w:val="0019370A"/>
    <w:rsid w:val="0019383A"/>
    <w:rsid w:val="00193922"/>
    <w:rsid w:val="00193936"/>
    <w:rsid w:val="001939E8"/>
    <w:rsid w:val="0019477E"/>
    <w:rsid w:val="00194F20"/>
    <w:rsid w:val="001950F0"/>
    <w:rsid w:val="0019586E"/>
    <w:rsid w:val="00195CE6"/>
    <w:rsid w:val="00196832"/>
    <w:rsid w:val="00196BE8"/>
    <w:rsid w:val="00196E1F"/>
    <w:rsid w:val="001970EC"/>
    <w:rsid w:val="001974C1"/>
    <w:rsid w:val="001A0647"/>
    <w:rsid w:val="001A0D8A"/>
    <w:rsid w:val="001A0FAB"/>
    <w:rsid w:val="001A10B1"/>
    <w:rsid w:val="001A1286"/>
    <w:rsid w:val="001A2529"/>
    <w:rsid w:val="001A3AE2"/>
    <w:rsid w:val="001A46BA"/>
    <w:rsid w:val="001A48B5"/>
    <w:rsid w:val="001A4DAE"/>
    <w:rsid w:val="001A52DF"/>
    <w:rsid w:val="001A53EF"/>
    <w:rsid w:val="001A55A3"/>
    <w:rsid w:val="001A58FB"/>
    <w:rsid w:val="001A7597"/>
    <w:rsid w:val="001A7D2D"/>
    <w:rsid w:val="001A7EA2"/>
    <w:rsid w:val="001B001E"/>
    <w:rsid w:val="001B0D32"/>
    <w:rsid w:val="001B1D77"/>
    <w:rsid w:val="001B2217"/>
    <w:rsid w:val="001B23AC"/>
    <w:rsid w:val="001B259C"/>
    <w:rsid w:val="001B2C08"/>
    <w:rsid w:val="001B2E45"/>
    <w:rsid w:val="001B312E"/>
    <w:rsid w:val="001B3343"/>
    <w:rsid w:val="001B391C"/>
    <w:rsid w:val="001B4080"/>
    <w:rsid w:val="001B4892"/>
    <w:rsid w:val="001B5050"/>
    <w:rsid w:val="001B57C2"/>
    <w:rsid w:val="001B5AB7"/>
    <w:rsid w:val="001B6B03"/>
    <w:rsid w:val="001B6DAB"/>
    <w:rsid w:val="001B7698"/>
    <w:rsid w:val="001B7BCD"/>
    <w:rsid w:val="001B7BFD"/>
    <w:rsid w:val="001B7DF9"/>
    <w:rsid w:val="001C076B"/>
    <w:rsid w:val="001C083D"/>
    <w:rsid w:val="001C0BB4"/>
    <w:rsid w:val="001C0E1E"/>
    <w:rsid w:val="001C1B9F"/>
    <w:rsid w:val="001C2632"/>
    <w:rsid w:val="001C290C"/>
    <w:rsid w:val="001C347E"/>
    <w:rsid w:val="001C37CA"/>
    <w:rsid w:val="001C3F01"/>
    <w:rsid w:val="001C40A3"/>
    <w:rsid w:val="001C47E7"/>
    <w:rsid w:val="001C4E64"/>
    <w:rsid w:val="001C5A64"/>
    <w:rsid w:val="001C63A1"/>
    <w:rsid w:val="001C7600"/>
    <w:rsid w:val="001D0D58"/>
    <w:rsid w:val="001D1A62"/>
    <w:rsid w:val="001D1D8E"/>
    <w:rsid w:val="001D2B3E"/>
    <w:rsid w:val="001D3375"/>
    <w:rsid w:val="001D3866"/>
    <w:rsid w:val="001D461E"/>
    <w:rsid w:val="001D4621"/>
    <w:rsid w:val="001D4738"/>
    <w:rsid w:val="001D5721"/>
    <w:rsid w:val="001D650A"/>
    <w:rsid w:val="001D6976"/>
    <w:rsid w:val="001D6B90"/>
    <w:rsid w:val="001D6C34"/>
    <w:rsid w:val="001D723F"/>
    <w:rsid w:val="001D72FD"/>
    <w:rsid w:val="001E0895"/>
    <w:rsid w:val="001E0FE4"/>
    <w:rsid w:val="001E145B"/>
    <w:rsid w:val="001E1616"/>
    <w:rsid w:val="001E2513"/>
    <w:rsid w:val="001E2967"/>
    <w:rsid w:val="001E32E1"/>
    <w:rsid w:val="001E3444"/>
    <w:rsid w:val="001E41EF"/>
    <w:rsid w:val="001E4C9A"/>
    <w:rsid w:val="001E6135"/>
    <w:rsid w:val="001E653B"/>
    <w:rsid w:val="001E6E07"/>
    <w:rsid w:val="001E79F5"/>
    <w:rsid w:val="001E7F38"/>
    <w:rsid w:val="001F03CC"/>
    <w:rsid w:val="001F0E69"/>
    <w:rsid w:val="001F0E73"/>
    <w:rsid w:val="001F14AA"/>
    <w:rsid w:val="001F25F0"/>
    <w:rsid w:val="001F35EE"/>
    <w:rsid w:val="001F6A83"/>
    <w:rsid w:val="001F6A8D"/>
    <w:rsid w:val="001F77A0"/>
    <w:rsid w:val="00201308"/>
    <w:rsid w:val="0020152F"/>
    <w:rsid w:val="00201C6A"/>
    <w:rsid w:val="00201DCA"/>
    <w:rsid w:val="00202D15"/>
    <w:rsid w:val="002039A2"/>
    <w:rsid w:val="00203D34"/>
    <w:rsid w:val="00203F36"/>
    <w:rsid w:val="00204413"/>
    <w:rsid w:val="0020450D"/>
    <w:rsid w:val="00205D5A"/>
    <w:rsid w:val="00205F37"/>
    <w:rsid w:val="00206DDE"/>
    <w:rsid w:val="0020753A"/>
    <w:rsid w:val="00207882"/>
    <w:rsid w:val="00207CDC"/>
    <w:rsid w:val="00210787"/>
    <w:rsid w:val="00210DBE"/>
    <w:rsid w:val="00210FCE"/>
    <w:rsid w:val="002116D3"/>
    <w:rsid w:val="002117F5"/>
    <w:rsid w:val="0021191E"/>
    <w:rsid w:val="00211FEB"/>
    <w:rsid w:val="00212AFD"/>
    <w:rsid w:val="00212CDD"/>
    <w:rsid w:val="002135FE"/>
    <w:rsid w:val="0021432C"/>
    <w:rsid w:val="00214837"/>
    <w:rsid w:val="002150CA"/>
    <w:rsid w:val="0021578E"/>
    <w:rsid w:val="00216E10"/>
    <w:rsid w:val="00217359"/>
    <w:rsid w:val="00220105"/>
    <w:rsid w:val="002203D8"/>
    <w:rsid w:val="00220B14"/>
    <w:rsid w:val="00221488"/>
    <w:rsid w:val="002221BA"/>
    <w:rsid w:val="00222414"/>
    <w:rsid w:val="002232C9"/>
    <w:rsid w:val="002236F5"/>
    <w:rsid w:val="00223FAC"/>
    <w:rsid w:val="0022407D"/>
    <w:rsid w:val="00224112"/>
    <w:rsid w:val="00224448"/>
    <w:rsid w:val="00224C1A"/>
    <w:rsid w:val="00224C38"/>
    <w:rsid w:val="00224EEE"/>
    <w:rsid w:val="00224FE5"/>
    <w:rsid w:val="00225908"/>
    <w:rsid w:val="002259AF"/>
    <w:rsid w:val="002259C4"/>
    <w:rsid w:val="00225A88"/>
    <w:rsid w:val="00225AD3"/>
    <w:rsid w:val="00225E4C"/>
    <w:rsid w:val="00226702"/>
    <w:rsid w:val="00230421"/>
    <w:rsid w:val="0023142C"/>
    <w:rsid w:val="0023152D"/>
    <w:rsid w:val="00231C8E"/>
    <w:rsid w:val="00232ADA"/>
    <w:rsid w:val="00232B87"/>
    <w:rsid w:val="00233451"/>
    <w:rsid w:val="00234334"/>
    <w:rsid w:val="0023456D"/>
    <w:rsid w:val="00234DC5"/>
    <w:rsid w:val="0023599B"/>
    <w:rsid w:val="00235D5B"/>
    <w:rsid w:val="0023763C"/>
    <w:rsid w:val="002408A9"/>
    <w:rsid w:val="00240ADF"/>
    <w:rsid w:val="00241011"/>
    <w:rsid w:val="00242A22"/>
    <w:rsid w:val="00242ADF"/>
    <w:rsid w:val="00242BF2"/>
    <w:rsid w:val="002430CB"/>
    <w:rsid w:val="002434E6"/>
    <w:rsid w:val="00244DE6"/>
    <w:rsid w:val="002452FD"/>
    <w:rsid w:val="00245D53"/>
    <w:rsid w:val="00246464"/>
    <w:rsid w:val="0024661B"/>
    <w:rsid w:val="00247862"/>
    <w:rsid w:val="00250B7D"/>
    <w:rsid w:val="00251204"/>
    <w:rsid w:val="00252599"/>
    <w:rsid w:val="002528AC"/>
    <w:rsid w:val="00252ADB"/>
    <w:rsid w:val="00252F7E"/>
    <w:rsid w:val="002539D6"/>
    <w:rsid w:val="00254945"/>
    <w:rsid w:val="002553FF"/>
    <w:rsid w:val="00255D68"/>
    <w:rsid w:val="002569B2"/>
    <w:rsid w:val="00257C29"/>
    <w:rsid w:val="00257DC7"/>
    <w:rsid w:val="00257FEA"/>
    <w:rsid w:val="002612E7"/>
    <w:rsid w:val="002615CC"/>
    <w:rsid w:val="00261CEE"/>
    <w:rsid w:val="00261F11"/>
    <w:rsid w:val="002621E5"/>
    <w:rsid w:val="00262C2A"/>
    <w:rsid w:val="00263B63"/>
    <w:rsid w:val="00263E83"/>
    <w:rsid w:val="00265CB7"/>
    <w:rsid w:val="00265D19"/>
    <w:rsid w:val="0026601B"/>
    <w:rsid w:val="00266725"/>
    <w:rsid w:val="0026695E"/>
    <w:rsid w:val="002678EA"/>
    <w:rsid w:val="00267BED"/>
    <w:rsid w:val="0027021A"/>
    <w:rsid w:val="00270A82"/>
    <w:rsid w:val="00270F42"/>
    <w:rsid w:val="00271990"/>
    <w:rsid w:val="00272682"/>
    <w:rsid w:val="002727DD"/>
    <w:rsid w:val="002745E5"/>
    <w:rsid w:val="00274634"/>
    <w:rsid w:val="002746A6"/>
    <w:rsid w:val="002746C3"/>
    <w:rsid w:val="002758EA"/>
    <w:rsid w:val="00275AC7"/>
    <w:rsid w:val="00275B2A"/>
    <w:rsid w:val="002767AF"/>
    <w:rsid w:val="00276A17"/>
    <w:rsid w:val="00277884"/>
    <w:rsid w:val="00277C4C"/>
    <w:rsid w:val="0028018D"/>
    <w:rsid w:val="0028066A"/>
    <w:rsid w:val="00280BB0"/>
    <w:rsid w:val="00280FB9"/>
    <w:rsid w:val="00281531"/>
    <w:rsid w:val="00281848"/>
    <w:rsid w:val="00282ABA"/>
    <w:rsid w:val="0028342B"/>
    <w:rsid w:val="00283987"/>
    <w:rsid w:val="00283C79"/>
    <w:rsid w:val="00283D43"/>
    <w:rsid w:val="00283D45"/>
    <w:rsid w:val="002847F9"/>
    <w:rsid w:val="0028489D"/>
    <w:rsid w:val="0028494A"/>
    <w:rsid w:val="0028557C"/>
    <w:rsid w:val="00285A58"/>
    <w:rsid w:val="002873EE"/>
    <w:rsid w:val="002902A1"/>
    <w:rsid w:val="00290381"/>
    <w:rsid w:val="0029043D"/>
    <w:rsid w:val="002905F9"/>
    <w:rsid w:val="00290A17"/>
    <w:rsid w:val="002910E2"/>
    <w:rsid w:val="002916EB"/>
    <w:rsid w:val="002919E0"/>
    <w:rsid w:val="00291CF5"/>
    <w:rsid w:val="00293819"/>
    <w:rsid w:val="002943C4"/>
    <w:rsid w:val="002953B6"/>
    <w:rsid w:val="00295746"/>
    <w:rsid w:val="002A004D"/>
    <w:rsid w:val="002A0B7F"/>
    <w:rsid w:val="002A0CD0"/>
    <w:rsid w:val="002A0E17"/>
    <w:rsid w:val="002A0E72"/>
    <w:rsid w:val="002A0F61"/>
    <w:rsid w:val="002A1607"/>
    <w:rsid w:val="002A237C"/>
    <w:rsid w:val="002A3568"/>
    <w:rsid w:val="002A38EB"/>
    <w:rsid w:val="002A4B9D"/>
    <w:rsid w:val="002A4BC6"/>
    <w:rsid w:val="002A4E3D"/>
    <w:rsid w:val="002A53CC"/>
    <w:rsid w:val="002A5FF4"/>
    <w:rsid w:val="002A623B"/>
    <w:rsid w:val="002A6C1B"/>
    <w:rsid w:val="002A6EDF"/>
    <w:rsid w:val="002A6F0F"/>
    <w:rsid w:val="002A793F"/>
    <w:rsid w:val="002B02A0"/>
    <w:rsid w:val="002B07BC"/>
    <w:rsid w:val="002B0DC2"/>
    <w:rsid w:val="002B1A99"/>
    <w:rsid w:val="002B2743"/>
    <w:rsid w:val="002B280C"/>
    <w:rsid w:val="002B3224"/>
    <w:rsid w:val="002B379A"/>
    <w:rsid w:val="002B40AD"/>
    <w:rsid w:val="002B4243"/>
    <w:rsid w:val="002B4755"/>
    <w:rsid w:val="002B4ACB"/>
    <w:rsid w:val="002B4F82"/>
    <w:rsid w:val="002B5285"/>
    <w:rsid w:val="002B5A15"/>
    <w:rsid w:val="002B5CFE"/>
    <w:rsid w:val="002B613E"/>
    <w:rsid w:val="002B6239"/>
    <w:rsid w:val="002B62ED"/>
    <w:rsid w:val="002B6530"/>
    <w:rsid w:val="002B71D1"/>
    <w:rsid w:val="002B736F"/>
    <w:rsid w:val="002B7752"/>
    <w:rsid w:val="002B77C1"/>
    <w:rsid w:val="002B7E98"/>
    <w:rsid w:val="002B7FBB"/>
    <w:rsid w:val="002C0E69"/>
    <w:rsid w:val="002C2626"/>
    <w:rsid w:val="002C2684"/>
    <w:rsid w:val="002C2755"/>
    <w:rsid w:val="002C2865"/>
    <w:rsid w:val="002C2EDA"/>
    <w:rsid w:val="002C2F38"/>
    <w:rsid w:val="002C32B8"/>
    <w:rsid w:val="002C39F1"/>
    <w:rsid w:val="002C4597"/>
    <w:rsid w:val="002C55F8"/>
    <w:rsid w:val="002C6CF3"/>
    <w:rsid w:val="002C7701"/>
    <w:rsid w:val="002C7EEF"/>
    <w:rsid w:val="002D010A"/>
    <w:rsid w:val="002D085A"/>
    <w:rsid w:val="002D08A5"/>
    <w:rsid w:val="002D0924"/>
    <w:rsid w:val="002D178B"/>
    <w:rsid w:val="002D20B8"/>
    <w:rsid w:val="002D22A9"/>
    <w:rsid w:val="002D3361"/>
    <w:rsid w:val="002D3FFC"/>
    <w:rsid w:val="002D4332"/>
    <w:rsid w:val="002D4A20"/>
    <w:rsid w:val="002D5AA8"/>
    <w:rsid w:val="002D629A"/>
    <w:rsid w:val="002D6A9C"/>
    <w:rsid w:val="002D75CB"/>
    <w:rsid w:val="002D75D1"/>
    <w:rsid w:val="002D769C"/>
    <w:rsid w:val="002D7842"/>
    <w:rsid w:val="002E1124"/>
    <w:rsid w:val="002E2187"/>
    <w:rsid w:val="002E2ADB"/>
    <w:rsid w:val="002E3E8B"/>
    <w:rsid w:val="002E3F4B"/>
    <w:rsid w:val="002E4656"/>
    <w:rsid w:val="002E47AE"/>
    <w:rsid w:val="002E48DF"/>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2F7106"/>
    <w:rsid w:val="0030026D"/>
    <w:rsid w:val="0030098E"/>
    <w:rsid w:val="00300C62"/>
    <w:rsid w:val="00301D96"/>
    <w:rsid w:val="00301E97"/>
    <w:rsid w:val="00302183"/>
    <w:rsid w:val="00302833"/>
    <w:rsid w:val="00302F66"/>
    <w:rsid w:val="003040ED"/>
    <w:rsid w:val="003049B1"/>
    <w:rsid w:val="0030540B"/>
    <w:rsid w:val="00305484"/>
    <w:rsid w:val="003058D0"/>
    <w:rsid w:val="003059EF"/>
    <w:rsid w:val="00306777"/>
    <w:rsid w:val="00307DD4"/>
    <w:rsid w:val="0031037A"/>
    <w:rsid w:val="003105FA"/>
    <w:rsid w:val="00311369"/>
    <w:rsid w:val="00312A07"/>
    <w:rsid w:val="003133C0"/>
    <w:rsid w:val="00313780"/>
    <w:rsid w:val="00313B81"/>
    <w:rsid w:val="00314EC1"/>
    <w:rsid w:val="0031554C"/>
    <w:rsid w:val="0031587A"/>
    <w:rsid w:val="00315A71"/>
    <w:rsid w:val="00317018"/>
    <w:rsid w:val="00317086"/>
    <w:rsid w:val="00317176"/>
    <w:rsid w:val="0031779D"/>
    <w:rsid w:val="00317813"/>
    <w:rsid w:val="00317A9D"/>
    <w:rsid w:val="003201D8"/>
    <w:rsid w:val="003207C2"/>
    <w:rsid w:val="003208CC"/>
    <w:rsid w:val="0032118C"/>
    <w:rsid w:val="00321603"/>
    <w:rsid w:val="003222B0"/>
    <w:rsid w:val="00322DDA"/>
    <w:rsid w:val="003231A9"/>
    <w:rsid w:val="00323588"/>
    <w:rsid w:val="00323F6B"/>
    <w:rsid w:val="003240EA"/>
    <w:rsid w:val="003243B7"/>
    <w:rsid w:val="0032541E"/>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69C4"/>
    <w:rsid w:val="003372B8"/>
    <w:rsid w:val="003405CF"/>
    <w:rsid w:val="00340678"/>
    <w:rsid w:val="0034080E"/>
    <w:rsid w:val="00340B78"/>
    <w:rsid w:val="00341008"/>
    <w:rsid w:val="0034147C"/>
    <w:rsid w:val="003416FC"/>
    <w:rsid w:val="00341818"/>
    <w:rsid w:val="003421AE"/>
    <w:rsid w:val="003425DC"/>
    <w:rsid w:val="003439D4"/>
    <w:rsid w:val="00343E01"/>
    <w:rsid w:val="00344D9C"/>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CA0"/>
    <w:rsid w:val="00351D20"/>
    <w:rsid w:val="00351ED8"/>
    <w:rsid w:val="00351F69"/>
    <w:rsid w:val="00352F63"/>
    <w:rsid w:val="003539ED"/>
    <w:rsid w:val="003543A1"/>
    <w:rsid w:val="0035453B"/>
    <w:rsid w:val="0035486C"/>
    <w:rsid w:val="0035589B"/>
    <w:rsid w:val="00355C79"/>
    <w:rsid w:val="00355FFD"/>
    <w:rsid w:val="0035623D"/>
    <w:rsid w:val="0035652F"/>
    <w:rsid w:val="003566E5"/>
    <w:rsid w:val="0035719B"/>
    <w:rsid w:val="0035799C"/>
    <w:rsid w:val="003603DD"/>
    <w:rsid w:val="0036320B"/>
    <w:rsid w:val="0036365E"/>
    <w:rsid w:val="003637AF"/>
    <w:rsid w:val="00363969"/>
    <w:rsid w:val="00367047"/>
    <w:rsid w:val="0036753B"/>
    <w:rsid w:val="00367787"/>
    <w:rsid w:val="00370664"/>
    <w:rsid w:val="003709B7"/>
    <w:rsid w:val="00373616"/>
    <w:rsid w:val="00373B05"/>
    <w:rsid w:val="00374302"/>
    <w:rsid w:val="003744CF"/>
    <w:rsid w:val="00374874"/>
    <w:rsid w:val="00375106"/>
    <w:rsid w:val="0037521F"/>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1E6"/>
    <w:rsid w:val="00387497"/>
    <w:rsid w:val="003919D7"/>
    <w:rsid w:val="00391A40"/>
    <w:rsid w:val="00392BA6"/>
    <w:rsid w:val="00392EDE"/>
    <w:rsid w:val="00394F15"/>
    <w:rsid w:val="00395EEE"/>
    <w:rsid w:val="00396860"/>
    <w:rsid w:val="0039695C"/>
    <w:rsid w:val="00397873"/>
    <w:rsid w:val="003A1265"/>
    <w:rsid w:val="003A222C"/>
    <w:rsid w:val="003A2456"/>
    <w:rsid w:val="003A2612"/>
    <w:rsid w:val="003A3B87"/>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B4A"/>
    <w:rsid w:val="003B5393"/>
    <w:rsid w:val="003B543B"/>
    <w:rsid w:val="003B5621"/>
    <w:rsid w:val="003B5D42"/>
    <w:rsid w:val="003B5F20"/>
    <w:rsid w:val="003B69C2"/>
    <w:rsid w:val="003B7729"/>
    <w:rsid w:val="003B7D07"/>
    <w:rsid w:val="003B7FE5"/>
    <w:rsid w:val="003C045A"/>
    <w:rsid w:val="003C055F"/>
    <w:rsid w:val="003C0781"/>
    <w:rsid w:val="003C0C2E"/>
    <w:rsid w:val="003C1F1A"/>
    <w:rsid w:val="003C2187"/>
    <w:rsid w:val="003C21CA"/>
    <w:rsid w:val="003C2407"/>
    <w:rsid w:val="003C2517"/>
    <w:rsid w:val="003C255F"/>
    <w:rsid w:val="003C33AD"/>
    <w:rsid w:val="003C446D"/>
    <w:rsid w:val="003C4B12"/>
    <w:rsid w:val="003C4D45"/>
    <w:rsid w:val="003C585F"/>
    <w:rsid w:val="003C5F98"/>
    <w:rsid w:val="003C5F9D"/>
    <w:rsid w:val="003C6462"/>
    <w:rsid w:val="003C785A"/>
    <w:rsid w:val="003C7DFC"/>
    <w:rsid w:val="003D04B0"/>
    <w:rsid w:val="003D087E"/>
    <w:rsid w:val="003D0A11"/>
    <w:rsid w:val="003D103D"/>
    <w:rsid w:val="003D16AA"/>
    <w:rsid w:val="003D16D4"/>
    <w:rsid w:val="003D17C3"/>
    <w:rsid w:val="003D21E7"/>
    <w:rsid w:val="003D24D6"/>
    <w:rsid w:val="003D2D25"/>
    <w:rsid w:val="003D3624"/>
    <w:rsid w:val="003D368D"/>
    <w:rsid w:val="003D5D78"/>
    <w:rsid w:val="003D6C3F"/>
    <w:rsid w:val="003D70A3"/>
    <w:rsid w:val="003D7659"/>
    <w:rsid w:val="003E04EF"/>
    <w:rsid w:val="003E1189"/>
    <w:rsid w:val="003E1969"/>
    <w:rsid w:val="003E20DC"/>
    <w:rsid w:val="003E249E"/>
    <w:rsid w:val="003E27C0"/>
    <w:rsid w:val="003E342E"/>
    <w:rsid w:val="003E3A10"/>
    <w:rsid w:val="003E3E1A"/>
    <w:rsid w:val="003E4475"/>
    <w:rsid w:val="003E55F7"/>
    <w:rsid w:val="003E5FF7"/>
    <w:rsid w:val="003E622E"/>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2F77"/>
    <w:rsid w:val="004036CE"/>
    <w:rsid w:val="00403DA3"/>
    <w:rsid w:val="00404B1B"/>
    <w:rsid w:val="00404D74"/>
    <w:rsid w:val="00405BA4"/>
    <w:rsid w:val="00405F2D"/>
    <w:rsid w:val="00406924"/>
    <w:rsid w:val="00406EF4"/>
    <w:rsid w:val="00407F63"/>
    <w:rsid w:val="0041018C"/>
    <w:rsid w:val="00410906"/>
    <w:rsid w:val="00410BC6"/>
    <w:rsid w:val="00411219"/>
    <w:rsid w:val="004117EB"/>
    <w:rsid w:val="004118AA"/>
    <w:rsid w:val="004119EA"/>
    <w:rsid w:val="00412B96"/>
    <w:rsid w:val="00412D75"/>
    <w:rsid w:val="00412DC9"/>
    <w:rsid w:val="004137F1"/>
    <w:rsid w:val="00414795"/>
    <w:rsid w:val="00414ADB"/>
    <w:rsid w:val="004151E5"/>
    <w:rsid w:val="00415A93"/>
    <w:rsid w:val="00416874"/>
    <w:rsid w:val="00416BC6"/>
    <w:rsid w:val="0041755A"/>
    <w:rsid w:val="00417AB4"/>
    <w:rsid w:val="00417B76"/>
    <w:rsid w:val="004216A1"/>
    <w:rsid w:val="00422463"/>
    <w:rsid w:val="004225DC"/>
    <w:rsid w:val="00423959"/>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30A1E"/>
    <w:rsid w:val="00430C71"/>
    <w:rsid w:val="00430E32"/>
    <w:rsid w:val="00431083"/>
    <w:rsid w:val="004314BC"/>
    <w:rsid w:val="00431905"/>
    <w:rsid w:val="00431937"/>
    <w:rsid w:val="0043239D"/>
    <w:rsid w:val="004327CC"/>
    <w:rsid w:val="00433579"/>
    <w:rsid w:val="00433C56"/>
    <w:rsid w:val="0043491E"/>
    <w:rsid w:val="00435610"/>
    <w:rsid w:val="00435776"/>
    <w:rsid w:val="0043606E"/>
    <w:rsid w:val="0043678A"/>
    <w:rsid w:val="00437284"/>
    <w:rsid w:val="00437AE2"/>
    <w:rsid w:val="0044030E"/>
    <w:rsid w:val="0044167E"/>
    <w:rsid w:val="0044305B"/>
    <w:rsid w:val="00444482"/>
    <w:rsid w:val="0044469D"/>
    <w:rsid w:val="00444829"/>
    <w:rsid w:val="00445286"/>
    <w:rsid w:val="004456AE"/>
    <w:rsid w:val="004456D7"/>
    <w:rsid w:val="00445B56"/>
    <w:rsid w:val="00445D01"/>
    <w:rsid w:val="00446EA7"/>
    <w:rsid w:val="00447B0A"/>
    <w:rsid w:val="00447F4D"/>
    <w:rsid w:val="004502E3"/>
    <w:rsid w:val="0045039E"/>
    <w:rsid w:val="00450847"/>
    <w:rsid w:val="00450B55"/>
    <w:rsid w:val="004512FF"/>
    <w:rsid w:val="00451986"/>
    <w:rsid w:val="00451A9F"/>
    <w:rsid w:val="00453D40"/>
    <w:rsid w:val="004542F4"/>
    <w:rsid w:val="00454474"/>
    <w:rsid w:val="0045465D"/>
    <w:rsid w:val="0045542F"/>
    <w:rsid w:val="00455981"/>
    <w:rsid w:val="0045632C"/>
    <w:rsid w:val="00456663"/>
    <w:rsid w:val="00456B59"/>
    <w:rsid w:val="00460545"/>
    <w:rsid w:val="00460B5E"/>
    <w:rsid w:val="00460B6F"/>
    <w:rsid w:val="0046127A"/>
    <w:rsid w:val="004614A3"/>
    <w:rsid w:val="004642CE"/>
    <w:rsid w:val="0046436A"/>
    <w:rsid w:val="0046463F"/>
    <w:rsid w:val="0046496C"/>
    <w:rsid w:val="0046526B"/>
    <w:rsid w:val="004659DC"/>
    <w:rsid w:val="00466664"/>
    <w:rsid w:val="0046729D"/>
    <w:rsid w:val="00470171"/>
    <w:rsid w:val="00470332"/>
    <w:rsid w:val="004707A2"/>
    <w:rsid w:val="00470A9D"/>
    <w:rsid w:val="00471153"/>
    <w:rsid w:val="00471313"/>
    <w:rsid w:val="00472030"/>
    <w:rsid w:val="0047235F"/>
    <w:rsid w:val="00472983"/>
    <w:rsid w:val="00472D91"/>
    <w:rsid w:val="0047583F"/>
    <w:rsid w:val="004759EC"/>
    <w:rsid w:val="00475D25"/>
    <w:rsid w:val="0047623E"/>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41"/>
    <w:rsid w:val="00484882"/>
    <w:rsid w:val="00484BE2"/>
    <w:rsid w:val="0048527D"/>
    <w:rsid w:val="00485490"/>
    <w:rsid w:val="00485507"/>
    <w:rsid w:val="0048550C"/>
    <w:rsid w:val="004864DE"/>
    <w:rsid w:val="00486649"/>
    <w:rsid w:val="004867DB"/>
    <w:rsid w:val="0048683C"/>
    <w:rsid w:val="00486E7E"/>
    <w:rsid w:val="00486EA1"/>
    <w:rsid w:val="004874E1"/>
    <w:rsid w:val="00490008"/>
    <w:rsid w:val="0049024A"/>
    <w:rsid w:val="00490AF2"/>
    <w:rsid w:val="00491735"/>
    <w:rsid w:val="00492B3A"/>
    <w:rsid w:val="00493D64"/>
    <w:rsid w:val="0049440C"/>
    <w:rsid w:val="0049455D"/>
    <w:rsid w:val="00494F7E"/>
    <w:rsid w:val="00495043"/>
    <w:rsid w:val="00495283"/>
    <w:rsid w:val="00495735"/>
    <w:rsid w:val="004959AE"/>
    <w:rsid w:val="00495E41"/>
    <w:rsid w:val="00496834"/>
    <w:rsid w:val="004969CC"/>
    <w:rsid w:val="004A0967"/>
    <w:rsid w:val="004A0C1A"/>
    <w:rsid w:val="004A0DC9"/>
    <w:rsid w:val="004A1919"/>
    <w:rsid w:val="004A29C1"/>
    <w:rsid w:val="004A309C"/>
    <w:rsid w:val="004A39DE"/>
    <w:rsid w:val="004A56DA"/>
    <w:rsid w:val="004A5C06"/>
    <w:rsid w:val="004A64FC"/>
    <w:rsid w:val="004A6CA2"/>
    <w:rsid w:val="004A6DD5"/>
    <w:rsid w:val="004A718F"/>
    <w:rsid w:val="004A7503"/>
    <w:rsid w:val="004B1308"/>
    <w:rsid w:val="004B1A80"/>
    <w:rsid w:val="004B1B3D"/>
    <w:rsid w:val="004B347B"/>
    <w:rsid w:val="004B36E8"/>
    <w:rsid w:val="004B3AEB"/>
    <w:rsid w:val="004B3CDF"/>
    <w:rsid w:val="004B404E"/>
    <w:rsid w:val="004B567B"/>
    <w:rsid w:val="004B5F74"/>
    <w:rsid w:val="004B6266"/>
    <w:rsid w:val="004B65C4"/>
    <w:rsid w:val="004B7228"/>
    <w:rsid w:val="004C056A"/>
    <w:rsid w:val="004C0C32"/>
    <w:rsid w:val="004C0FF9"/>
    <w:rsid w:val="004C16B4"/>
    <w:rsid w:val="004C2C5E"/>
    <w:rsid w:val="004C2E48"/>
    <w:rsid w:val="004C3526"/>
    <w:rsid w:val="004C3F2B"/>
    <w:rsid w:val="004C45F9"/>
    <w:rsid w:val="004C5C6D"/>
    <w:rsid w:val="004C60D5"/>
    <w:rsid w:val="004C6675"/>
    <w:rsid w:val="004C6CFF"/>
    <w:rsid w:val="004C71BD"/>
    <w:rsid w:val="004D068A"/>
    <w:rsid w:val="004D0F49"/>
    <w:rsid w:val="004D1C40"/>
    <w:rsid w:val="004D1CA6"/>
    <w:rsid w:val="004D28AF"/>
    <w:rsid w:val="004D5A14"/>
    <w:rsid w:val="004D5D3F"/>
    <w:rsid w:val="004D5E96"/>
    <w:rsid w:val="004D63B1"/>
    <w:rsid w:val="004D6DCA"/>
    <w:rsid w:val="004D7E55"/>
    <w:rsid w:val="004E0570"/>
    <w:rsid w:val="004E0E7F"/>
    <w:rsid w:val="004E12F0"/>
    <w:rsid w:val="004E1C3C"/>
    <w:rsid w:val="004E1CA1"/>
    <w:rsid w:val="004E1F58"/>
    <w:rsid w:val="004E23B6"/>
    <w:rsid w:val="004E2C55"/>
    <w:rsid w:val="004E40A6"/>
    <w:rsid w:val="004E4343"/>
    <w:rsid w:val="004E5509"/>
    <w:rsid w:val="004E5DBF"/>
    <w:rsid w:val="004E6361"/>
    <w:rsid w:val="004E678C"/>
    <w:rsid w:val="004F0F9D"/>
    <w:rsid w:val="004F11ED"/>
    <w:rsid w:val="004F26B2"/>
    <w:rsid w:val="004F29C0"/>
    <w:rsid w:val="004F2B4F"/>
    <w:rsid w:val="004F32DF"/>
    <w:rsid w:val="004F62B3"/>
    <w:rsid w:val="004F6592"/>
    <w:rsid w:val="004F6CE7"/>
    <w:rsid w:val="004F719B"/>
    <w:rsid w:val="004F77E5"/>
    <w:rsid w:val="005007C6"/>
    <w:rsid w:val="00500AF9"/>
    <w:rsid w:val="005016D9"/>
    <w:rsid w:val="00501C30"/>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3DEC"/>
    <w:rsid w:val="005148CA"/>
    <w:rsid w:val="005149E6"/>
    <w:rsid w:val="00514A5E"/>
    <w:rsid w:val="005157B3"/>
    <w:rsid w:val="0051673A"/>
    <w:rsid w:val="005171C0"/>
    <w:rsid w:val="00517392"/>
    <w:rsid w:val="005177B6"/>
    <w:rsid w:val="005210A0"/>
    <w:rsid w:val="00521B83"/>
    <w:rsid w:val="00522285"/>
    <w:rsid w:val="00522D4E"/>
    <w:rsid w:val="00522D91"/>
    <w:rsid w:val="005230D8"/>
    <w:rsid w:val="00523587"/>
    <w:rsid w:val="00523F1F"/>
    <w:rsid w:val="00525F77"/>
    <w:rsid w:val="00525FDE"/>
    <w:rsid w:val="005262C2"/>
    <w:rsid w:val="0052660C"/>
    <w:rsid w:val="00526685"/>
    <w:rsid w:val="00526726"/>
    <w:rsid w:val="0052708F"/>
    <w:rsid w:val="005271D5"/>
    <w:rsid w:val="00527259"/>
    <w:rsid w:val="005300A4"/>
    <w:rsid w:val="005303A8"/>
    <w:rsid w:val="00530889"/>
    <w:rsid w:val="0053153D"/>
    <w:rsid w:val="00531925"/>
    <w:rsid w:val="00532BE6"/>
    <w:rsid w:val="00533602"/>
    <w:rsid w:val="0053388F"/>
    <w:rsid w:val="00533900"/>
    <w:rsid w:val="00533B2D"/>
    <w:rsid w:val="00533CB5"/>
    <w:rsid w:val="005348A5"/>
    <w:rsid w:val="005350B0"/>
    <w:rsid w:val="00535418"/>
    <w:rsid w:val="00536B38"/>
    <w:rsid w:val="005379E9"/>
    <w:rsid w:val="00537C4B"/>
    <w:rsid w:val="00540124"/>
    <w:rsid w:val="005401C6"/>
    <w:rsid w:val="0054022B"/>
    <w:rsid w:val="00540312"/>
    <w:rsid w:val="0054055C"/>
    <w:rsid w:val="0054063B"/>
    <w:rsid w:val="00540A77"/>
    <w:rsid w:val="00540F41"/>
    <w:rsid w:val="00542846"/>
    <w:rsid w:val="00543068"/>
    <w:rsid w:val="005436E2"/>
    <w:rsid w:val="00543F7A"/>
    <w:rsid w:val="00544D18"/>
    <w:rsid w:val="005454F0"/>
    <w:rsid w:val="00545F27"/>
    <w:rsid w:val="00546E79"/>
    <w:rsid w:val="00547D10"/>
    <w:rsid w:val="00551E1D"/>
    <w:rsid w:val="005522EC"/>
    <w:rsid w:val="00552FAA"/>
    <w:rsid w:val="0055377C"/>
    <w:rsid w:val="00553A0E"/>
    <w:rsid w:val="00553DC2"/>
    <w:rsid w:val="0055460E"/>
    <w:rsid w:val="00554D33"/>
    <w:rsid w:val="0055506C"/>
    <w:rsid w:val="00556AFB"/>
    <w:rsid w:val="00556DD9"/>
    <w:rsid w:val="00556F9F"/>
    <w:rsid w:val="005577D7"/>
    <w:rsid w:val="00560E4F"/>
    <w:rsid w:val="00561A60"/>
    <w:rsid w:val="005622D4"/>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178D"/>
    <w:rsid w:val="00571BE7"/>
    <w:rsid w:val="005727E3"/>
    <w:rsid w:val="005728BA"/>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119"/>
    <w:rsid w:val="0059275C"/>
    <w:rsid w:val="0059298F"/>
    <w:rsid w:val="005931FA"/>
    <w:rsid w:val="00593362"/>
    <w:rsid w:val="005934B6"/>
    <w:rsid w:val="00594A36"/>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71E"/>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0AB"/>
    <w:rsid w:val="005B5A82"/>
    <w:rsid w:val="005B5E5A"/>
    <w:rsid w:val="005B61D4"/>
    <w:rsid w:val="005B6CB7"/>
    <w:rsid w:val="005B7D19"/>
    <w:rsid w:val="005C0A97"/>
    <w:rsid w:val="005C21A2"/>
    <w:rsid w:val="005C2C1A"/>
    <w:rsid w:val="005C2E74"/>
    <w:rsid w:val="005C38A1"/>
    <w:rsid w:val="005C534F"/>
    <w:rsid w:val="005C54E1"/>
    <w:rsid w:val="005C5573"/>
    <w:rsid w:val="005C719F"/>
    <w:rsid w:val="005C7FE3"/>
    <w:rsid w:val="005D0477"/>
    <w:rsid w:val="005D094F"/>
    <w:rsid w:val="005D0C21"/>
    <w:rsid w:val="005D0CC2"/>
    <w:rsid w:val="005D0DA5"/>
    <w:rsid w:val="005D247B"/>
    <w:rsid w:val="005D2A95"/>
    <w:rsid w:val="005D2D80"/>
    <w:rsid w:val="005D3736"/>
    <w:rsid w:val="005D3AAD"/>
    <w:rsid w:val="005D3C34"/>
    <w:rsid w:val="005D3CFF"/>
    <w:rsid w:val="005D3F01"/>
    <w:rsid w:val="005D444F"/>
    <w:rsid w:val="005D5F80"/>
    <w:rsid w:val="005D6215"/>
    <w:rsid w:val="005D7ACE"/>
    <w:rsid w:val="005D7D6C"/>
    <w:rsid w:val="005E00E6"/>
    <w:rsid w:val="005E0392"/>
    <w:rsid w:val="005E1535"/>
    <w:rsid w:val="005E1759"/>
    <w:rsid w:val="005E19A4"/>
    <w:rsid w:val="005E1F0A"/>
    <w:rsid w:val="005E26AD"/>
    <w:rsid w:val="005E2D89"/>
    <w:rsid w:val="005E30DB"/>
    <w:rsid w:val="005E34E3"/>
    <w:rsid w:val="005E365A"/>
    <w:rsid w:val="005E3860"/>
    <w:rsid w:val="005E3D74"/>
    <w:rsid w:val="005E42CF"/>
    <w:rsid w:val="005E49AD"/>
    <w:rsid w:val="005E4B8E"/>
    <w:rsid w:val="005E4FAA"/>
    <w:rsid w:val="005E5DCC"/>
    <w:rsid w:val="005E5F88"/>
    <w:rsid w:val="005E6352"/>
    <w:rsid w:val="005E6BFE"/>
    <w:rsid w:val="005E7B8B"/>
    <w:rsid w:val="005F12B2"/>
    <w:rsid w:val="005F1E39"/>
    <w:rsid w:val="005F24B5"/>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3AE6"/>
    <w:rsid w:val="00604F62"/>
    <w:rsid w:val="00605279"/>
    <w:rsid w:val="00605455"/>
    <w:rsid w:val="00605B7A"/>
    <w:rsid w:val="006060D5"/>
    <w:rsid w:val="00606388"/>
    <w:rsid w:val="00610140"/>
    <w:rsid w:val="0061048B"/>
    <w:rsid w:val="006105AE"/>
    <w:rsid w:val="00611390"/>
    <w:rsid w:val="00611E20"/>
    <w:rsid w:val="0061377A"/>
    <w:rsid w:val="00613C61"/>
    <w:rsid w:val="00613D50"/>
    <w:rsid w:val="00613EF1"/>
    <w:rsid w:val="00614008"/>
    <w:rsid w:val="006145B2"/>
    <w:rsid w:val="006148A5"/>
    <w:rsid w:val="00614999"/>
    <w:rsid w:val="0061524A"/>
    <w:rsid w:val="00615C17"/>
    <w:rsid w:val="006169E3"/>
    <w:rsid w:val="00616CCD"/>
    <w:rsid w:val="00616F42"/>
    <w:rsid w:val="006202D5"/>
    <w:rsid w:val="00620BED"/>
    <w:rsid w:val="00621CC1"/>
    <w:rsid w:val="00621FEF"/>
    <w:rsid w:val="006220F7"/>
    <w:rsid w:val="0062273F"/>
    <w:rsid w:val="006235B5"/>
    <w:rsid w:val="00623A09"/>
    <w:rsid w:val="006244DA"/>
    <w:rsid w:val="00625850"/>
    <w:rsid w:val="00625FC1"/>
    <w:rsid w:val="00625FE4"/>
    <w:rsid w:val="00626659"/>
    <w:rsid w:val="006269A8"/>
    <w:rsid w:val="006270E6"/>
    <w:rsid w:val="00627E1C"/>
    <w:rsid w:val="00630917"/>
    <w:rsid w:val="00631F20"/>
    <w:rsid w:val="00632637"/>
    <w:rsid w:val="0063284C"/>
    <w:rsid w:val="00632AC6"/>
    <w:rsid w:val="00633356"/>
    <w:rsid w:val="00633361"/>
    <w:rsid w:val="00633648"/>
    <w:rsid w:val="00633711"/>
    <w:rsid w:val="006340D7"/>
    <w:rsid w:val="00634BBF"/>
    <w:rsid w:val="00635214"/>
    <w:rsid w:val="00635289"/>
    <w:rsid w:val="0063621E"/>
    <w:rsid w:val="0063694F"/>
    <w:rsid w:val="0063705F"/>
    <w:rsid w:val="0063753D"/>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FBF"/>
    <w:rsid w:val="00646190"/>
    <w:rsid w:val="00646A5E"/>
    <w:rsid w:val="00646B5D"/>
    <w:rsid w:val="00646C4A"/>
    <w:rsid w:val="00647676"/>
    <w:rsid w:val="0064793F"/>
    <w:rsid w:val="00647A50"/>
    <w:rsid w:val="00647AA4"/>
    <w:rsid w:val="00647D78"/>
    <w:rsid w:val="00650200"/>
    <w:rsid w:val="00650BDB"/>
    <w:rsid w:val="00651145"/>
    <w:rsid w:val="0065146D"/>
    <w:rsid w:val="0065150E"/>
    <w:rsid w:val="00652400"/>
    <w:rsid w:val="00652E5C"/>
    <w:rsid w:val="00653619"/>
    <w:rsid w:val="0065378C"/>
    <w:rsid w:val="00653C88"/>
    <w:rsid w:val="00654A01"/>
    <w:rsid w:val="00654D9A"/>
    <w:rsid w:val="00656080"/>
    <w:rsid w:val="00656CFE"/>
    <w:rsid w:val="00656D97"/>
    <w:rsid w:val="00656F56"/>
    <w:rsid w:val="00657252"/>
    <w:rsid w:val="00657626"/>
    <w:rsid w:val="00657E16"/>
    <w:rsid w:val="00660137"/>
    <w:rsid w:val="00660159"/>
    <w:rsid w:val="006603CC"/>
    <w:rsid w:val="006610B2"/>
    <w:rsid w:val="006617F8"/>
    <w:rsid w:val="0066242A"/>
    <w:rsid w:val="00662731"/>
    <w:rsid w:val="006629BC"/>
    <w:rsid w:val="00662AD6"/>
    <w:rsid w:val="00664205"/>
    <w:rsid w:val="00664746"/>
    <w:rsid w:val="00664D58"/>
    <w:rsid w:val="0066506D"/>
    <w:rsid w:val="006674BF"/>
    <w:rsid w:val="00667AA5"/>
    <w:rsid w:val="006710A5"/>
    <w:rsid w:val="006720C3"/>
    <w:rsid w:val="00673B00"/>
    <w:rsid w:val="00673F56"/>
    <w:rsid w:val="00674051"/>
    <w:rsid w:val="006744D8"/>
    <w:rsid w:val="006748C4"/>
    <w:rsid w:val="00675D23"/>
    <w:rsid w:val="00675DBE"/>
    <w:rsid w:val="00676356"/>
    <w:rsid w:val="006764F0"/>
    <w:rsid w:val="00677C40"/>
    <w:rsid w:val="006812A5"/>
    <w:rsid w:val="0068209B"/>
    <w:rsid w:val="006828AD"/>
    <w:rsid w:val="00682B4B"/>
    <w:rsid w:val="00682D65"/>
    <w:rsid w:val="0068354B"/>
    <w:rsid w:val="006839A4"/>
    <w:rsid w:val="0068484E"/>
    <w:rsid w:val="00684B98"/>
    <w:rsid w:val="00684E7C"/>
    <w:rsid w:val="00685364"/>
    <w:rsid w:val="006858F0"/>
    <w:rsid w:val="00685978"/>
    <w:rsid w:val="00685CCB"/>
    <w:rsid w:val="0068681C"/>
    <w:rsid w:val="006870A1"/>
    <w:rsid w:val="0068720B"/>
    <w:rsid w:val="006879FF"/>
    <w:rsid w:val="00687DC5"/>
    <w:rsid w:val="00687EBD"/>
    <w:rsid w:val="0069016E"/>
    <w:rsid w:val="00690CF0"/>
    <w:rsid w:val="006911B5"/>
    <w:rsid w:val="006913F3"/>
    <w:rsid w:val="00691A7F"/>
    <w:rsid w:val="006924C0"/>
    <w:rsid w:val="0069308F"/>
    <w:rsid w:val="006932F6"/>
    <w:rsid w:val="00693AFD"/>
    <w:rsid w:val="00693C7E"/>
    <w:rsid w:val="00694082"/>
    <w:rsid w:val="00696A1C"/>
    <w:rsid w:val="00697006"/>
    <w:rsid w:val="0069732F"/>
    <w:rsid w:val="00697D8D"/>
    <w:rsid w:val="00697EE1"/>
    <w:rsid w:val="006A01B9"/>
    <w:rsid w:val="006A0504"/>
    <w:rsid w:val="006A098B"/>
    <w:rsid w:val="006A10DA"/>
    <w:rsid w:val="006A138F"/>
    <w:rsid w:val="006A1959"/>
    <w:rsid w:val="006A1E18"/>
    <w:rsid w:val="006A23E4"/>
    <w:rsid w:val="006A253A"/>
    <w:rsid w:val="006A2B11"/>
    <w:rsid w:val="006A2D8E"/>
    <w:rsid w:val="006A2DED"/>
    <w:rsid w:val="006A30F3"/>
    <w:rsid w:val="006A3373"/>
    <w:rsid w:val="006A3B22"/>
    <w:rsid w:val="006A4526"/>
    <w:rsid w:val="006A4E8D"/>
    <w:rsid w:val="006A521F"/>
    <w:rsid w:val="006A551A"/>
    <w:rsid w:val="006A5C7A"/>
    <w:rsid w:val="006A6D61"/>
    <w:rsid w:val="006A7161"/>
    <w:rsid w:val="006A7571"/>
    <w:rsid w:val="006A7D88"/>
    <w:rsid w:val="006B1266"/>
    <w:rsid w:val="006B134C"/>
    <w:rsid w:val="006B1A00"/>
    <w:rsid w:val="006B1E35"/>
    <w:rsid w:val="006B1ED9"/>
    <w:rsid w:val="006B235F"/>
    <w:rsid w:val="006B2A64"/>
    <w:rsid w:val="006B2CC9"/>
    <w:rsid w:val="006B3134"/>
    <w:rsid w:val="006B3906"/>
    <w:rsid w:val="006B3DEA"/>
    <w:rsid w:val="006B46F1"/>
    <w:rsid w:val="006B4BB4"/>
    <w:rsid w:val="006B5059"/>
    <w:rsid w:val="006B54E8"/>
    <w:rsid w:val="006B5920"/>
    <w:rsid w:val="006B7230"/>
    <w:rsid w:val="006B7365"/>
    <w:rsid w:val="006C07DC"/>
    <w:rsid w:val="006C084C"/>
    <w:rsid w:val="006C086B"/>
    <w:rsid w:val="006C1103"/>
    <w:rsid w:val="006C1290"/>
    <w:rsid w:val="006C1AF7"/>
    <w:rsid w:val="006C20E2"/>
    <w:rsid w:val="006C2497"/>
    <w:rsid w:val="006C31E1"/>
    <w:rsid w:val="006C357A"/>
    <w:rsid w:val="006C4912"/>
    <w:rsid w:val="006C4B04"/>
    <w:rsid w:val="006C4CD4"/>
    <w:rsid w:val="006C5E98"/>
    <w:rsid w:val="006C6154"/>
    <w:rsid w:val="006C619A"/>
    <w:rsid w:val="006C6F92"/>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674"/>
    <w:rsid w:val="006D793B"/>
    <w:rsid w:val="006D7DE9"/>
    <w:rsid w:val="006E0D9A"/>
    <w:rsid w:val="006E1741"/>
    <w:rsid w:val="006E19E6"/>
    <w:rsid w:val="006E26F5"/>
    <w:rsid w:val="006E3581"/>
    <w:rsid w:val="006E381B"/>
    <w:rsid w:val="006E3E5D"/>
    <w:rsid w:val="006E4A96"/>
    <w:rsid w:val="006E5001"/>
    <w:rsid w:val="006E60F7"/>
    <w:rsid w:val="006E6716"/>
    <w:rsid w:val="006E6C06"/>
    <w:rsid w:val="006E748A"/>
    <w:rsid w:val="006E7C46"/>
    <w:rsid w:val="006F0C6F"/>
    <w:rsid w:val="006F0E7A"/>
    <w:rsid w:val="006F0FE2"/>
    <w:rsid w:val="006F1CEF"/>
    <w:rsid w:val="006F1EBA"/>
    <w:rsid w:val="006F2024"/>
    <w:rsid w:val="006F2D15"/>
    <w:rsid w:val="006F3064"/>
    <w:rsid w:val="006F3390"/>
    <w:rsid w:val="006F36C9"/>
    <w:rsid w:val="006F4634"/>
    <w:rsid w:val="006F4E3A"/>
    <w:rsid w:val="006F4FDD"/>
    <w:rsid w:val="006F5202"/>
    <w:rsid w:val="006F528D"/>
    <w:rsid w:val="006F552C"/>
    <w:rsid w:val="006F5953"/>
    <w:rsid w:val="006F5BBA"/>
    <w:rsid w:val="006F6802"/>
    <w:rsid w:val="006F6DA3"/>
    <w:rsid w:val="006F7EF5"/>
    <w:rsid w:val="00701476"/>
    <w:rsid w:val="00701B7D"/>
    <w:rsid w:val="00703306"/>
    <w:rsid w:val="00703C50"/>
    <w:rsid w:val="0070464A"/>
    <w:rsid w:val="007052E4"/>
    <w:rsid w:val="00705450"/>
    <w:rsid w:val="00705746"/>
    <w:rsid w:val="00705A64"/>
    <w:rsid w:val="007064B9"/>
    <w:rsid w:val="00706789"/>
    <w:rsid w:val="00707511"/>
    <w:rsid w:val="0070778A"/>
    <w:rsid w:val="00707BE8"/>
    <w:rsid w:val="007104EE"/>
    <w:rsid w:val="00710807"/>
    <w:rsid w:val="00710BC1"/>
    <w:rsid w:val="00710D94"/>
    <w:rsid w:val="0071102B"/>
    <w:rsid w:val="00711FD8"/>
    <w:rsid w:val="00712024"/>
    <w:rsid w:val="00712098"/>
    <w:rsid w:val="00712F5E"/>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6290"/>
    <w:rsid w:val="00726449"/>
    <w:rsid w:val="007266FE"/>
    <w:rsid w:val="00727B4C"/>
    <w:rsid w:val="00730B8B"/>
    <w:rsid w:val="00730D3F"/>
    <w:rsid w:val="00731981"/>
    <w:rsid w:val="00731D6A"/>
    <w:rsid w:val="00731FC8"/>
    <w:rsid w:val="007321A7"/>
    <w:rsid w:val="00733403"/>
    <w:rsid w:val="007348AA"/>
    <w:rsid w:val="00735097"/>
    <w:rsid w:val="00735D36"/>
    <w:rsid w:val="00736151"/>
    <w:rsid w:val="00737E39"/>
    <w:rsid w:val="0074037F"/>
    <w:rsid w:val="007405D0"/>
    <w:rsid w:val="00740BC6"/>
    <w:rsid w:val="00740D45"/>
    <w:rsid w:val="0074116A"/>
    <w:rsid w:val="007416BC"/>
    <w:rsid w:val="00741C2F"/>
    <w:rsid w:val="00743F31"/>
    <w:rsid w:val="00744F0F"/>
    <w:rsid w:val="007456A6"/>
    <w:rsid w:val="007458D7"/>
    <w:rsid w:val="00745B25"/>
    <w:rsid w:val="00745CBA"/>
    <w:rsid w:val="00746874"/>
    <w:rsid w:val="00750089"/>
    <w:rsid w:val="007506CF"/>
    <w:rsid w:val="00750AAB"/>
    <w:rsid w:val="00750BB9"/>
    <w:rsid w:val="00751D5F"/>
    <w:rsid w:val="00751E14"/>
    <w:rsid w:val="00751E73"/>
    <w:rsid w:val="00752879"/>
    <w:rsid w:val="007528CB"/>
    <w:rsid w:val="0075360B"/>
    <w:rsid w:val="0075468F"/>
    <w:rsid w:val="0075469E"/>
    <w:rsid w:val="00754FF9"/>
    <w:rsid w:val="007561F9"/>
    <w:rsid w:val="007561FB"/>
    <w:rsid w:val="00756F43"/>
    <w:rsid w:val="0075725F"/>
    <w:rsid w:val="00760081"/>
    <w:rsid w:val="007605A0"/>
    <w:rsid w:val="00760669"/>
    <w:rsid w:val="0076069E"/>
    <w:rsid w:val="00760F90"/>
    <w:rsid w:val="00761580"/>
    <w:rsid w:val="00761A1A"/>
    <w:rsid w:val="00761A6F"/>
    <w:rsid w:val="0076202E"/>
    <w:rsid w:val="00762AEC"/>
    <w:rsid w:val="00762CE7"/>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C9B"/>
    <w:rsid w:val="00771E69"/>
    <w:rsid w:val="00772023"/>
    <w:rsid w:val="007726BD"/>
    <w:rsid w:val="00772B2A"/>
    <w:rsid w:val="00772D1E"/>
    <w:rsid w:val="007732FD"/>
    <w:rsid w:val="00773AA9"/>
    <w:rsid w:val="0077453E"/>
    <w:rsid w:val="00774838"/>
    <w:rsid w:val="00775808"/>
    <w:rsid w:val="00775FEB"/>
    <w:rsid w:val="0078050B"/>
    <w:rsid w:val="00780B46"/>
    <w:rsid w:val="00780B97"/>
    <w:rsid w:val="0078155F"/>
    <w:rsid w:val="00782382"/>
    <w:rsid w:val="007826C6"/>
    <w:rsid w:val="007830A4"/>
    <w:rsid w:val="00783356"/>
    <w:rsid w:val="00783A13"/>
    <w:rsid w:val="007844F8"/>
    <w:rsid w:val="00784523"/>
    <w:rsid w:val="00785B62"/>
    <w:rsid w:val="00786B72"/>
    <w:rsid w:val="00787E52"/>
    <w:rsid w:val="00790AB9"/>
    <w:rsid w:val="00790E18"/>
    <w:rsid w:val="0079151B"/>
    <w:rsid w:val="00791D02"/>
    <w:rsid w:val="00791F1D"/>
    <w:rsid w:val="00792831"/>
    <w:rsid w:val="00792B60"/>
    <w:rsid w:val="007937D9"/>
    <w:rsid w:val="007944B7"/>
    <w:rsid w:val="00794AA2"/>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334B"/>
    <w:rsid w:val="007A3A4A"/>
    <w:rsid w:val="007A3A6A"/>
    <w:rsid w:val="007A3E1B"/>
    <w:rsid w:val="007A4EBD"/>
    <w:rsid w:val="007A50E4"/>
    <w:rsid w:val="007A5C29"/>
    <w:rsid w:val="007A60C0"/>
    <w:rsid w:val="007A66D8"/>
    <w:rsid w:val="007A68B7"/>
    <w:rsid w:val="007A68D7"/>
    <w:rsid w:val="007A6B8A"/>
    <w:rsid w:val="007B0FA8"/>
    <w:rsid w:val="007B1556"/>
    <w:rsid w:val="007B3416"/>
    <w:rsid w:val="007B3BB2"/>
    <w:rsid w:val="007B3D27"/>
    <w:rsid w:val="007B409A"/>
    <w:rsid w:val="007B487D"/>
    <w:rsid w:val="007B5110"/>
    <w:rsid w:val="007B5C8B"/>
    <w:rsid w:val="007B627D"/>
    <w:rsid w:val="007B67AF"/>
    <w:rsid w:val="007B6822"/>
    <w:rsid w:val="007B6A6E"/>
    <w:rsid w:val="007B6E8F"/>
    <w:rsid w:val="007B7458"/>
    <w:rsid w:val="007B755C"/>
    <w:rsid w:val="007B7BAD"/>
    <w:rsid w:val="007B7F65"/>
    <w:rsid w:val="007C0C03"/>
    <w:rsid w:val="007C0E89"/>
    <w:rsid w:val="007C1866"/>
    <w:rsid w:val="007C1FAB"/>
    <w:rsid w:val="007C23F9"/>
    <w:rsid w:val="007C29FE"/>
    <w:rsid w:val="007C2DAD"/>
    <w:rsid w:val="007C3191"/>
    <w:rsid w:val="007C38CA"/>
    <w:rsid w:val="007C3A5B"/>
    <w:rsid w:val="007C3CAE"/>
    <w:rsid w:val="007C40AD"/>
    <w:rsid w:val="007C4398"/>
    <w:rsid w:val="007C4772"/>
    <w:rsid w:val="007C483A"/>
    <w:rsid w:val="007C4F9A"/>
    <w:rsid w:val="007C5440"/>
    <w:rsid w:val="007C54EA"/>
    <w:rsid w:val="007C6582"/>
    <w:rsid w:val="007C6B57"/>
    <w:rsid w:val="007C6E8D"/>
    <w:rsid w:val="007C7071"/>
    <w:rsid w:val="007D1476"/>
    <w:rsid w:val="007D1734"/>
    <w:rsid w:val="007D1914"/>
    <w:rsid w:val="007D234A"/>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1C6D"/>
    <w:rsid w:val="007E2244"/>
    <w:rsid w:val="007E24AC"/>
    <w:rsid w:val="007E3C55"/>
    <w:rsid w:val="007E4157"/>
    <w:rsid w:val="007E49E7"/>
    <w:rsid w:val="007E4D9A"/>
    <w:rsid w:val="007E5537"/>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2F67"/>
    <w:rsid w:val="007F302F"/>
    <w:rsid w:val="007F46C5"/>
    <w:rsid w:val="007F47AD"/>
    <w:rsid w:val="007F522B"/>
    <w:rsid w:val="007F660C"/>
    <w:rsid w:val="007F672A"/>
    <w:rsid w:val="007F6AC0"/>
    <w:rsid w:val="007F6D81"/>
    <w:rsid w:val="007F7416"/>
    <w:rsid w:val="0080021F"/>
    <w:rsid w:val="00800B7F"/>
    <w:rsid w:val="008010EA"/>
    <w:rsid w:val="00801105"/>
    <w:rsid w:val="00801207"/>
    <w:rsid w:val="00801437"/>
    <w:rsid w:val="00801973"/>
    <w:rsid w:val="008019FF"/>
    <w:rsid w:val="00801E48"/>
    <w:rsid w:val="008033AA"/>
    <w:rsid w:val="008037E3"/>
    <w:rsid w:val="00803809"/>
    <w:rsid w:val="00803AFB"/>
    <w:rsid w:val="00803B98"/>
    <w:rsid w:val="00805617"/>
    <w:rsid w:val="00806CF5"/>
    <w:rsid w:val="008070DD"/>
    <w:rsid w:val="00811B11"/>
    <w:rsid w:val="00811E1A"/>
    <w:rsid w:val="00812382"/>
    <w:rsid w:val="00812624"/>
    <w:rsid w:val="00812D18"/>
    <w:rsid w:val="00813132"/>
    <w:rsid w:val="0081365B"/>
    <w:rsid w:val="0081422D"/>
    <w:rsid w:val="00814B3C"/>
    <w:rsid w:val="00815AE5"/>
    <w:rsid w:val="0081647D"/>
    <w:rsid w:val="00816B0F"/>
    <w:rsid w:val="00816DF1"/>
    <w:rsid w:val="00817BAB"/>
    <w:rsid w:val="00820712"/>
    <w:rsid w:val="00820EDE"/>
    <w:rsid w:val="008213C6"/>
    <w:rsid w:val="0082149D"/>
    <w:rsid w:val="0082168E"/>
    <w:rsid w:val="00822EBB"/>
    <w:rsid w:val="0082310D"/>
    <w:rsid w:val="008234F2"/>
    <w:rsid w:val="008236D7"/>
    <w:rsid w:val="008238A0"/>
    <w:rsid w:val="00823CCF"/>
    <w:rsid w:val="00824561"/>
    <w:rsid w:val="008245C8"/>
    <w:rsid w:val="00824826"/>
    <w:rsid w:val="00825DA3"/>
    <w:rsid w:val="008266F4"/>
    <w:rsid w:val="00826D49"/>
    <w:rsid w:val="008274F6"/>
    <w:rsid w:val="00831359"/>
    <w:rsid w:val="00831BFB"/>
    <w:rsid w:val="00831C1B"/>
    <w:rsid w:val="0083290C"/>
    <w:rsid w:val="00832AC2"/>
    <w:rsid w:val="00833380"/>
    <w:rsid w:val="00833822"/>
    <w:rsid w:val="008343EB"/>
    <w:rsid w:val="008344B1"/>
    <w:rsid w:val="0083451E"/>
    <w:rsid w:val="008352DA"/>
    <w:rsid w:val="0083630F"/>
    <w:rsid w:val="0083652C"/>
    <w:rsid w:val="0083784F"/>
    <w:rsid w:val="008379FA"/>
    <w:rsid w:val="00837F7E"/>
    <w:rsid w:val="0084134A"/>
    <w:rsid w:val="00841993"/>
    <w:rsid w:val="00843723"/>
    <w:rsid w:val="00845ACA"/>
    <w:rsid w:val="00846C38"/>
    <w:rsid w:val="00846D82"/>
    <w:rsid w:val="0084787B"/>
    <w:rsid w:val="00847980"/>
    <w:rsid w:val="008508B6"/>
    <w:rsid w:val="00850AEA"/>
    <w:rsid w:val="00850D37"/>
    <w:rsid w:val="00851C46"/>
    <w:rsid w:val="0085261C"/>
    <w:rsid w:val="008526B7"/>
    <w:rsid w:val="0085377C"/>
    <w:rsid w:val="0085398A"/>
    <w:rsid w:val="008554C4"/>
    <w:rsid w:val="0085584D"/>
    <w:rsid w:val="00855DC0"/>
    <w:rsid w:val="008565F1"/>
    <w:rsid w:val="00856608"/>
    <w:rsid w:val="00857054"/>
    <w:rsid w:val="00857670"/>
    <w:rsid w:val="00857BDB"/>
    <w:rsid w:val="00857CBE"/>
    <w:rsid w:val="0086012B"/>
    <w:rsid w:val="008604AA"/>
    <w:rsid w:val="0086075B"/>
    <w:rsid w:val="0086238F"/>
    <w:rsid w:val="0086295C"/>
    <w:rsid w:val="0086380F"/>
    <w:rsid w:val="00863E67"/>
    <w:rsid w:val="0086502D"/>
    <w:rsid w:val="00865BDE"/>
    <w:rsid w:val="008660A9"/>
    <w:rsid w:val="0086650A"/>
    <w:rsid w:val="0086685D"/>
    <w:rsid w:val="00866C4A"/>
    <w:rsid w:val="008677F5"/>
    <w:rsid w:val="00867C78"/>
    <w:rsid w:val="00867F9A"/>
    <w:rsid w:val="0087167C"/>
    <w:rsid w:val="008729CF"/>
    <w:rsid w:val="008730FE"/>
    <w:rsid w:val="008733AD"/>
    <w:rsid w:val="00873C5E"/>
    <w:rsid w:val="00874439"/>
    <w:rsid w:val="00874C62"/>
    <w:rsid w:val="008754ED"/>
    <w:rsid w:val="00876D9F"/>
    <w:rsid w:val="00876DDD"/>
    <w:rsid w:val="00880704"/>
    <w:rsid w:val="00880EFC"/>
    <w:rsid w:val="00880F6B"/>
    <w:rsid w:val="008815E4"/>
    <w:rsid w:val="00881C13"/>
    <w:rsid w:val="00882DA1"/>
    <w:rsid w:val="008839BB"/>
    <w:rsid w:val="008839FB"/>
    <w:rsid w:val="008844F8"/>
    <w:rsid w:val="00884990"/>
    <w:rsid w:val="0088572E"/>
    <w:rsid w:val="00887016"/>
    <w:rsid w:val="00887B65"/>
    <w:rsid w:val="00887D20"/>
    <w:rsid w:val="00890A06"/>
    <w:rsid w:val="008912CE"/>
    <w:rsid w:val="00891671"/>
    <w:rsid w:val="0089221E"/>
    <w:rsid w:val="00893AF4"/>
    <w:rsid w:val="00893EE9"/>
    <w:rsid w:val="00893F61"/>
    <w:rsid w:val="008945C6"/>
    <w:rsid w:val="008948E3"/>
    <w:rsid w:val="00894BF2"/>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0CC1"/>
    <w:rsid w:val="008B196E"/>
    <w:rsid w:val="008B3714"/>
    <w:rsid w:val="008B46CA"/>
    <w:rsid w:val="008B4E93"/>
    <w:rsid w:val="008B5280"/>
    <w:rsid w:val="008B5662"/>
    <w:rsid w:val="008B667B"/>
    <w:rsid w:val="008B7383"/>
    <w:rsid w:val="008B77A4"/>
    <w:rsid w:val="008C0249"/>
    <w:rsid w:val="008C11C7"/>
    <w:rsid w:val="008C12FC"/>
    <w:rsid w:val="008C14BE"/>
    <w:rsid w:val="008C1E0A"/>
    <w:rsid w:val="008C1EBA"/>
    <w:rsid w:val="008C21F6"/>
    <w:rsid w:val="008C22C3"/>
    <w:rsid w:val="008C2EAC"/>
    <w:rsid w:val="008C38DD"/>
    <w:rsid w:val="008C3929"/>
    <w:rsid w:val="008C3B94"/>
    <w:rsid w:val="008C4554"/>
    <w:rsid w:val="008C596A"/>
    <w:rsid w:val="008C5EB8"/>
    <w:rsid w:val="008C5EDA"/>
    <w:rsid w:val="008C6CCE"/>
    <w:rsid w:val="008C6EB4"/>
    <w:rsid w:val="008C792F"/>
    <w:rsid w:val="008C7ABD"/>
    <w:rsid w:val="008D0943"/>
    <w:rsid w:val="008D1AB8"/>
    <w:rsid w:val="008D2799"/>
    <w:rsid w:val="008D28C2"/>
    <w:rsid w:val="008D2BC6"/>
    <w:rsid w:val="008D42F9"/>
    <w:rsid w:val="008D4B19"/>
    <w:rsid w:val="008D4BBE"/>
    <w:rsid w:val="008D53E7"/>
    <w:rsid w:val="008D589C"/>
    <w:rsid w:val="008D59A0"/>
    <w:rsid w:val="008D624A"/>
    <w:rsid w:val="008D67EB"/>
    <w:rsid w:val="008D6FCF"/>
    <w:rsid w:val="008D7449"/>
    <w:rsid w:val="008D7B21"/>
    <w:rsid w:val="008E0460"/>
    <w:rsid w:val="008E0D47"/>
    <w:rsid w:val="008E0D6E"/>
    <w:rsid w:val="008E10AE"/>
    <w:rsid w:val="008E1125"/>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C7E"/>
    <w:rsid w:val="008F3D8B"/>
    <w:rsid w:val="008F4E05"/>
    <w:rsid w:val="008F52DF"/>
    <w:rsid w:val="008F55AB"/>
    <w:rsid w:val="008F68AA"/>
    <w:rsid w:val="008F6969"/>
    <w:rsid w:val="008F6A74"/>
    <w:rsid w:val="008F71B1"/>
    <w:rsid w:val="008F7288"/>
    <w:rsid w:val="008F7616"/>
    <w:rsid w:val="008F7809"/>
    <w:rsid w:val="008F7A6E"/>
    <w:rsid w:val="008F7C4B"/>
    <w:rsid w:val="009009F0"/>
    <w:rsid w:val="00900B6B"/>
    <w:rsid w:val="00900BA1"/>
    <w:rsid w:val="00900BB1"/>
    <w:rsid w:val="00900F68"/>
    <w:rsid w:val="00901421"/>
    <w:rsid w:val="0090163D"/>
    <w:rsid w:val="00902244"/>
    <w:rsid w:val="009025AF"/>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4E0"/>
    <w:rsid w:val="00913670"/>
    <w:rsid w:val="00913E81"/>
    <w:rsid w:val="00913E9A"/>
    <w:rsid w:val="00914003"/>
    <w:rsid w:val="00914018"/>
    <w:rsid w:val="00914E92"/>
    <w:rsid w:val="009153A9"/>
    <w:rsid w:val="0091564A"/>
    <w:rsid w:val="009158FD"/>
    <w:rsid w:val="00915EA2"/>
    <w:rsid w:val="009164E0"/>
    <w:rsid w:val="00916AB5"/>
    <w:rsid w:val="009170B7"/>
    <w:rsid w:val="00917805"/>
    <w:rsid w:val="009209F1"/>
    <w:rsid w:val="00920DE4"/>
    <w:rsid w:val="00921043"/>
    <w:rsid w:val="00921519"/>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6002"/>
    <w:rsid w:val="00936A27"/>
    <w:rsid w:val="00936DC2"/>
    <w:rsid w:val="009372EB"/>
    <w:rsid w:val="009409E2"/>
    <w:rsid w:val="0094145C"/>
    <w:rsid w:val="00941838"/>
    <w:rsid w:val="00942003"/>
    <w:rsid w:val="00942060"/>
    <w:rsid w:val="0094235F"/>
    <w:rsid w:val="0094253A"/>
    <w:rsid w:val="009425A8"/>
    <w:rsid w:val="00944B5E"/>
    <w:rsid w:val="00946020"/>
    <w:rsid w:val="00946A51"/>
    <w:rsid w:val="0094756A"/>
    <w:rsid w:val="00947624"/>
    <w:rsid w:val="009479C1"/>
    <w:rsid w:val="00947D8B"/>
    <w:rsid w:val="0095131C"/>
    <w:rsid w:val="00951880"/>
    <w:rsid w:val="00951891"/>
    <w:rsid w:val="0095252F"/>
    <w:rsid w:val="009527FA"/>
    <w:rsid w:val="00953818"/>
    <w:rsid w:val="00953A49"/>
    <w:rsid w:val="00953E5B"/>
    <w:rsid w:val="009540D7"/>
    <w:rsid w:val="00956199"/>
    <w:rsid w:val="00956814"/>
    <w:rsid w:val="0095748E"/>
    <w:rsid w:val="00957788"/>
    <w:rsid w:val="00957EA2"/>
    <w:rsid w:val="0096156F"/>
    <w:rsid w:val="00961C7D"/>
    <w:rsid w:val="00962A4D"/>
    <w:rsid w:val="00962A57"/>
    <w:rsid w:val="00963064"/>
    <w:rsid w:val="009631CE"/>
    <w:rsid w:val="00964164"/>
    <w:rsid w:val="0096484C"/>
    <w:rsid w:val="00966440"/>
    <w:rsid w:val="00966CDA"/>
    <w:rsid w:val="0096762E"/>
    <w:rsid w:val="00967729"/>
    <w:rsid w:val="00967D55"/>
    <w:rsid w:val="009704B8"/>
    <w:rsid w:val="00971134"/>
    <w:rsid w:val="0097170B"/>
    <w:rsid w:val="00972437"/>
    <w:rsid w:val="00972C01"/>
    <w:rsid w:val="00972C29"/>
    <w:rsid w:val="00972C31"/>
    <w:rsid w:val="00973768"/>
    <w:rsid w:val="009737C1"/>
    <w:rsid w:val="00973959"/>
    <w:rsid w:val="009742C2"/>
    <w:rsid w:val="009743A2"/>
    <w:rsid w:val="009743C6"/>
    <w:rsid w:val="00974B66"/>
    <w:rsid w:val="00974C38"/>
    <w:rsid w:val="00975355"/>
    <w:rsid w:val="00975A9C"/>
    <w:rsid w:val="00975DCF"/>
    <w:rsid w:val="00976182"/>
    <w:rsid w:val="00976243"/>
    <w:rsid w:val="00976476"/>
    <w:rsid w:val="009767D9"/>
    <w:rsid w:val="00976CBC"/>
    <w:rsid w:val="00976F4A"/>
    <w:rsid w:val="009772EA"/>
    <w:rsid w:val="009778BF"/>
    <w:rsid w:val="00977B30"/>
    <w:rsid w:val="00977BCF"/>
    <w:rsid w:val="00980096"/>
    <w:rsid w:val="009818D1"/>
    <w:rsid w:val="00981F06"/>
    <w:rsid w:val="009838B5"/>
    <w:rsid w:val="00983CBD"/>
    <w:rsid w:val="00983E7D"/>
    <w:rsid w:val="00983F3F"/>
    <w:rsid w:val="009840B4"/>
    <w:rsid w:val="0098559E"/>
    <w:rsid w:val="009858B7"/>
    <w:rsid w:val="00985D23"/>
    <w:rsid w:val="0098766E"/>
    <w:rsid w:val="0099063B"/>
    <w:rsid w:val="009907B4"/>
    <w:rsid w:val="009909CE"/>
    <w:rsid w:val="009911B1"/>
    <w:rsid w:val="009913C6"/>
    <w:rsid w:val="00991480"/>
    <w:rsid w:val="009914E8"/>
    <w:rsid w:val="0099184B"/>
    <w:rsid w:val="00992C17"/>
    <w:rsid w:val="00992CA0"/>
    <w:rsid w:val="00993507"/>
    <w:rsid w:val="009935C8"/>
    <w:rsid w:val="0099370F"/>
    <w:rsid w:val="00993B05"/>
    <w:rsid w:val="00994259"/>
    <w:rsid w:val="009948C8"/>
    <w:rsid w:val="009954CB"/>
    <w:rsid w:val="009963F8"/>
    <w:rsid w:val="00996AB4"/>
    <w:rsid w:val="009977AE"/>
    <w:rsid w:val="00997F02"/>
    <w:rsid w:val="009A18C2"/>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5A6"/>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0DB"/>
    <w:rsid w:val="009C01B2"/>
    <w:rsid w:val="009C049D"/>
    <w:rsid w:val="009C0C92"/>
    <w:rsid w:val="009C151B"/>
    <w:rsid w:val="009C167C"/>
    <w:rsid w:val="009C17F7"/>
    <w:rsid w:val="009C26CD"/>
    <w:rsid w:val="009C27BF"/>
    <w:rsid w:val="009C2D9D"/>
    <w:rsid w:val="009C3921"/>
    <w:rsid w:val="009C3F4D"/>
    <w:rsid w:val="009C45A8"/>
    <w:rsid w:val="009C4D1A"/>
    <w:rsid w:val="009C4FC9"/>
    <w:rsid w:val="009C5279"/>
    <w:rsid w:val="009C5A70"/>
    <w:rsid w:val="009C5AFD"/>
    <w:rsid w:val="009C5C39"/>
    <w:rsid w:val="009C6158"/>
    <w:rsid w:val="009C6222"/>
    <w:rsid w:val="009C6223"/>
    <w:rsid w:val="009C6830"/>
    <w:rsid w:val="009C686D"/>
    <w:rsid w:val="009C69F2"/>
    <w:rsid w:val="009C6B3A"/>
    <w:rsid w:val="009C7726"/>
    <w:rsid w:val="009C7A0D"/>
    <w:rsid w:val="009D01BC"/>
    <w:rsid w:val="009D051D"/>
    <w:rsid w:val="009D0A3F"/>
    <w:rsid w:val="009D11FD"/>
    <w:rsid w:val="009D1374"/>
    <w:rsid w:val="009D14A5"/>
    <w:rsid w:val="009D1602"/>
    <w:rsid w:val="009D1A6A"/>
    <w:rsid w:val="009D2168"/>
    <w:rsid w:val="009D2E1A"/>
    <w:rsid w:val="009D34C4"/>
    <w:rsid w:val="009D39FB"/>
    <w:rsid w:val="009D3BA6"/>
    <w:rsid w:val="009D3D95"/>
    <w:rsid w:val="009D4222"/>
    <w:rsid w:val="009D4D75"/>
    <w:rsid w:val="009D545D"/>
    <w:rsid w:val="009D6F50"/>
    <w:rsid w:val="009D7314"/>
    <w:rsid w:val="009D7B90"/>
    <w:rsid w:val="009E02B1"/>
    <w:rsid w:val="009E041D"/>
    <w:rsid w:val="009E08F9"/>
    <w:rsid w:val="009E1114"/>
    <w:rsid w:val="009E136E"/>
    <w:rsid w:val="009E21A8"/>
    <w:rsid w:val="009E23A4"/>
    <w:rsid w:val="009E2B2D"/>
    <w:rsid w:val="009E3456"/>
    <w:rsid w:val="009E5F76"/>
    <w:rsid w:val="009E61FE"/>
    <w:rsid w:val="009E6A44"/>
    <w:rsid w:val="009E6A8F"/>
    <w:rsid w:val="009E6E6C"/>
    <w:rsid w:val="009E7E87"/>
    <w:rsid w:val="009F0900"/>
    <w:rsid w:val="009F1186"/>
    <w:rsid w:val="009F171B"/>
    <w:rsid w:val="009F1899"/>
    <w:rsid w:val="009F1E88"/>
    <w:rsid w:val="009F23F6"/>
    <w:rsid w:val="009F2921"/>
    <w:rsid w:val="009F4EED"/>
    <w:rsid w:val="009F5CEA"/>
    <w:rsid w:val="009F6A11"/>
    <w:rsid w:val="009F7530"/>
    <w:rsid w:val="009F7D06"/>
    <w:rsid w:val="00A00A80"/>
    <w:rsid w:val="00A00F09"/>
    <w:rsid w:val="00A01278"/>
    <w:rsid w:val="00A01511"/>
    <w:rsid w:val="00A0192A"/>
    <w:rsid w:val="00A02573"/>
    <w:rsid w:val="00A02F6B"/>
    <w:rsid w:val="00A037AC"/>
    <w:rsid w:val="00A0396F"/>
    <w:rsid w:val="00A04F5E"/>
    <w:rsid w:val="00A056C9"/>
    <w:rsid w:val="00A067BF"/>
    <w:rsid w:val="00A06975"/>
    <w:rsid w:val="00A06A1E"/>
    <w:rsid w:val="00A06B8C"/>
    <w:rsid w:val="00A06CBD"/>
    <w:rsid w:val="00A078AF"/>
    <w:rsid w:val="00A07A43"/>
    <w:rsid w:val="00A10775"/>
    <w:rsid w:val="00A11354"/>
    <w:rsid w:val="00A11ED6"/>
    <w:rsid w:val="00A12086"/>
    <w:rsid w:val="00A123B5"/>
    <w:rsid w:val="00A1287B"/>
    <w:rsid w:val="00A12B92"/>
    <w:rsid w:val="00A143F6"/>
    <w:rsid w:val="00A1677C"/>
    <w:rsid w:val="00A16908"/>
    <w:rsid w:val="00A1697B"/>
    <w:rsid w:val="00A173CF"/>
    <w:rsid w:val="00A17D4F"/>
    <w:rsid w:val="00A20012"/>
    <w:rsid w:val="00A20D36"/>
    <w:rsid w:val="00A20FE6"/>
    <w:rsid w:val="00A2100D"/>
    <w:rsid w:val="00A21263"/>
    <w:rsid w:val="00A21948"/>
    <w:rsid w:val="00A22479"/>
    <w:rsid w:val="00A22C2F"/>
    <w:rsid w:val="00A233BE"/>
    <w:rsid w:val="00A23D05"/>
    <w:rsid w:val="00A241FC"/>
    <w:rsid w:val="00A24A8F"/>
    <w:rsid w:val="00A25FFE"/>
    <w:rsid w:val="00A268AC"/>
    <w:rsid w:val="00A27106"/>
    <w:rsid w:val="00A27436"/>
    <w:rsid w:val="00A277E3"/>
    <w:rsid w:val="00A27A4D"/>
    <w:rsid w:val="00A27F66"/>
    <w:rsid w:val="00A30281"/>
    <w:rsid w:val="00A30476"/>
    <w:rsid w:val="00A319A2"/>
    <w:rsid w:val="00A33B47"/>
    <w:rsid w:val="00A33C33"/>
    <w:rsid w:val="00A3445E"/>
    <w:rsid w:val="00A348C7"/>
    <w:rsid w:val="00A34FB6"/>
    <w:rsid w:val="00A3572F"/>
    <w:rsid w:val="00A358F9"/>
    <w:rsid w:val="00A3591A"/>
    <w:rsid w:val="00A3596D"/>
    <w:rsid w:val="00A3597A"/>
    <w:rsid w:val="00A36992"/>
    <w:rsid w:val="00A3775A"/>
    <w:rsid w:val="00A37BDC"/>
    <w:rsid w:val="00A37EE3"/>
    <w:rsid w:val="00A4075A"/>
    <w:rsid w:val="00A4094D"/>
    <w:rsid w:val="00A416D6"/>
    <w:rsid w:val="00A436DA"/>
    <w:rsid w:val="00A4421F"/>
    <w:rsid w:val="00A4503C"/>
    <w:rsid w:val="00A453C5"/>
    <w:rsid w:val="00A46326"/>
    <w:rsid w:val="00A46CC1"/>
    <w:rsid w:val="00A46F56"/>
    <w:rsid w:val="00A478B1"/>
    <w:rsid w:val="00A47E77"/>
    <w:rsid w:val="00A500CD"/>
    <w:rsid w:val="00A501A9"/>
    <w:rsid w:val="00A50213"/>
    <w:rsid w:val="00A51183"/>
    <w:rsid w:val="00A51E7D"/>
    <w:rsid w:val="00A523A9"/>
    <w:rsid w:val="00A529DC"/>
    <w:rsid w:val="00A54F52"/>
    <w:rsid w:val="00A56FE2"/>
    <w:rsid w:val="00A57669"/>
    <w:rsid w:val="00A57A6E"/>
    <w:rsid w:val="00A57A97"/>
    <w:rsid w:val="00A606D4"/>
    <w:rsid w:val="00A6132E"/>
    <w:rsid w:val="00A61F2D"/>
    <w:rsid w:val="00A62427"/>
    <w:rsid w:val="00A63B40"/>
    <w:rsid w:val="00A64706"/>
    <w:rsid w:val="00A6471B"/>
    <w:rsid w:val="00A64878"/>
    <w:rsid w:val="00A64F7C"/>
    <w:rsid w:val="00A653B8"/>
    <w:rsid w:val="00A6592C"/>
    <w:rsid w:val="00A65F66"/>
    <w:rsid w:val="00A661A3"/>
    <w:rsid w:val="00A66202"/>
    <w:rsid w:val="00A67163"/>
    <w:rsid w:val="00A67FCC"/>
    <w:rsid w:val="00A7007B"/>
    <w:rsid w:val="00A7094F"/>
    <w:rsid w:val="00A70DE8"/>
    <w:rsid w:val="00A71D28"/>
    <w:rsid w:val="00A723DC"/>
    <w:rsid w:val="00A726B8"/>
    <w:rsid w:val="00A72CE3"/>
    <w:rsid w:val="00A7344E"/>
    <w:rsid w:val="00A73843"/>
    <w:rsid w:val="00A73AD7"/>
    <w:rsid w:val="00A73B4C"/>
    <w:rsid w:val="00A753DD"/>
    <w:rsid w:val="00A755BF"/>
    <w:rsid w:val="00A75D3B"/>
    <w:rsid w:val="00A76887"/>
    <w:rsid w:val="00A76BC3"/>
    <w:rsid w:val="00A7727F"/>
    <w:rsid w:val="00A8033D"/>
    <w:rsid w:val="00A809FF"/>
    <w:rsid w:val="00A811C9"/>
    <w:rsid w:val="00A81DE8"/>
    <w:rsid w:val="00A820E8"/>
    <w:rsid w:val="00A82636"/>
    <w:rsid w:val="00A83A8F"/>
    <w:rsid w:val="00A83CB5"/>
    <w:rsid w:val="00A85F0F"/>
    <w:rsid w:val="00A8644D"/>
    <w:rsid w:val="00A86642"/>
    <w:rsid w:val="00A874DE"/>
    <w:rsid w:val="00A87835"/>
    <w:rsid w:val="00A9083A"/>
    <w:rsid w:val="00A90A7C"/>
    <w:rsid w:val="00A91CCD"/>
    <w:rsid w:val="00A91CF9"/>
    <w:rsid w:val="00A91DD0"/>
    <w:rsid w:val="00A923F1"/>
    <w:rsid w:val="00A9400C"/>
    <w:rsid w:val="00A9466B"/>
    <w:rsid w:val="00A9522C"/>
    <w:rsid w:val="00A95BE7"/>
    <w:rsid w:val="00A966CC"/>
    <w:rsid w:val="00A96AEC"/>
    <w:rsid w:val="00A97909"/>
    <w:rsid w:val="00A97CD1"/>
    <w:rsid w:val="00AA0372"/>
    <w:rsid w:val="00AA0D17"/>
    <w:rsid w:val="00AA171E"/>
    <w:rsid w:val="00AA2B2E"/>
    <w:rsid w:val="00AA318A"/>
    <w:rsid w:val="00AA4BF3"/>
    <w:rsid w:val="00AA4FAD"/>
    <w:rsid w:val="00AA5796"/>
    <w:rsid w:val="00AA734E"/>
    <w:rsid w:val="00AA7FB1"/>
    <w:rsid w:val="00AA7FCB"/>
    <w:rsid w:val="00AB06EE"/>
    <w:rsid w:val="00AB101C"/>
    <w:rsid w:val="00AB1099"/>
    <w:rsid w:val="00AB2893"/>
    <w:rsid w:val="00AB2F17"/>
    <w:rsid w:val="00AB3056"/>
    <w:rsid w:val="00AB32DB"/>
    <w:rsid w:val="00AB3300"/>
    <w:rsid w:val="00AB36AD"/>
    <w:rsid w:val="00AB376A"/>
    <w:rsid w:val="00AB46DC"/>
    <w:rsid w:val="00AB495A"/>
    <w:rsid w:val="00AB557F"/>
    <w:rsid w:val="00AB7628"/>
    <w:rsid w:val="00AC0484"/>
    <w:rsid w:val="00AC1A22"/>
    <w:rsid w:val="00AC2B1D"/>
    <w:rsid w:val="00AC3AD2"/>
    <w:rsid w:val="00AC3B7B"/>
    <w:rsid w:val="00AC3CC3"/>
    <w:rsid w:val="00AC4997"/>
    <w:rsid w:val="00AC49D7"/>
    <w:rsid w:val="00AC4F99"/>
    <w:rsid w:val="00AC51CC"/>
    <w:rsid w:val="00AC61E8"/>
    <w:rsid w:val="00AC6959"/>
    <w:rsid w:val="00AC7FC5"/>
    <w:rsid w:val="00AD0828"/>
    <w:rsid w:val="00AD0954"/>
    <w:rsid w:val="00AD0B2C"/>
    <w:rsid w:val="00AD0F32"/>
    <w:rsid w:val="00AD0F56"/>
    <w:rsid w:val="00AD170A"/>
    <w:rsid w:val="00AD1972"/>
    <w:rsid w:val="00AD202D"/>
    <w:rsid w:val="00AD20FA"/>
    <w:rsid w:val="00AD2540"/>
    <w:rsid w:val="00AD2A9A"/>
    <w:rsid w:val="00AD2DDF"/>
    <w:rsid w:val="00AD36F6"/>
    <w:rsid w:val="00AD4757"/>
    <w:rsid w:val="00AD483F"/>
    <w:rsid w:val="00AD4E22"/>
    <w:rsid w:val="00AD536F"/>
    <w:rsid w:val="00AD560C"/>
    <w:rsid w:val="00AD57E4"/>
    <w:rsid w:val="00AD5C68"/>
    <w:rsid w:val="00AD70C2"/>
    <w:rsid w:val="00AD72D7"/>
    <w:rsid w:val="00AD7559"/>
    <w:rsid w:val="00AE1511"/>
    <w:rsid w:val="00AE1537"/>
    <w:rsid w:val="00AE1993"/>
    <w:rsid w:val="00AE1D3D"/>
    <w:rsid w:val="00AE1DB8"/>
    <w:rsid w:val="00AE2422"/>
    <w:rsid w:val="00AE25E7"/>
    <w:rsid w:val="00AE303C"/>
    <w:rsid w:val="00AE3B06"/>
    <w:rsid w:val="00AE3C74"/>
    <w:rsid w:val="00AE3EB5"/>
    <w:rsid w:val="00AE54A2"/>
    <w:rsid w:val="00AE5B81"/>
    <w:rsid w:val="00AE5EAF"/>
    <w:rsid w:val="00AE67AA"/>
    <w:rsid w:val="00AE6920"/>
    <w:rsid w:val="00AE696F"/>
    <w:rsid w:val="00AE6A2C"/>
    <w:rsid w:val="00AE7938"/>
    <w:rsid w:val="00AE7A33"/>
    <w:rsid w:val="00AF0AEE"/>
    <w:rsid w:val="00AF0D39"/>
    <w:rsid w:val="00AF143D"/>
    <w:rsid w:val="00AF180E"/>
    <w:rsid w:val="00AF21A4"/>
    <w:rsid w:val="00AF25C5"/>
    <w:rsid w:val="00AF263E"/>
    <w:rsid w:val="00AF339E"/>
    <w:rsid w:val="00AF362E"/>
    <w:rsid w:val="00AF371E"/>
    <w:rsid w:val="00AF3976"/>
    <w:rsid w:val="00AF46BE"/>
    <w:rsid w:val="00AF63B7"/>
    <w:rsid w:val="00AF63E1"/>
    <w:rsid w:val="00AF6B5B"/>
    <w:rsid w:val="00AF70A4"/>
    <w:rsid w:val="00AF70B0"/>
    <w:rsid w:val="00AF7A3F"/>
    <w:rsid w:val="00B004CB"/>
    <w:rsid w:val="00B00836"/>
    <w:rsid w:val="00B01486"/>
    <w:rsid w:val="00B014D8"/>
    <w:rsid w:val="00B0266D"/>
    <w:rsid w:val="00B02D90"/>
    <w:rsid w:val="00B03A19"/>
    <w:rsid w:val="00B04338"/>
    <w:rsid w:val="00B04658"/>
    <w:rsid w:val="00B05A95"/>
    <w:rsid w:val="00B061E4"/>
    <w:rsid w:val="00B0646F"/>
    <w:rsid w:val="00B06728"/>
    <w:rsid w:val="00B06A61"/>
    <w:rsid w:val="00B06BAD"/>
    <w:rsid w:val="00B06BED"/>
    <w:rsid w:val="00B06CED"/>
    <w:rsid w:val="00B07396"/>
    <w:rsid w:val="00B076F3"/>
    <w:rsid w:val="00B078B6"/>
    <w:rsid w:val="00B07CC3"/>
    <w:rsid w:val="00B10427"/>
    <w:rsid w:val="00B11BEC"/>
    <w:rsid w:val="00B11D67"/>
    <w:rsid w:val="00B11DEB"/>
    <w:rsid w:val="00B122EA"/>
    <w:rsid w:val="00B12E54"/>
    <w:rsid w:val="00B13754"/>
    <w:rsid w:val="00B13885"/>
    <w:rsid w:val="00B13A88"/>
    <w:rsid w:val="00B14667"/>
    <w:rsid w:val="00B1483E"/>
    <w:rsid w:val="00B14999"/>
    <w:rsid w:val="00B14B0C"/>
    <w:rsid w:val="00B152FE"/>
    <w:rsid w:val="00B15316"/>
    <w:rsid w:val="00B1550A"/>
    <w:rsid w:val="00B1624B"/>
    <w:rsid w:val="00B1629F"/>
    <w:rsid w:val="00B16DE4"/>
    <w:rsid w:val="00B17074"/>
    <w:rsid w:val="00B174A5"/>
    <w:rsid w:val="00B17A97"/>
    <w:rsid w:val="00B215B3"/>
    <w:rsid w:val="00B2259D"/>
    <w:rsid w:val="00B22A6B"/>
    <w:rsid w:val="00B22AD0"/>
    <w:rsid w:val="00B249E4"/>
    <w:rsid w:val="00B2551B"/>
    <w:rsid w:val="00B26254"/>
    <w:rsid w:val="00B26975"/>
    <w:rsid w:val="00B274DD"/>
    <w:rsid w:val="00B278D4"/>
    <w:rsid w:val="00B31269"/>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661"/>
    <w:rsid w:val="00B41455"/>
    <w:rsid w:val="00B42DDC"/>
    <w:rsid w:val="00B430B2"/>
    <w:rsid w:val="00B436EB"/>
    <w:rsid w:val="00B43C40"/>
    <w:rsid w:val="00B43D1A"/>
    <w:rsid w:val="00B44383"/>
    <w:rsid w:val="00B44512"/>
    <w:rsid w:val="00B445B5"/>
    <w:rsid w:val="00B44E69"/>
    <w:rsid w:val="00B44F25"/>
    <w:rsid w:val="00B45BCA"/>
    <w:rsid w:val="00B45FA4"/>
    <w:rsid w:val="00B465D4"/>
    <w:rsid w:val="00B512E0"/>
    <w:rsid w:val="00B51E72"/>
    <w:rsid w:val="00B51F75"/>
    <w:rsid w:val="00B520E7"/>
    <w:rsid w:val="00B536C9"/>
    <w:rsid w:val="00B53F04"/>
    <w:rsid w:val="00B5631C"/>
    <w:rsid w:val="00B56732"/>
    <w:rsid w:val="00B57286"/>
    <w:rsid w:val="00B57743"/>
    <w:rsid w:val="00B57F26"/>
    <w:rsid w:val="00B601ED"/>
    <w:rsid w:val="00B60418"/>
    <w:rsid w:val="00B6070D"/>
    <w:rsid w:val="00B60B9E"/>
    <w:rsid w:val="00B61E56"/>
    <w:rsid w:val="00B61EE9"/>
    <w:rsid w:val="00B61FF9"/>
    <w:rsid w:val="00B62377"/>
    <w:rsid w:val="00B62B66"/>
    <w:rsid w:val="00B63DC9"/>
    <w:rsid w:val="00B64082"/>
    <w:rsid w:val="00B64C9C"/>
    <w:rsid w:val="00B6560B"/>
    <w:rsid w:val="00B65B7F"/>
    <w:rsid w:val="00B65E6A"/>
    <w:rsid w:val="00B66F33"/>
    <w:rsid w:val="00B67D1B"/>
    <w:rsid w:val="00B70386"/>
    <w:rsid w:val="00B705DC"/>
    <w:rsid w:val="00B70E4E"/>
    <w:rsid w:val="00B71E9B"/>
    <w:rsid w:val="00B71EEB"/>
    <w:rsid w:val="00B72369"/>
    <w:rsid w:val="00B7279D"/>
    <w:rsid w:val="00B72BA2"/>
    <w:rsid w:val="00B739BE"/>
    <w:rsid w:val="00B750A3"/>
    <w:rsid w:val="00B764FA"/>
    <w:rsid w:val="00B770FA"/>
    <w:rsid w:val="00B77481"/>
    <w:rsid w:val="00B81893"/>
    <w:rsid w:val="00B81DAD"/>
    <w:rsid w:val="00B82844"/>
    <w:rsid w:val="00B82E62"/>
    <w:rsid w:val="00B85096"/>
    <w:rsid w:val="00B86A5F"/>
    <w:rsid w:val="00B872BF"/>
    <w:rsid w:val="00B87B70"/>
    <w:rsid w:val="00B87FB3"/>
    <w:rsid w:val="00B90FDD"/>
    <w:rsid w:val="00B9119A"/>
    <w:rsid w:val="00B91D8A"/>
    <w:rsid w:val="00B9241F"/>
    <w:rsid w:val="00B92681"/>
    <w:rsid w:val="00B92960"/>
    <w:rsid w:val="00B92C74"/>
    <w:rsid w:val="00B93311"/>
    <w:rsid w:val="00B93530"/>
    <w:rsid w:val="00B93D3F"/>
    <w:rsid w:val="00B944D1"/>
    <w:rsid w:val="00B95783"/>
    <w:rsid w:val="00B9721E"/>
    <w:rsid w:val="00B9775C"/>
    <w:rsid w:val="00B97A67"/>
    <w:rsid w:val="00BA0641"/>
    <w:rsid w:val="00BA0975"/>
    <w:rsid w:val="00BA1613"/>
    <w:rsid w:val="00BA1C21"/>
    <w:rsid w:val="00BA1D70"/>
    <w:rsid w:val="00BA2C9C"/>
    <w:rsid w:val="00BA2DAB"/>
    <w:rsid w:val="00BA3110"/>
    <w:rsid w:val="00BA32B3"/>
    <w:rsid w:val="00BA3581"/>
    <w:rsid w:val="00BA44E9"/>
    <w:rsid w:val="00BA4759"/>
    <w:rsid w:val="00BA4A9D"/>
    <w:rsid w:val="00BA50F8"/>
    <w:rsid w:val="00BA62DB"/>
    <w:rsid w:val="00BA6A66"/>
    <w:rsid w:val="00BA781E"/>
    <w:rsid w:val="00BB02C3"/>
    <w:rsid w:val="00BB0FD1"/>
    <w:rsid w:val="00BB1D81"/>
    <w:rsid w:val="00BB26E8"/>
    <w:rsid w:val="00BB36A8"/>
    <w:rsid w:val="00BB42C6"/>
    <w:rsid w:val="00BB529E"/>
    <w:rsid w:val="00BB52EB"/>
    <w:rsid w:val="00BB5706"/>
    <w:rsid w:val="00BB57E8"/>
    <w:rsid w:val="00BB5C15"/>
    <w:rsid w:val="00BB624B"/>
    <w:rsid w:val="00BB649E"/>
    <w:rsid w:val="00BB651F"/>
    <w:rsid w:val="00BB704D"/>
    <w:rsid w:val="00BB71F8"/>
    <w:rsid w:val="00BB76F5"/>
    <w:rsid w:val="00BB783A"/>
    <w:rsid w:val="00BB7A38"/>
    <w:rsid w:val="00BB7E65"/>
    <w:rsid w:val="00BC0C33"/>
    <w:rsid w:val="00BC12DE"/>
    <w:rsid w:val="00BC172F"/>
    <w:rsid w:val="00BC1838"/>
    <w:rsid w:val="00BC1B69"/>
    <w:rsid w:val="00BC241D"/>
    <w:rsid w:val="00BC267A"/>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1273"/>
    <w:rsid w:val="00BD1328"/>
    <w:rsid w:val="00BD15C4"/>
    <w:rsid w:val="00BD3130"/>
    <w:rsid w:val="00BD3259"/>
    <w:rsid w:val="00BD4E27"/>
    <w:rsid w:val="00BD5700"/>
    <w:rsid w:val="00BD62CC"/>
    <w:rsid w:val="00BD64C0"/>
    <w:rsid w:val="00BD658C"/>
    <w:rsid w:val="00BD6EDA"/>
    <w:rsid w:val="00BD78D3"/>
    <w:rsid w:val="00BD7A9A"/>
    <w:rsid w:val="00BE022E"/>
    <w:rsid w:val="00BE0268"/>
    <w:rsid w:val="00BE09C2"/>
    <w:rsid w:val="00BE1468"/>
    <w:rsid w:val="00BE1D54"/>
    <w:rsid w:val="00BE3606"/>
    <w:rsid w:val="00BE4010"/>
    <w:rsid w:val="00BE4B11"/>
    <w:rsid w:val="00BE4F7A"/>
    <w:rsid w:val="00BE632C"/>
    <w:rsid w:val="00BE6743"/>
    <w:rsid w:val="00BE74B8"/>
    <w:rsid w:val="00BE780C"/>
    <w:rsid w:val="00BF004A"/>
    <w:rsid w:val="00BF0DD9"/>
    <w:rsid w:val="00BF10ED"/>
    <w:rsid w:val="00BF1540"/>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444B"/>
    <w:rsid w:val="00C04AB8"/>
    <w:rsid w:val="00C04BE3"/>
    <w:rsid w:val="00C04C9A"/>
    <w:rsid w:val="00C0564A"/>
    <w:rsid w:val="00C0590A"/>
    <w:rsid w:val="00C05F76"/>
    <w:rsid w:val="00C066E5"/>
    <w:rsid w:val="00C06AB6"/>
    <w:rsid w:val="00C06DD4"/>
    <w:rsid w:val="00C06EB3"/>
    <w:rsid w:val="00C075C3"/>
    <w:rsid w:val="00C076FA"/>
    <w:rsid w:val="00C07799"/>
    <w:rsid w:val="00C103D8"/>
    <w:rsid w:val="00C11671"/>
    <w:rsid w:val="00C118D4"/>
    <w:rsid w:val="00C11C34"/>
    <w:rsid w:val="00C122B1"/>
    <w:rsid w:val="00C1280B"/>
    <w:rsid w:val="00C1318F"/>
    <w:rsid w:val="00C141CC"/>
    <w:rsid w:val="00C14BC0"/>
    <w:rsid w:val="00C14F81"/>
    <w:rsid w:val="00C15153"/>
    <w:rsid w:val="00C1539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77"/>
    <w:rsid w:val="00C24B98"/>
    <w:rsid w:val="00C24DBF"/>
    <w:rsid w:val="00C2520F"/>
    <w:rsid w:val="00C26C5C"/>
    <w:rsid w:val="00C27491"/>
    <w:rsid w:val="00C276A9"/>
    <w:rsid w:val="00C27B26"/>
    <w:rsid w:val="00C308D0"/>
    <w:rsid w:val="00C30ABF"/>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2BEC"/>
    <w:rsid w:val="00C4333A"/>
    <w:rsid w:val="00C43448"/>
    <w:rsid w:val="00C439E0"/>
    <w:rsid w:val="00C43E7B"/>
    <w:rsid w:val="00C4580B"/>
    <w:rsid w:val="00C45C8E"/>
    <w:rsid w:val="00C464F3"/>
    <w:rsid w:val="00C4659A"/>
    <w:rsid w:val="00C47940"/>
    <w:rsid w:val="00C47AAB"/>
    <w:rsid w:val="00C50296"/>
    <w:rsid w:val="00C51C9A"/>
    <w:rsid w:val="00C52090"/>
    <w:rsid w:val="00C5215D"/>
    <w:rsid w:val="00C53B2C"/>
    <w:rsid w:val="00C54017"/>
    <w:rsid w:val="00C559F2"/>
    <w:rsid w:val="00C56E14"/>
    <w:rsid w:val="00C5718A"/>
    <w:rsid w:val="00C57B6A"/>
    <w:rsid w:val="00C57CEE"/>
    <w:rsid w:val="00C60560"/>
    <w:rsid w:val="00C608E6"/>
    <w:rsid w:val="00C60B90"/>
    <w:rsid w:val="00C60BD9"/>
    <w:rsid w:val="00C60D1F"/>
    <w:rsid w:val="00C611DE"/>
    <w:rsid w:val="00C615A0"/>
    <w:rsid w:val="00C61D3B"/>
    <w:rsid w:val="00C620B6"/>
    <w:rsid w:val="00C62B48"/>
    <w:rsid w:val="00C62C35"/>
    <w:rsid w:val="00C63F40"/>
    <w:rsid w:val="00C64085"/>
    <w:rsid w:val="00C64BE9"/>
    <w:rsid w:val="00C66901"/>
    <w:rsid w:val="00C66EA5"/>
    <w:rsid w:val="00C66EF5"/>
    <w:rsid w:val="00C70386"/>
    <w:rsid w:val="00C70A09"/>
    <w:rsid w:val="00C70C3B"/>
    <w:rsid w:val="00C70DB5"/>
    <w:rsid w:val="00C729D8"/>
    <w:rsid w:val="00C74079"/>
    <w:rsid w:val="00C74876"/>
    <w:rsid w:val="00C75084"/>
    <w:rsid w:val="00C7623C"/>
    <w:rsid w:val="00C76C27"/>
    <w:rsid w:val="00C76CF1"/>
    <w:rsid w:val="00C76D0A"/>
    <w:rsid w:val="00C776E0"/>
    <w:rsid w:val="00C8057B"/>
    <w:rsid w:val="00C806E0"/>
    <w:rsid w:val="00C80FAC"/>
    <w:rsid w:val="00C81365"/>
    <w:rsid w:val="00C81B29"/>
    <w:rsid w:val="00C83469"/>
    <w:rsid w:val="00C84675"/>
    <w:rsid w:val="00C84B50"/>
    <w:rsid w:val="00C853CB"/>
    <w:rsid w:val="00C85BD3"/>
    <w:rsid w:val="00C86AE2"/>
    <w:rsid w:val="00C871BF"/>
    <w:rsid w:val="00C87A65"/>
    <w:rsid w:val="00C90DC7"/>
    <w:rsid w:val="00C924C3"/>
    <w:rsid w:val="00C93CAC"/>
    <w:rsid w:val="00C945E1"/>
    <w:rsid w:val="00C947E5"/>
    <w:rsid w:val="00C95319"/>
    <w:rsid w:val="00C9562E"/>
    <w:rsid w:val="00C95CE0"/>
    <w:rsid w:val="00C95F23"/>
    <w:rsid w:val="00C95FD7"/>
    <w:rsid w:val="00C96A80"/>
    <w:rsid w:val="00C97417"/>
    <w:rsid w:val="00C97E2B"/>
    <w:rsid w:val="00CA01AD"/>
    <w:rsid w:val="00CA0479"/>
    <w:rsid w:val="00CA191D"/>
    <w:rsid w:val="00CA19D6"/>
    <w:rsid w:val="00CA1F92"/>
    <w:rsid w:val="00CA217E"/>
    <w:rsid w:val="00CA2D62"/>
    <w:rsid w:val="00CA312E"/>
    <w:rsid w:val="00CA33D6"/>
    <w:rsid w:val="00CA3541"/>
    <w:rsid w:val="00CA4115"/>
    <w:rsid w:val="00CA41FE"/>
    <w:rsid w:val="00CA47BE"/>
    <w:rsid w:val="00CA4CF0"/>
    <w:rsid w:val="00CA505F"/>
    <w:rsid w:val="00CA5724"/>
    <w:rsid w:val="00CA5CA0"/>
    <w:rsid w:val="00CA5D3C"/>
    <w:rsid w:val="00CA5F8C"/>
    <w:rsid w:val="00CA6684"/>
    <w:rsid w:val="00CA68AE"/>
    <w:rsid w:val="00CA6F3E"/>
    <w:rsid w:val="00CA7759"/>
    <w:rsid w:val="00CB01BB"/>
    <w:rsid w:val="00CB088C"/>
    <w:rsid w:val="00CB1309"/>
    <w:rsid w:val="00CB179F"/>
    <w:rsid w:val="00CB19FD"/>
    <w:rsid w:val="00CB2C46"/>
    <w:rsid w:val="00CB2CDC"/>
    <w:rsid w:val="00CB33A2"/>
    <w:rsid w:val="00CB4932"/>
    <w:rsid w:val="00CB4986"/>
    <w:rsid w:val="00CB4B90"/>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361"/>
    <w:rsid w:val="00CD04A4"/>
    <w:rsid w:val="00CD0D6B"/>
    <w:rsid w:val="00CD26F2"/>
    <w:rsid w:val="00CD27E6"/>
    <w:rsid w:val="00CD2AB1"/>
    <w:rsid w:val="00CD2D99"/>
    <w:rsid w:val="00CD364A"/>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0A70"/>
    <w:rsid w:val="00CE10A8"/>
    <w:rsid w:val="00CE143D"/>
    <w:rsid w:val="00CE16F9"/>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D000E3"/>
    <w:rsid w:val="00D005F6"/>
    <w:rsid w:val="00D00BA6"/>
    <w:rsid w:val="00D011C9"/>
    <w:rsid w:val="00D01DC3"/>
    <w:rsid w:val="00D0220D"/>
    <w:rsid w:val="00D02917"/>
    <w:rsid w:val="00D03841"/>
    <w:rsid w:val="00D03A5A"/>
    <w:rsid w:val="00D03E7A"/>
    <w:rsid w:val="00D04237"/>
    <w:rsid w:val="00D07390"/>
    <w:rsid w:val="00D074C1"/>
    <w:rsid w:val="00D07D98"/>
    <w:rsid w:val="00D104C5"/>
    <w:rsid w:val="00D105D7"/>
    <w:rsid w:val="00D10D60"/>
    <w:rsid w:val="00D10EB2"/>
    <w:rsid w:val="00D111C4"/>
    <w:rsid w:val="00D1127E"/>
    <w:rsid w:val="00D118A3"/>
    <w:rsid w:val="00D11C94"/>
    <w:rsid w:val="00D120A0"/>
    <w:rsid w:val="00D12CC7"/>
    <w:rsid w:val="00D13961"/>
    <w:rsid w:val="00D14C04"/>
    <w:rsid w:val="00D157CE"/>
    <w:rsid w:val="00D15ADA"/>
    <w:rsid w:val="00D15BFC"/>
    <w:rsid w:val="00D15FDF"/>
    <w:rsid w:val="00D16FC3"/>
    <w:rsid w:val="00D17176"/>
    <w:rsid w:val="00D17DFB"/>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994"/>
    <w:rsid w:val="00D27F71"/>
    <w:rsid w:val="00D30792"/>
    <w:rsid w:val="00D319B4"/>
    <w:rsid w:val="00D32784"/>
    <w:rsid w:val="00D32B8E"/>
    <w:rsid w:val="00D32BF5"/>
    <w:rsid w:val="00D33A04"/>
    <w:rsid w:val="00D33FD6"/>
    <w:rsid w:val="00D3459F"/>
    <w:rsid w:val="00D34613"/>
    <w:rsid w:val="00D35D25"/>
    <w:rsid w:val="00D36DAE"/>
    <w:rsid w:val="00D36FA0"/>
    <w:rsid w:val="00D40B00"/>
    <w:rsid w:val="00D410D9"/>
    <w:rsid w:val="00D412E4"/>
    <w:rsid w:val="00D42E1D"/>
    <w:rsid w:val="00D42E72"/>
    <w:rsid w:val="00D43348"/>
    <w:rsid w:val="00D43999"/>
    <w:rsid w:val="00D43B33"/>
    <w:rsid w:val="00D43D17"/>
    <w:rsid w:val="00D44479"/>
    <w:rsid w:val="00D45FB3"/>
    <w:rsid w:val="00D45FDE"/>
    <w:rsid w:val="00D46246"/>
    <w:rsid w:val="00D46CCE"/>
    <w:rsid w:val="00D47C81"/>
    <w:rsid w:val="00D5009C"/>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753"/>
    <w:rsid w:val="00D60844"/>
    <w:rsid w:val="00D60C97"/>
    <w:rsid w:val="00D60EB7"/>
    <w:rsid w:val="00D60F65"/>
    <w:rsid w:val="00D61278"/>
    <w:rsid w:val="00D61287"/>
    <w:rsid w:val="00D61FE4"/>
    <w:rsid w:val="00D62F49"/>
    <w:rsid w:val="00D63554"/>
    <w:rsid w:val="00D65312"/>
    <w:rsid w:val="00D65A55"/>
    <w:rsid w:val="00D6617E"/>
    <w:rsid w:val="00D66836"/>
    <w:rsid w:val="00D66C49"/>
    <w:rsid w:val="00D670BD"/>
    <w:rsid w:val="00D67182"/>
    <w:rsid w:val="00D6756B"/>
    <w:rsid w:val="00D700CA"/>
    <w:rsid w:val="00D712B8"/>
    <w:rsid w:val="00D713A0"/>
    <w:rsid w:val="00D71CE2"/>
    <w:rsid w:val="00D733F0"/>
    <w:rsid w:val="00D73B94"/>
    <w:rsid w:val="00D73B95"/>
    <w:rsid w:val="00D73F86"/>
    <w:rsid w:val="00D743EE"/>
    <w:rsid w:val="00D7697F"/>
    <w:rsid w:val="00D77994"/>
    <w:rsid w:val="00D8028D"/>
    <w:rsid w:val="00D8145D"/>
    <w:rsid w:val="00D82127"/>
    <w:rsid w:val="00D82629"/>
    <w:rsid w:val="00D827A5"/>
    <w:rsid w:val="00D834F0"/>
    <w:rsid w:val="00D835E9"/>
    <w:rsid w:val="00D8403D"/>
    <w:rsid w:val="00D84308"/>
    <w:rsid w:val="00D848DF"/>
    <w:rsid w:val="00D84C0F"/>
    <w:rsid w:val="00D84CE3"/>
    <w:rsid w:val="00D84D46"/>
    <w:rsid w:val="00D84D47"/>
    <w:rsid w:val="00D85C31"/>
    <w:rsid w:val="00D86292"/>
    <w:rsid w:val="00D868F3"/>
    <w:rsid w:val="00D8722C"/>
    <w:rsid w:val="00D90109"/>
    <w:rsid w:val="00D90141"/>
    <w:rsid w:val="00D906D1"/>
    <w:rsid w:val="00D9100C"/>
    <w:rsid w:val="00D911EC"/>
    <w:rsid w:val="00D912BB"/>
    <w:rsid w:val="00D91FF7"/>
    <w:rsid w:val="00D925B4"/>
    <w:rsid w:val="00D93216"/>
    <w:rsid w:val="00D948D5"/>
    <w:rsid w:val="00D95C1B"/>
    <w:rsid w:val="00D95CBC"/>
    <w:rsid w:val="00D95ED4"/>
    <w:rsid w:val="00D96BB2"/>
    <w:rsid w:val="00D96D78"/>
    <w:rsid w:val="00D96F24"/>
    <w:rsid w:val="00D9731D"/>
    <w:rsid w:val="00D97CD0"/>
    <w:rsid w:val="00DA0A7D"/>
    <w:rsid w:val="00DA1054"/>
    <w:rsid w:val="00DA1D1A"/>
    <w:rsid w:val="00DA22B4"/>
    <w:rsid w:val="00DA2C05"/>
    <w:rsid w:val="00DA3CA2"/>
    <w:rsid w:val="00DA3E58"/>
    <w:rsid w:val="00DA411E"/>
    <w:rsid w:val="00DA41BE"/>
    <w:rsid w:val="00DA59A3"/>
    <w:rsid w:val="00DA6288"/>
    <w:rsid w:val="00DA6CF4"/>
    <w:rsid w:val="00DA7711"/>
    <w:rsid w:val="00DB0C2B"/>
    <w:rsid w:val="00DB105A"/>
    <w:rsid w:val="00DB1B7F"/>
    <w:rsid w:val="00DB1F41"/>
    <w:rsid w:val="00DB2366"/>
    <w:rsid w:val="00DB29FD"/>
    <w:rsid w:val="00DB2F8C"/>
    <w:rsid w:val="00DB3FB7"/>
    <w:rsid w:val="00DB41E3"/>
    <w:rsid w:val="00DB45A8"/>
    <w:rsid w:val="00DB4C68"/>
    <w:rsid w:val="00DB5593"/>
    <w:rsid w:val="00DB5991"/>
    <w:rsid w:val="00DB5D3E"/>
    <w:rsid w:val="00DB5E30"/>
    <w:rsid w:val="00DB6C5B"/>
    <w:rsid w:val="00DB6CDC"/>
    <w:rsid w:val="00DB73D5"/>
    <w:rsid w:val="00DB7732"/>
    <w:rsid w:val="00DB7B54"/>
    <w:rsid w:val="00DB7F71"/>
    <w:rsid w:val="00DC0747"/>
    <w:rsid w:val="00DC175D"/>
    <w:rsid w:val="00DC1845"/>
    <w:rsid w:val="00DC1939"/>
    <w:rsid w:val="00DC1AAA"/>
    <w:rsid w:val="00DC2046"/>
    <w:rsid w:val="00DC2114"/>
    <w:rsid w:val="00DC2FA1"/>
    <w:rsid w:val="00DC306D"/>
    <w:rsid w:val="00DC3377"/>
    <w:rsid w:val="00DC402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5311"/>
    <w:rsid w:val="00DD58FF"/>
    <w:rsid w:val="00DD595F"/>
    <w:rsid w:val="00DD6300"/>
    <w:rsid w:val="00DD7D73"/>
    <w:rsid w:val="00DE0407"/>
    <w:rsid w:val="00DE0462"/>
    <w:rsid w:val="00DE0854"/>
    <w:rsid w:val="00DE089A"/>
    <w:rsid w:val="00DE08F0"/>
    <w:rsid w:val="00DE0D39"/>
    <w:rsid w:val="00DE143C"/>
    <w:rsid w:val="00DE1B2A"/>
    <w:rsid w:val="00DE2D54"/>
    <w:rsid w:val="00DE43E0"/>
    <w:rsid w:val="00DE55D8"/>
    <w:rsid w:val="00DE7423"/>
    <w:rsid w:val="00DE7C4B"/>
    <w:rsid w:val="00DE7D0F"/>
    <w:rsid w:val="00DF0146"/>
    <w:rsid w:val="00DF0A22"/>
    <w:rsid w:val="00DF11C8"/>
    <w:rsid w:val="00DF1AF4"/>
    <w:rsid w:val="00DF1DAF"/>
    <w:rsid w:val="00DF2150"/>
    <w:rsid w:val="00DF31DF"/>
    <w:rsid w:val="00DF349A"/>
    <w:rsid w:val="00DF3766"/>
    <w:rsid w:val="00DF3D21"/>
    <w:rsid w:val="00DF3DA6"/>
    <w:rsid w:val="00DF4A50"/>
    <w:rsid w:val="00DF58A1"/>
    <w:rsid w:val="00DF5AAB"/>
    <w:rsid w:val="00DF5DA6"/>
    <w:rsid w:val="00DF5DFE"/>
    <w:rsid w:val="00DF6369"/>
    <w:rsid w:val="00DF67E0"/>
    <w:rsid w:val="00DF6E7E"/>
    <w:rsid w:val="00DF79A4"/>
    <w:rsid w:val="00DF7F87"/>
    <w:rsid w:val="00E00114"/>
    <w:rsid w:val="00E00E48"/>
    <w:rsid w:val="00E00F90"/>
    <w:rsid w:val="00E01580"/>
    <w:rsid w:val="00E01B3D"/>
    <w:rsid w:val="00E01F55"/>
    <w:rsid w:val="00E020B3"/>
    <w:rsid w:val="00E023E8"/>
    <w:rsid w:val="00E02B4E"/>
    <w:rsid w:val="00E031E8"/>
    <w:rsid w:val="00E034A5"/>
    <w:rsid w:val="00E03DB4"/>
    <w:rsid w:val="00E0497D"/>
    <w:rsid w:val="00E04C27"/>
    <w:rsid w:val="00E04CF8"/>
    <w:rsid w:val="00E053E7"/>
    <w:rsid w:val="00E0641F"/>
    <w:rsid w:val="00E0683B"/>
    <w:rsid w:val="00E06D78"/>
    <w:rsid w:val="00E06DBB"/>
    <w:rsid w:val="00E07389"/>
    <w:rsid w:val="00E07530"/>
    <w:rsid w:val="00E075C4"/>
    <w:rsid w:val="00E07C03"/>
    <w:rsid w:val="00E106B6"/>
    <w:rsid w:val="00E10C8B"/>
    <w:rsid w:val="00E110F9"/>
    <w:rsid w:val="00E11A35"/>
    <w:rsid w:val="00E122E3"/>
    <w:rsid w:val="00E13D8F"/>
    <w:rsid w:val="00E13EC5"/>
    <w:rsid w:val="00E14916"/>
    <w:rsid w:val="00E15E31"/>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6B"/>
    <w:rsid w:val="00E27EED"/>
    <w:rsid w:val="00E27F24"/>
    <w:rsid w:val="00E30357"/>
    <w:rsid w:val="00E3035B"/>
    <w:rsid w:val="00E30801"/>
    <w:rsid w:val="00E31DE6"/>
    <w:rsid w:val="00E32128"/>
    <w:rsid w:val="00E32A5F"/>
    <w:rsid w:val="00E33426"/>
    <w:rsid w:val="00E33655"/>
    <w:rsid w:val="00E337CE"/>
    <w:rsid w:val="00E344E2"/>
    <w:rsid w:val="00E34854"/>
    <w:rsid w:val="00E348FF"/>
    <w:rsid w:val="00E34D46"/>
    <w:rsid w:val="00E34DD3"/>
    <w:rsid w:val="00E354AD"/>
    <w:rsid w:val="00E35F07"/>
    <w:rsid w:val="00E36BE4"/>
    <w:rsid w:val="00E37927"/>
    <w:rsid w:val="00E4057A"/>
    <w:rsid w:val="00E40668"/>
    <w:rsid w:val="00E4082D"/>
    <w:rsid w:val="00E40AAD"/>
    <w:rsid w:val="00E40B34"/>
    <w:rsid w:val="00E41DC9"/>
    <w:rsid w:val="00E422BC"/>
    <w:rsid w:val="00E42CA9"/>
    <w:rsid w:val="00E42EB2"/>
    <w:rsid w:val="00E43094"/>
    <w:rsid w:val="00E432C2"/>
    <w:rsid w:val="00E43D32"/>
    <w:rsid w:val="00E44783"/>
    <w:rsid w:val="00E453C7"/>
    <w:rsid w:val="00E45644"/>
    <w:rsid w:val="00E4677C"/>
    <w:rsid w:val="00E4692B"/>
    <w:rsid w:val="00E47719"/>
    <w:rsid w:val="00E50337"/>
    <w:rsid w:val="00E507FD"/>
    <w:rsid w:val="00E51A45"/>
    <w:rsid w:val="00E52BB1"/>
    <w:rsid w:val="00E537F8"/>
    <w:rsid w:val="00E5399A"/>
    <w:rsid w:val="00E53FEC"/>
    <w:rsid w:val="00E54C24"/>
    <w:rsid w:val="00E54D5E"/>
    <w:rsid w:val="00E54D7E"/>
    <w:rsid w:val="00E5533A"/>
    <w:rsid w:val="00E55C4E"/>
    <w:rsid w:val="00E56518"/>
    <w:rsid w:val="00E56A7A"/>
    <w:rsid w:val="00E57157"/>
    <w:rsid w:val="00E603E3"/>
    <w:rsid w:val="00E605D5"/>
    <w:rsid w:val="00E60BC7"/>
    <w:rsid w:val="00E61014"/>
    <w:rsid w:val="00E61383"/>
    <w:rsid w:val="00E614D3"/>
    <w:rsid w:val="00E615A8"/>
    <w:rsid w:val="00E6181F"/>
    <w:rsid w:val="00E62432"/>
    <w:rsid w:val="00E62571"/>
    <w:rsid w:val="00E63507"/>
    <w:rsid w:val="00E63DCD"/>
    <w:rsid w:val="00E6484A"/>
    <w:rsid w:val="00E653A0"/>
    <w:rsid w:val="00E6600F"/>
    <w:rsid w:val="00E6626F"/>
    <w:rsid w:val="00E6646A"/>
    <w:rsid w:val="00E675C9"/>
    <w:rsid w:val="00E67966"/>
    <w:rsid w:val="00E67F47"/>
    <w:rsid w:val="00E70592"/>
    <w:rsid w:val="00E7065D"/>
    <w:rsid w:val="00E70738"/>
    <w:rsid w:val="00E70794"/>
    <w:rsid w:val="00E708BA"/>
    <w:rsid w:val="00E70BD2"/>
    <w:rsid w:val="00E716F0"/>
    <w:rsid w:val="00E72B9E"/>
    <w:rsid w:val="00E73C20"/>
    <w:rsid w:val="00E74AE1"/>
    <w:rsid w:val="00E74F0E"/>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A0"/>
    <w:rsid w:val="00E868E1"/>
    <w:rsid w:val="00E86E7C"/>
    <w:rsid w:val="00E86F47"/>
    <w:rsid w:val="00E871C3"/>
    <w:rsid w:val="00E87BDA"/>
    <w:rsid w:val="00E87FE1"/>
    <w:rsid w:val="00E9055C"/>
    <w:rsid w:val="00E90826"/>
    <w:rsid w:val="00E90A3B"/>
    <w:rsid w:val="00E91EA2"/>
    <w:rsid w:val="00E92D40"/>
    <w:rsid w:val="00E93201"/>
    <w:rsid w:val="00E93532"/>
    <w:rsid w:val="00E9370D"/>
    <w:rsid w:val="00E93FAF"/>
    <w:rsid w:val="00E94036"/>
    <w:rsid w:val="00E95270"/>
    <w:rsid w:val="00E958D0"/>
    <w:rsid w:val="00E96EE8"/>
    <w:rsid w:val="00E97D6D"/>
    <w:rsid w:val="00EA0702"/>
    <w:rsid w:val="00EA0C25"/>
    <w:rsid w:val="00EA114D"/>
    <w:rsid w:val="00EA1571"/>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7E2C"/>
    <w:rsid w:val="00EB0E4B"/>
    <w:rsid w:val="00EB28FA"/>
    <w:rsid w:val="00EB5596"/>
    <w:rsid w:val="00EB570E"/>
    <w:rsid w:val="00EB5ACB"/>
    <w:rsid w:val="00EB5B52"/>
    <w:rsid w:val="00EB5B86"/>
    <w:rsid w:val="00EB5C11"/>
    <w:rsid w:val="00EB6AF6"/>
    <w:rsid w:val="00EC0A07"/>
    <w:rsid w:val="00EC0B41"/>
    <w:rsid w:val="00EC2E3C"/>
    <w:rsid w:val="00EC3038"/>
    <w:rsid w:val="00EC3445"/>
    <w:rsid w:val="00EC3B9F"/>
    <w:rsid w:val="00EC4995"/>
    <w:rsid w:val="00EC6082"/>
    <w:rsid w:val="00EC6435"/>
    <w:rsid w:val="00EC6C09"/>
    <w:rsid w:val="00EC79F1"/>
    <w:rsid w:val="00EC7A89"/>
    <w:rsid w:val="00ED11C3"/>
    <w:rsid w:val="00ED22C4"/>
    <w:rsid w:val="00ED307A"/>
    <w:rsid w:val="00ED3596"/>
    <w:rsid w:val="00ED366D"/>
    <w:rsid w:val="00ED39B7"/>
    <w:rsid w:val="00ED3E70"/>
    <w:rsid w:val="00ED46DA"/>
    <w:rsid w:val="00ED4C2A"/>
    <w:rsid w:val="00ED4C44"/>
    <w:rsid w:val="00ED4E8D"/>
    <w:rsid w:val="00ED5482"/>
    <w:rsid w:val="00ED588B"/>
    <w:rsid w:val="00ED5A9F"/>
    <w:rsid w:val="00ED5F44"/>
    <w:rsid w:val="00ED62FF"/>
    <w:rsid w:val="00ED6441"/>
    <w:rsid w:val="00ED6B50"/>
    <w:rsid w:val="00ED6C6C"/>
    <w:rsid w:val="00ED72F0"/>
    <w:rsid w:val="00ED7DEC"/>
    <w:rsid w:val="00EE0338"/>
    <w:rsid w:val="00EE181B"/>
    <w:rsid w:val="00EE4C27"/>
    <w:rsid w:val="00EE55CC"/>
    <w:rsid w:val="00EE577E"/>
    <w:rsid w:val="00EE5B83"/>
    <w:rsid w:val="00EE5D56"/>
    <w:rsid w:val="00EE6313"/>
    <w:rsid w:val="00EE7CEE"/>
    <w:rsid w:val="00EF0AED"/>
    <w:rsid w:val="00EF1403"/>
    <w:rsid w:val="00EF2161"/>
    <w:rsid w:val="00EF21F6"/>
    <w:rsid w:val="00EF4B33"/>
    <w:rsid w:val="00EF67BB"/>
    <w:rsid w:val="00EF6809"/>
    <w:rsid w:val="00EF6AC8"/>
    <w:rsid w:val="00EF6F99"/>
    <w:rsid w:val="00EF763A"/>
    <w:rsid w:val="00EF78F1"/>
    <w:rsid w:val="00EF792D"/>
    <w:rsid w:val="00F002DE"/>
    <w:rsid w:val="00F010CB"/>
    <w:rsid w:val="00F016BD"/>
    <w:rsid w:val="00F02635"/>
    <w:rsid w:val="00F0264E"/>
    <w:rsid w:val="00F0269B"/>
    <w:rsid w:val="00F02B02"/>
    <w:rsid w:val="00F034F1"/>
    <w:rsid w:val="00F03DEC"/>
    <w:rsid w:val="00F046B5"/>
    <w:rsid w:val="00F04C0C"/>
    <w:rsid w:val="00F05389"/>
    <w:rsid w:val="00F063A2"/>
    <w:rsid w:val="00F06759"/>
    <w:rsid w:val="00F06786"/>
    <w:rsid w:val="00F10BCA"/>
    <w:rsid w:val="00F10F3B"/>
    <w:rsid w:val="00F11670"/>
    <w:rsid w:val="00F11C3D"/>
    <w:rsid w:val="00F11DC2"/>
    <w:rsid w:val="00F11F26"/>
    <w:rsid w:val="00F1255A"/>
    <w:rsid w:val="00F12754"/>
    <w:rsid w:val="00F139C0"/>
    <w:rsid w:val="00F15E8F"/>
    <w:rsid w:val="00F165E2"/>
    <w:rsid w:val="00F1740F"/>
    <w:rsid w:val="00F177E7"/>
    <w:rsid w:val="00F17CC8"/>
    <w:rsid w:val="00F204E2"/>
    <w:rsid w:val="00F20907"/>
    <w:rsid w:val="00F2128F"/>
    <w:rsid w:val="00F21CCF"/>
    <w:rsid w:val="00F220F4"/>
    <w:rsid w:val="00F22835"/>
    <w:rsid w:val="00F22DE4"/>
    <w:rsid w:val="00F23720"/>
    <w:rsid w:val="00F245F7"/>
    <w:rsid w:val="00F24AB1"/>
    <w:rsid w:val="00F24CDB"/>
    <w:rsid w:val="00F24EAA"/>
    <w:rsid w:val="00F25607"/>
    <w:rsid w:val="00F26B2E"/>
    <w:rsid w:val="00F26D8F"/>
    <w:rsid w:val="00F27053"/>
    <w:rsid w:val="00F27263"/>
    <w:rsid w:val="00F30385"/>
    <w:rsid w:val="00F30581"/>
    <w:rsid w:val="00F311E7"/>
    <w:rsid w:val="00F31237"/>
    <w:rsid w:val="00F32190"/>
    <w:rsid w:val="00F32287"/>
    <w:rsid w:val="00F33521"/>
    <w:rsid w:val="00F338EC"/>
    <w:rsid w:val="00F33B9E"/>
    <w:rsid w:val="00F33C8C"/>
    <w:rsid w:val="00F3401C"/>
    <w:rsid w:val="00F34A32"/>
    <w:rsid w:val="00F34C54"/>
    <w:rsid w:val="00F36A0E"/>
    <w:rsid w:val="00F36B5F"/>
    <w:rsid w:val="00F376F3"/>
    <w:rsid w:val="00F378E3"/>
    <w:rsid w:val="00F37A09"/>
    <w:rsid w:val="00F37DE8"/>
    <w:rsid w:val="00F409ED"/>
    <w:rsid w:val="00F41DDF"/>
    <w:rsid w:val="00F430A6"/>
    <w:rsid w:val="00F43B2D"/>
    <w:rsid w:val="00F43C2F"/>
    <w:rsid w:val="00F43C63"/>
    <w:rsid w:val="00F45405"/>
    <w:rsid w:val="00F457DC"/>
    <w:rsid w:val="00F46D08"/>
    <w:rsid w:val="00F47583"/>
    <w:rsid w:val="00F47870"/>
    <w:rsid w:val="00F47982"/>
    <w:rsid w:val="00F47A2A"/>
    <w:rsid w:val="00F5194F"/>
    <w:rsid w:val="00F525C5"/>
    <w:rsid w:val="00F5350D"/>
    <w:rsid w:val="00F54221"/>
    <w:rsid w:val="00F54AC8"/>
    <w:rsid w:val="00F54B42"/>
    <w:rsid w:val="00F54B83"/>
    <w:rsid w:val="00F56951"/>
    <w:rsid w:val="00F56CC1"/>
    <w:rsid w:val="00F57633"/>
    <w:rsid w:val="00F57776"/>
    <w:rsid w:val="00F60C24"/>
    <w:rsid w:val="00F61A91"/>
    <w:rsid w:val="00F61B1D"/>
    <w:rsid w:val="00F62282"/>
    <w:rsid w:val="00F625DC"/>
    <w:rsid w:val="00F64174"/>
    <w:rsid w:val="00F64466"/>
    <w:rsid w:val="00F649FC"/>
    <w:rsid w:val="00F6538A"/>
    <w:rsid w:val="00F654EF"/>
    <w:rsid w:val="00F659D9"/>
    <w:rsid w:val="00F65CCF"/>
    <w:rsid w:val="00F65F86"/>
    <w:rsid w:val="00F66A07"/>
    <w:rsid w:val="00F67B6D"/>
    <w:rsid w:val="00F67E14"/>
    <w:rsid w:val="00F7130E"/>
    <w:rsid w:val="00F71C5F"/>
    <w:rsid w:val="00F7217E"/>
    <w:rsid w:val="00F72196"/>
    <w:rsid w:val="00F73CD5"/>
    <w:rsid w:val="00F74249"/>
    <w:rsid w:val="00F751C9"/>
    <w:rsid w:val="00F7591A"/>
    <w:rsid w:val="00F75D4E"/>
    <w:rsid w:val="00F76654"/>
    <w:rsid w:val="00F76F3B"/>
    <w:rsid w:val="00F77BF4"/>
    <w:rsid w:val="00F77DBE"/>
    <w:rsid w:val="00F80728"/>
    <w:rsid w:val="00F80FFF"/>
    <w:rsid w:val="00F81171"/>
    <w:rsid w:val="00F819DC"/>
    <w:rsid w:val="00F81A47"/>
    <w:rsid w:val="00F81D71"/>
    <w:rsid w:val="00F81F8A"/>
    <w:rsid w:val="00F82D2C"/>
    <w:rsid w:val="00F8405C"/>
    <w:rsid w:val="00F841DA"/>
    <w:rsid w:val="00F845BD"/>
    <w:rsid w:val="00F84E7B"/>
    <w:rsid w:val="00F85487"/>
    <w:rsid w:val="00F85AEF"/>
    <w:rsid w:val="00F85DA2"/>
    <w:rsid w:val="00F86056"/>
    <w:rsid w:val="00F866FA"/>
    <w:rsid w:val="00F87647"/>
    <w:rsid w:val="00F877A1"/>
    <w:rsid w:val="00F87D7A"/>
    <w:rsid w:val="00F87EF0"/>
    <w:rsid w:val="00F907A9"/>
    <w:rsid w:val="00F912B4"/>
    <w:rsid w:val="00F918CB"/>
    <w:rsid w:val="00F91932"/>
    <w:rsid w:val="00F925F7"/>
    <w:rsid w:val="00F92E57"/>
    <w:rsid w:val="00F92E7C"/>
    <w:rsid w:val="00F933E7"/>
    <w:rsid w:val="00F9393B"/>
    <w:rsid w:val="00F93DDA"/>
    <w:rsid w:val="00F93F83"/>
    <w:rsid w:val="00F944A6"/>
    <w:rsid w:val="00F94662"/>
    <w:rsid w:val="00F94BB5"/>
    <w:rsid w:val="00F95032"/>
    <w:rsid w:val="00F95164"/>
    <w:rsid w:val="00F967C3"/>
    <w:rsid w:val="00F96CE7"/>
    <w:rsid w:val="00F971A4"/>
    <w:rsid w:val="00F9738E"/>
    <w:rsid w:val="00F976BC"/>
    <w:rsid w:val="00F97823"/>
    <w:rsid w:val="00F97BD5"/>
    <w:rsid w:val="00FA0D0E"/>
    <w:rsid w:val="00FA150F"/>
    <w:rsid w:val="00FA1E1D"/>
    <w:rsid w:val="00FA2C83"/>
    <w:rsid w:val="00FA4D44"/>
    <w:rsid w:val="00FA585F"/>
    <w:rsid w:val="00FA5C36"/>
    <w:rsid w:val="00FA708D"/>
    <w:rsid w:val="00FB0216"/>
    <w:rsid w:val="00FB0883"/>
    <w:rsid w:val="00FB09D8"/>
    <w:rsid w:val="00FB155E"/>
    <w:rsid w:val="00FB17B6"/>
    <w:rsid w:val="00FB196D"/>
    <w:rsid w:val="00FB1C3E"/>
    <w:rsid w:val="00FB23A7"/>
    <w:rsid w:val="00FB382D"/>
    <w:rsid w:val="00FB3934"/>
    <w:rsid w:val="00FB3D63"/>
    <w:rsid w:val="00FB521A"/>
    <w:rsid w:val="00FB52A5"/>
    <w:rsid w:val="00FB56AA"/>
    <w:rsid w:val="00FB56D6"/>
    <w:rsid w:val="00FB5F41"/>
    <w:rsid w:val="00FB645C"/>
    <w:rsid w:val="00FB6E19"/>
    <w:rsid w:val="00FB6FF6"/>
    <w:rsid w:val="00FC050A"/>
    <w:rsid w:val="00FC0FA3"/>
    <w:rsid w:val="00FC1223"/>
    <w:rsid w:val="00FC1AD6"/>
    <w:rsid w:val="00FC23B6"/>
    <w:rsid w:val="00FC23B7"/>
    <w:rsid w:val="00FC2460"/>
    <w:rsid w:val="00FC4741"/>
    <w:rsid w:val="00FC50CA"/>
    <w:rsid w:val="00FC6306"/>
    <w:rsid w:val="00FC6391"/>
    <w:rsid w:val="00FC6DA8"/>
    <w:rsid w:val="00FC7859"/>
    <w:rsid w:val="00FD0372"/>
    <w:rsid w:val="00FD0D45"/>
    <w:rsid w:val="00FD15E4"/>
    <w:rsid w:val="00FD18BD"/>
    <w:rsid w:val="00FD1EBB"/>
    <w:rsid w:val="00FD1F04"/>
    <w:rsid w:val="00FD1F25"/>
    <w:rsid w:val="00FD22AF"/>
    <w:rsid w:val="00FD2664"/>
    <w:rsid w:val="00FD2BC6"/>
    <w:rsid w:val="00FD2D50"/>
    <w:rsid w:val="00FD33E8"/>
    <w:rsid w:val="00FD3620"/>
    <w:rsid w:val="00FD38F6"/>
    <w:rsid w:val="00FD4911"/>
    <w:rsid w:val="00FD4C4F"/>
    <w:rsid w:val="00FD5ABF"/>
    <w:rsid w:val="00FD6B08"/>
    <w:rsid w:val="00FD7384"/>
    <w:rsid w:val="00FD750D"/>
    <w:rsid w:val="00FD782F"/>
    <w:rsid w:val="00FD7D1B"/>
    <w:rsid w:val="00FE0087"/>
    <w:rsid w:val="00FE174C"/>
    <w:rsid w:val="00FE1C9A"/>
    <w:rsid w:val="00FE20DA"/>
    <w:rsid w:val="00FE23B9"/>
    <w:rsid w:val="00FE2685"/>
    <w:rsid w:val="00FE3B07"/>
    <w:rsid w:val="00FE47E0"/>
    <w:rsid w:val="00FE5AAC"/>
    <w:rsid w:val="00FE5AF9"/>
    <w:rsid w:val="00FE60BA"/>
    <w:rsid w:val="00FE6B07"/>
    <w:rsid w:val="00FE6C2C"/>
    <w:rsid w:val="00FE6C56"/>
    <w:rsid w:val="00FE7901"/>
    <w:rsid w:val="00FE7DDD"/>
    <w:rsid w:val="00FF0699"/>
    <w:rsid w:val="00FF06EA"/>
    <w:rsid w:val="00FF0760"/>
    <w:rsid w:val="00FF095E"/>
    <w:rsid w:val="00FF113B"/>
    <w:rsid w:val="00FF12C1"/>
    <w:rsid w:val="00FF2101"/>
    <w:rsid w:val="00FF244B"/>
    <w:rsid w:val="00FF2AEB"/>
    <w:rsid w:val="00FF2B37"/>
    <w:rsid w:val="00FF2FED"/>
    <w:rsid w:val="00FF3FA3"/>
    <w:rsid w:val="00FF407F"/>
    <w:rsid w:val="00FF45FA"/>
    <w:rsid w:val="00FF488B"/>
    <w:rsid w:val="00FF52A6"/>
    <w:rsid w:val="00FF65D5"/>
    <w:rsid w:val="00FF724A"/>
    <w:rsid w:val="00FF74F5"/>
    <w:rsid w:val="675952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0AF8DF5"/>
  <w15:docId w15:val="{E0679A6F-BE09-476E-84F6-2A2ABF58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E1A"/>
    <w:rPr>
      <w:sz w:val="22"/>
      <w:szCs w:val="22"/>
      <w:lang w:bidi="ar-SA"/>
    </w:rPr>
  </w:style>
  <w:style w:type="paragraph" w:styleId="Heading1">
    <w:name w:val="heading 1"/>
    <w:basedOn w:val="Normal"/>
    <w:next w:val="Normal"/>
    <w:link w:val="Heading1Char"/>
    <w:qFormat/>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qFormat/>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bidi/>
      <w:spacing w:after="0" w:line="240" w:lineRule="auto"/>
      <w:jc w:val="both"/>
    </w:pPr>
    <w:rPr>
      <w:rFonts w:ascii="Segoe UI" w:eastAsia="Calibri" w:hAnsi="Segoe UI" w:cs="Segoe UI"/>
      <w:sz w:val="18"/>
      <w:szCs w:val="18"/>
      <w:lang w:val="en"/>
    </w:rPr>
  </w:style>
  <w:style w:type="paragraph" w:styleId="CommentText">
    <w:name w:val="annotation text"/>
    <w:basedOn w:val="Normal"/>
    <w:link w:val="CommentTextChar"/>
    <w:unhideWhenUsed/>
    <w:qFormat/>
    <w:pPr>
      <w:bidi/>
      <w:spacing w:before="200" w:after="0" w:line="240" w:lineRule="auto"/>
      <w:jc w:val="both"/>
    </w:pPr>
    <w:rPr>
      <w:rFonts w:ascii="Calibri" w:eastAsia="Calibri" w:hAnsi="Calibri" w:cs="Calibri"/>
      <w:sz w:val="20"/>
      <w:szCs w:val="20"/>
      <w:lang w:val="en"/>
    </w:rPr>
  </w:style>
  <w:style w:type="paragraph" w:styleId="CommentSubject">
    <w:name w:val="annotation subject"/>
    <w:basedOn w:val="CommentText"/>
    <w:next w:val="CommentText"/>
    <w:link w:val="CommentSubjectChar"/>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semiHidden/>
    <w:qFormat/>
    <w:pPr>
      <w:bidi/>
      <w:spacing w:before="240" w:after="0" w:line="240" w:lineRule="auto"/>
      <w:jc w:val="lowKashida"/>
    </w:pPr>
    <w:rPr>
      <w:rFonts w:ascii="Garamond" w:eastAsia="Times New Roman" w:hAnsi="Garamond" w:cs="B Lotus"/>
      <w:sz w:val="20"/>
      <w:szCs w:val="20"/>
      <w:lang w:bidi="fa-IR"/>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pPr>
      <w:keepNext/>
      <w:keepLines/>
      <w:bidi/>
      <w:spacing w:after="320" w:line="276" w:lineRule="auto"/>
      <w:jc w:val="center"/>
    </w:pPr>
    <w:rPr>
      <w:rFonts w:ascii="Calibri" w:eastAsia="Calibri" w:hAnsi="Calibri" w:cs="Calibri"/>
      <w:color w:val="666666"/>
      <w:sz w:val="30"/>
      <w:szCs w:val="30"/>
      <w:lang w:val="en"/>
    </w:rPr>
  </w:style>
  <w:style w:type="paragraph" w:styleId="Title">
    <w:name w:val="Title"/>
    <w:basedOn w:val="Normal"/>
    <w:next w:val="Normal"/>
    <w:link w:val="TitleChar"/>
    <w:qFormat/>
    <w:pPr>
      <w:keepNext/>
      <w:keepLines/>
      <w:bidi/>
      <w:spacing w:after="60" w:line="276" w:lineRule="auto"/>
      <w:jc w:val="both"/>
    </w:pPr>
    <w:rPr>
      <w:rFonts w:ascii="Calibri" w:eastAsia="Calibri" w:hAnsi="Calibri" w:cs="Calibri"/>
      <w:sz w:val="52"/>
      <w:szCs w:val="52"/>
      <w:lang w:val="en"/>
    </w:rPr>
  </w:style>
  <w:style w:type="paragraph" w:styleId="TOC1">
    <w:name w:val="toc 1"/>
    <w:basedOn w:val="Normal"/>
    <w:next w:val="Normal"/>
    <w:semiHidden/>
    <w:qFormat/>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CommentReference">
    <w:name w:val="annotation reference"/>
    <w:basedOn w:val="DefaultParagraphFont"/>
    <w:unhideWhenUsed/>
    <w:qFormat/>
    <w:rPr>
      <w:sz w:val="16"/>
      <w:szCs w:val="16"/>
    </w:rPr>
  </w:style>
  <w:style w:type="character" w:styleId="Emphasis">
    <w:name w:val="Emphasis"/>
    <w:uiPriority w:val="20"/>
    <w:qFormat/>
    <w:rPr>
      <w:i/>
      <w:iCs/>
    </w:rPr>
  </w:style>
  <w:style w:type="character" w:styleId="FollowedHyperlink">
    <w:name w:val="FollowedHyperlink"/>
    <w:qFormat/>
    <w:rPr>
      <w:color w:val="800080"/>
      <w:u w:val="single"/>
    </w:rPr>
  </w:style>
  <w:style w:type="character" w:styleId="FootnoteReference">
    <w:name w:val="footnote reference"/>
    <w:qFormat/>
    <w:rPr>
      <w:rFonts w:ascii="B Lotus" w:hAnsi="B Lotus" w:cs="B Lotus"/>
      <w:vertAlign w:val="superscript"/>
      <w:lang w:bidi="fa-IR"/>
    </w:rPr>
  </w:style>
  <w:style w:type="character" w:styleId="Hyperlink">
    <w:name w:val="Hyperlink"/>
    <w:qFormat/>
    <w:rPr>
      <w:color w:val="0000FF"/>
      <w:u w:val="single"/>
    </w:rPr>
  </w:style>
  <w:style w:type="character" w:styleId="PageNumber">
    <w:name w:val="page number"/>
    <w:qFormat/>
    <w:rPr>
      <w:rFonts w:ascii="B Lotus" w:eastAsia="B Lotus" w:hAnsi="B Lotus" w:cs="B Lotus"/>
      <w:lang w:bidi="fa-IR"/>
    </w:rPr>
  </w:style>
  <w:style w:type="character" w:styleId="Strong">
    <w:name w:val="Strong"/>
    <w:basedOn w:val="DefaultParagraphFont"/>
    <w:uiPriority w:val="22"/>
    <w:qFormat/>
    <w:rPr>
      <w:b/>
      <w:bCs/>
    </w:rPr>
  </w:style>
  <w:style w:type="table" w:styleId="TableGrid">
    <w:name w:val="Table Grid"/>
    <w:basedOn w:val="TableNormal"/>
    <w:qFormat/>
    <w:pPr>
      <w:bidi/>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qFormat/>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qFormat/>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qFormat/>
    <w:rPr>
      <w:rFonts w:ascii="Calibri" w:eastAsia="Calibri" w:hAnsi="Calibri" w:cs="Calibri"/>
      <w:color w:val="0C343D"/>
      <w:sz w:val="28"/>
      <w:szCs w:val="28"/>
      <w:lang w:val="en"/>
    </w:rPr>
  </w:style>
  <w:style w:type="character" w:customStyle="1" w:styleId="Heading5Char">
    <w:name w:val="Heading 5 Char"/>
    <w:basedOn w:val="DefaultParagraphFont"/>
    <w:link w:val="Heading5"/>
    <w:qFormat/>
    <w:rPr>
      <w:rFonts w:ascii="Calibri" w:eastAsia="Calibri" w:hAnsi="Calibri" w:cs="Calibri"/>
      <w:color w:val="666666"/>
      <w:lang w:val="en"/>
    </w:rPr>
  </w:style>
  <w:style w:type="character" w:customStyle="1" w:styleId="Heading6Char">
    <w:name w:val="Heading 6 Char"/>
    <w:basedOn w:val="DefaultParagraphFont"/>
    <w:link w:val="Heading6"/>
    <w:qFormat/>
    <w:rPr>
      <w:rFonts w:ascii="Calibri" w:eastAsia="Calibri" w:hAnsi="Calibri" w:cs="Calibri"/>
      <w:i/>
      <w:color w:val="666666"/>
      <w:lang w:val="en"/>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qFormat/>
    <w:rPr>
      <w:rFonts w:ascii="Calibri" w:eastAsia="Calibri" w:hAnsi="Calibri" w:cs="Calibri"/>
      <w:sz w:val="52"/>
      <w:szCs w:val="52"/>
      <w:lang w:val="en"/>
    </w:rPr>
  </w:style>
  <w:style w:type="character" w:customStyle="1" w:styleId="SubtitleChar">
    <w:name w:val="Subtitle Char"/>
    <w:basedOn w:val="DefaultParagraphFont"/>
    <w:link w:val="Subtitle"/>
    <w:qFormat/>
    <w:rPr>
      <w:rFonts w:ascii="Calibri" w:eastAsia="Calibri" w:hAnsi="Calibri" w:cs="Calibri"/>
      <w:color w:val="666666"/>
      <w:sz w:val="30"/>
      <w:szCs w:val="30"/>
      <w:lang w:val="en"/>
    </w:rPr>
  </w:style>
  <w:style w:type="character" w:customStyle="1" w:styleId="CommentTextChar">
    <w:name w:val="Comment Text Char"/>
    <w:basedOn w:val="DefaultParagraphFont"/>
    <w:link w:val="CommentText"/>
    <w:qFormat/>
    <w:rPr>
      <w:rFonts w:ascii="Calibri" w:eastAsia="Calibri" w:hAnsi="Calibri" w:cs="Calibri"/>
      <w:sz w:val="20"/>
      <w:szCs w:val="20"/>
      <w:lang w:val="en"/>
    </w:rPr>
  </w:style>
  <w:style w:type="character" w:customStyle="1" w:styleId="BalloonTextChar">
    <w:name w:val="Balloon Text Char"/>
    <w:basedOn w:val="DefaultParagraphFont"/>
    <w:link w:val="BalloonText"/>
    <w:qFormat/>
    <w:rPr>
      <w:rFonts w:ascii="Segoe UI" w:eastAsia="Calibri" w:hAnsi="Segoe UI" w:cs="Segoe UI"/>
      <w:sz w:val="18"/>
      <w:szCs w:val="18"/>
      <w:lang w:val="en"/>
    </w:rPr>
  </w:style>
  <w:style w:type="character" w:customStyle="1" w:styleId="CommentSubjectChar">
    <w:name w:val="Comment Subject Char"/>
    <w:basedOn w:val="CommentTextChar"/>
    <w:link w:val="CommentSubject"/>
    <w:qFormat/>
    <w:rPr>
      <w:rFonts w:ascii="Calibri" w:eastAsia="Calibri" w:hAnsi="Calibri" w:cs="Calibri"/>
      <w:b/>
      <w:bCs/>
      <w:sz w:val="20"/>
      <w:szCs w:val="20"/>
      <w:lang w:val="en"/>
    </w:rPr>
  </w:style>
  <w:style w:type="character" w:customStyle="1" w:styleId="FootnoteTextChar">
    <w:name w:val="Footnote Text Char"/>
    <w:basedOn w:val="DefaultParagraphFont"/>
    <w:link w:val="FootnoteText"/>
    <w:semiHidden/>
    <w:qFormat/>
    <w:rPr>
      <w:rFonts w:ascii="Garamond" w:eastAsia="Times New Roman" w:hAnsi="Garamond" w:cs="B Lotus"/>
      <w:sz w:val="20"/>
      <w:szCs w:val="20"/>
      <w:lang w:bidi="fa-IR"/>
    </w:rPr>
  </w:style>
  <w:style w:type="paragraph" w:customStyle="1" w:styleId="StyleTOC1Firstline69cm">
    <w:name w:val="Style TOC 1 + First line:  6.9 cm"/>
    <w:basedOn w:val="TOC1"/>
    <w:qFormat/>
    <w:pPr>
      <w:ind w:left="3969" w:right="567"/>
    </w:pPr>
  </w:style>
  <w:style w:type="paragraph" w:customStyle="1" w:styleId="StyleLatinArialComplexBLotus12ptJustifiedAfter0">
    <w:name w:val="Style (Latin) Arial (Complex) B Lotus 12 pt Justified After:  0..."/>
    <w:basedOn w:val="Normal"/>
    <w:qFormat/>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qFormat/>
  </w:style>
  <w:style w:type="character" w:customStyle="1" w:styleId="contenttext">
    <w:name w:val="content_text"/>
    <w:basedOn w:val="DefaultParagraphFont"/>
    <w:qFormat/>
  </w:style>
  <w:style w:type="character" w:customStyle="1" w:styleId="aye">
    <w:name w:val="aye"/>
    <w:basedOn w:val="DefaultParagraphFont"/>
    <w:qFormat/>
  </w:style>
  <w:style w:type="character" w:customStyle="1" w:styleId="ravayat">
    <w:name w:val="ravayat"/>
    <w:basedOn w:val="DefaultParagraphFont"/>
  </w:style>
  <w:style w:type="character" w:customStyle="1" w:styleId="hilight">
    <w:name w:val="hilight"/>
    <w:basedOn w:val="DefaultParagraphFont"/>
    <w:qFormat/>
  </w:style>
  <w:style w:type="paragraph" w:customStyle="1" w:styleId="Revision1">
    <w:name w:val="Revision1"/>
    <w:hidden/>
    <w:uiPriority w:val="99"/>
    <w:semiHidden/>
    <w:qFormat/>
    <w:pPr>
      <w:spacing w:after="0" w:line="240" w:lineRule="auto"/>
    </w:pPr>
    <w:rPr>
      <w:sz w:val="22"/>
      <w:szCs w:val="22"/>
      <w:lang w:bidi="ar-SA"/>
    </w:rPr>
  </w:style>
  <w:style w:type="paragraph" w:customStyle="1" w:styleId="a">
    <w:name w:val="النص القرآني"/>
    <w:basedOn w:val="Normal"/>
    <w:qFormat/>
    <w:pPr>
      <w:bidi/>
      <w:spacing w:after="0" w:line="240" w:lineRule="auto"/>
      <w:jc w:val="both"/>
    </w:pPr>
    <w:rPr>
      <w:rFonts w:ascii="Times New Roman" w:eastAsia="Times New Roman" w:hAnsi="Times New Roman" w:cs="DecoType Naskh"/>
      <w:sz w:val="28"/>
      <w:szCs w:val="40"/>
    </w:rPr>
  </w:style>
  <w:style w:type="paragraph" w:styleId="Revision">
    <w:name w:val="Revision"/>
    <w:hidden/>
    <w:uiPriority w:val="99"/>
    <w:semiHidden/>
    <w:rsid w:val="0043239D"/>
    <w:pPr>
      <w:spacing w:after="0" w:line="240" w:lineRule="auto"/>
    </w:pPr>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b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6C68BE" w:rsidRDefault="006C68B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6C68BE" w:rsidRDefault="006C68BE">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51BDA"/>
    <w:rsid w:val="000812A2"/>
    <w:rsid w:val="000C2063"/>
    <w:rsid w:val="000F19EE"/>
    <w:rsid w:val="001041E1"/>
    <w:rsid w:val="001326C0"/>
    <w:rsid w:val="0016565C"/>
    <w:rsid w:val="001774CD"/>
    <w:rsid w:val="001A213F"/>
    <w:rsid w:val="001C6EE2"/>
    <w:rsid w:val="001F4682"/>
    <w:rsid w:val="002610A7"/>
    <w:rsid w:val="00267436"/>
    <w:rsid w:val="002A06EC"/>
    <w:rsid w:val="002D2745"/>
    <w:rsid w:val="00331DC5"/>
    <w:rsid w:val="00365560"/>
    <w:rsid w:val="00382B6F"/>
    <w:rsid w:val="00383128"/>
    <w:rsid w:val="003837CC"/>
    <w:rsid w:val="003A557D"/>
    <w:rsid w:val="003D061F"/>
    <w:rsid w:val="003D784B"/>
    <w:rsid w:val="004266FF"/>
    <w:rsid w:val="00451B52"/>
    <w:rsid w:val="00457132"/>
    <w:rsid w:val="0046222F"/>
    <w:rsid w:val="00467D40"/>
    <w:rsid w:val="004C1BE3"/>
    <w:rsid w:val="004C36DF"/>
    <w:rsid w:val="004F28CC"/>
    <w:rsid w:val="00521ADF"/>
    <w:rsid w:val="0052231E"/>
    <w:rsid w:val="00535841"/>
    <w:rsid w:val="00555749"/>
    <w:rsid w:val="00555E7E"/>
    <w:rsid w:val="00563FDC"/>
    <w:rsid w:val="00574578"/>
    <w:rsid w:val="00586E5B"/>
    <w:rsid w:val="005F790F"/>
    <w:rsid w:val="006117A2"/>
    <w:rsid w:val="006133BB"/>
    <w:rsid w:val="00613866"/>
    <w:rsid w:val="0062618A"/>
    <w:rsid w:val="006262E6"/>
    <w:rsid w:val="00641729"/>
    <w:rsid w:val="00666543"/>
    <w:rsid w:val="006A3F0A"/>
    <w:rsid w:val="006B79DB"/>
    <w:rsid w:val="006C3836"/>
    <w:rsid w:val="006C68BE"/>
    <w:rsid w:val="007121BC"/>
    <w:rsid w:val="00741FB8"/>
    <w:rsid w:val="00753C58"/>
    <w:rsid w:val="0076148C"/>
    <w:rsid w:val="00775D8F"/>
    <w:rsid w:val="00786C63"/>
    <w:rsid w:val="007873E6"/>
    <w:rsid w:val="007C70CA"/>
    <w:rsid w:val="00831CBF"/>
    <w:rsid w:val="00865DF5"/>
    <w:rsid w:val="008749B8"/>
    <w:rsid w:val="008B46ED"/>
    <w:rsid w:val="008F0E75"/>
    <w:rsid w:val="00914958"/>
    <w:rsid w:val="0092509A"/>
    <w:rsid w:val="00927BCA"/>
    <w:rsid w:val="009767DC"/>
    <w:rsid w:val="00984742"/>
    <w:rsid w:val="009C6C1E"/>
    <w:rsid w:val="009F1240"/>
    <w:rsid w:val="009F1D62"/>
    <w:rsid w:val="00A27BD4"/>
    <w:rsid w:val="00A316D4"/>
    <w:rsid w:val="00A54D4E"/>
    <w:rsid w:val="00A54E77"/>
    <w:rsid w:val="00A66479"/>
    <w:rsid w:val="00A73530"/>
    <w:rsid w:val="00A876DE"/>
    <w:rsid w:val="00AE27B0"/>
    <w:rsid w:val="00B01552"/>
    <w:rsid w:val="00B051C9"/>
    <w:rsid w:val="00B22B8D"/>
    <w:rsid w:val="00B3183D"/>
    <w:rsid w:val="00B5471C"/>
    <w:rsid w:val="00B81157"/>
    <w:rsid w:val="00B93F4E"/>
    <w:rsid w:val="00BA556C"/>
    <w:rsid w:val="00BD6672"/>
    <w:rsid w:val="00BE5DFE"/>
    <w:rsid w:val="00C14883"/>
    <w:rsid w:val="00C30B56"/>
    <w:rsid w:val="00C42D89"/>
    <w:rsid w:val="00C45E57"/>
    <w:rsid w:val="00C67EB5"/>
    <w:rsid w:val="00C85EDF"/>
    <w:rsid w:val="00C90D15"/>
    <w:rsid w:val="00C91A7E"/>
    <w:rsid w:val="00CA2B27"/>
    <w:rsid w:val="00CA4340"/>
    <w:rsid w:val="00CD4250"/>
    <w:rsid w:val="00D2176D"/>
    <w:rsid w:val="00D23FA9"/>
    <w:rsid w:val="00D61706"/>
    <w:rsid w:val="00D8579A"/>
    <w:rsid w:val="00DB3DAB"/>
    <w:rsid w:val="00DB45F4"/>
    <w:rsid w:val="00DC4A53"/>
    <w:rsid w:val="00DE32F6"/>
    <w:rsid w:val="00E05D0E"/>
    <w:rsid w:val="00E21476"/>
    <w:rsid w:val="00E54794"/>
    <w:rsid w:val="00E672C4"/>
    <w:rsid w:val="00E90423"/>
    <w:rsid w:val="00EC10F8"/>
    <w:rsid w:val="00ED05AE"/>
    <w:rsid w:val="00EE1BC4"/>
    <w:rsid w:val="00EE36C3"/>
    <w:rsid w:val="00F038DE"/>
    <w:rsid w:val="00F21369"/>
    <w:rsid w:val="00F21F10"/>
    <w:rsid w:val="00F21F3E"/>
    <w:rsid w:val="00F3280B"/>
    <w:rsid w:val="00F61513"/>
    <w:rsid w:val="00FA3843"/>
    <w:rsid w:val="00FA38E5"/>
    <w:rsid w:val="00FB45D2"/>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Pr>
      <w:sz w:val="22"/>
      <w:szCs w:val="22"/>
      <w:lang w:bidi="ar-SA"/>
    </w:rPr>
  </w:style>
  <w:style w:type="paragraph" w:customStyle="1" w:styleId="6EDC1109434D4D75B934970A957E06D4">
    <w:name w:val="6EDC1109434D4D75B934970A957E06D4"/>
    <w:rPr>
      <w:sz w:val="22"/>
      <w:szCs w:val="22"/>
      <w:lang w:bidi="ar-SA"/>
    </w:rPr>
  </w:style>
  <w:style w:type="paragraph" w:customStyle="1" w:styleId="B3889DB13EB54A82AEF51EC0D2C2C309">
    <w:name w:val="B3889DB13EB54A82AEF51EC0D2C2C309"/>
    <w:qFormat/>
    <w:pPr>
      <w:bidi/>
    </w:pPr>
    <w:rPr>
      <w:sz w:val="22"/>
      <w:szCs w:val="22"/>
    </w:rPr>
  </w:style>
  <w:style w:type="paragraph" w:customStyle="1" w:styleId="68796FACB1A748ED8271DC59EB07F69B">
    <w:name w:val="68796FACB1A748ED8271DC59EB07F69B"/>
    <w:qFormat/>
    <w:pPr>
      <w:bidi/>
    </w:pPr>
    <w:rPr>
      <w:sz w:val="22"/>
      <w:szCs w:val="22"/>
    </w:rPr>
  </w:style>
  <w:style w:type="paragraph" w:customStyle="1" w:styleId="9C3A8DC2B5304149ACFFBCF9EB15E8C1">
    <w:name w:val="9C3A8DC2B5304149ACFFBCF9EB15E8C1"/>
    <w:rsid w:val="007873E6"/>
    <w:pPr>
      <w:bidi/>
    </w:pPr>
    <w:rPr>
      <w:sz w:val="22"/>
      <w:szCs w:val="22"/>
    </w:rPr>
  </w:style>
  <w:style w:type="paragraph" w:customStyle="1" w:styleId="1837AA7790294FD784AC7E30532224F3">
    <w:name w:val="1837AA7790294FD784AC7E30532224F3"/>
    <w:rsid w:val="007873E6"/>
    <w:pPr>
      <w:bidi/>
    </w:pPr>
    <w:rPr>
      <w:sz w:val="22"/>
      <w:szCs w:val="22"/>
    </w:rPr>
  </w:style>
  <w:style w:type="paragraph" w:customStyle="1" w:styleId="597FE3669142494FB402B45B10A2B467">
    <w:name w:val="597FE3669142494FB402B45B10A2B467"/>
    <w:rsid w:val="007873E6"/>
    <w:pPr>
      <w:bidi/>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848FCE-F5A3-4634-8963-54FF1668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11781</Words>
  <Characters>67158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مشروح مذاکرات صد و هفتاد و یکمین جلسه‌ی شورای اسلامی شهر تهران</vt:lpstr>
    </vt:vector>
  </TitlesOfParts>
  <Company/>
  <LinksUpToDate>false</LinksUpToDate>
  <CharactersWithSpaces>78782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هفتاد و یکمین جلسه‌ی شورای اسلامی شهر تهران</dc:title>
  <dc:creator>soroosh</dc:creator>
  <cp:lastModifiedBy>سید محمود جواهریان</cp:lastModifiedBy>
  <cp:revision>3</cp:revision>
  <dcterms:created xsi:type="dcterms:W3CDTF">2020-05-31T11:25:00Z</dcterms:created>
  <dcterms:modified xsi:type="dcterms:W3CDTF">2020-05-31T11:53:00Z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