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FE57EE" w:rsidRDefault="00AF63E1" w:rsidP="00D12D1A">
      <w:pPr>
        <w:bidi/>
        <w:spacing w:after="0" w:line="360" w:lineRule="auto"/>
        <w:jc w:val="both"/>
        <w:rPr>
          <w:rtl/>
        </w:rPr>
      </w:pPr>
      <w:r w:rsidRPr="00FE57EE">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B43BC3" w:rsidRPr="00880F6B" w:rsidRDefault="00B43BC3"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B43BC3" w:rsidRPr="00880F6B" w:rsidRDefault="00B43BC3"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FE57EE">
        <w:rPr>
          <w:noProof/>
        </w:rPr>
        <mc:AlternateContent>
          <mc:Choice Requires="wps">
            <w:drawing>
              <wp:anchor distT="0" distB="0" distL="114300" distR="114300" simplePos="0" relativeHeight="251664384" behindDoc="0" locked="1" layoutInCell="1" allowOverlap="1" wp14:anchorId="4ABD77CE" wp14:editId="0E43B1EF">
                <wp:simplePos x="0" y="0"/>
                <wp:positionH relativeFrom="margin">
                  <wp:posOffset>-485140</wp:posOffset>
                </wp:positionH>
                <wp:positionV relativeFrom="page">
                  <wp:posOffset>2165350</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4B4CD52F" id="Snip Diagonal Corner Rectangle 5" o:spid="_x0000_s1026" style="position:absolute;left:0;text-align:left;margin-left:-38.2pt;margin-top:170.5pt;width:526.75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sidRPr="00FE57EE">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FE57EE">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FE57EE" w:rsidRDefault="00AF63E1" w:rsidP="00D12D1A">
      <w:pPr>
        <w:bidi/>
        <w:spacing w:after="0" w:line="360" w:lineRule="auto"/>
        <w:jc w:val="both"/>
        <w:rPr>
          <w:rtl/>
          <w:lang w:bidi="fa-IR"/>
        </w:rPr>
      </w:pPr>
    </w:p>
    <w:p w14:paraId="175DAC20" w14:textId="77777777" w:rsidR="00AF63E1" w:rsidRPr="00FE57EE" w:rsidRDefault="00AF63E1" w:rsidP="00D12D1A">
      <w:pPr>
        <w:bidi/>
        <w:spacing w:after="0" w:line="360" w:lineRule="auto"/>
        <w:jc w:val="both"/>
        <w:rPr>
          <w:rtl/>
        </w:rPr>
      </w:pPr>
    </w:p>
    <w:p w14:paraId="7FA10C68" w14:textId="77777777" w:rsidR="00AF63E1" w:rsidRPr="00FE57EE" w:rsidRDefault="00AF63E1" w:rsidP="00D12D1A">
      <w:pPr>
        <w:bidi/>
        <w:spacing w:after="0" w:line="360" w:lineRule="auto"/>
        <w:jc w:val="both"/>
        <w:rPr>
          <w:rtl/>
        </w:rPr>
      </w:pPr>
    </w:p>
    <w:p w14:paraId="6065E83E" w14:textId="435615C3" w:rsidR="00AF63E1" w:rsidRPr="00FE57EE" w:rsidRDefault="00AF63E1" w:rsidP="00D12D1A">
      <w:pPr>
        <w:bidi/>
        <w:spacing w:after="0" w:line="360" w:lineRule="auto"/>
        <w:jc w:val="both"/>
        <w:rPr>
          <w:rtl/>
        </w:rPr>
      </w:pPr>
    </w:p>
    <w:p w14:paraId="626D315D" w14:textId="77777777" w:rsidR="005E49AD" w:rsidRPr="00FE57EE" w:rsidRDefault="005E49AD" w:rsidP="00D12D1A">
      <w:pPr>
        <w:bidi/>
        <w:spacing w:after="0" w:line="360" w:lineRule="auto"/>
        <w:jc w:val="both"/>
        <w:rPr>
          <w:rtl/>
          <w:lang w:bidi="fa-IR"/>
        </w:rPr>
        <w:sectPr w:rsidR="005E49AD" w:rsidRPr="00FE57EE"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2ADD074E" w:rsidR="00AF63E1" w:rsidRPr="00FE57EE" w:rsidRDefault="00FA0BCF" w:rsidP="00D12D1A">
      <w:pPr>
        <w:bidi/>
        <w:spacing w:after="0" w:line="360" w:lineRule="auto"/>
        <w:jc w:val="both"/>
        <w:rPr>
          <w:rtl/>
        </w:rPr>
      </w:pPr>
      <w:r w:rsidRPr="00FE57EE">
        <w:rPr>
          <w:noProof/>
        </w:rPr>
        <w:lastRenderedPageBreak/>
        <mc:AlternateContent>
          <mc:Choice Requires="wps">
            <w:drawing>
              <wp:anchor distT="45720" distB="45720" distL="114300" distR="114300" simplePos="0" relativeHeight="251668480" behindDoc="0" locked="0" layoutInCell="1" allowOverlap="1" wp14:anchorId="451C661D" wp14:editId="22C55856">
                <wp:simplePos x="0" y="0"/>
                <wp:positionH relativeFrom="margin">
                  <wp:align>center</wp:align>
                </wp:positionH>
                <wp:positionV relativeFrom="page">
                  <wp:posOffset>2162175</wp:posOffset>
                </wp:positionV>
                <wp:extent cx="3032125" cy="1336431"/>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336431"/>
                        </a:xfrm>
                        <a:prstGeom prst="rect">
                          <a:avLst/>
                        </a:prstGeom>
                        <a:noFill/>
                        <a:ln w="9525">
                          <a:noFill/>
                          <a:miter lim="800000"/>
                          <a:headEnd/>
                          <a:tailEnd/>
                        </a:ln>
                      </wps:spPr>
                      <wps:txbx>
                        <w:txbxContent>
                          <w:p w14:paraId="53A8F8FD" w14:textId="7DB1B1B4" w:rsidR="00B43BC3" w:rsidRDefault="00B43BC3" w:rsidP="00FA0BCF">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 و یکم</w:t>
                            </w:r>
                          </w:p>
                          <w:p w14:paraId="7119968E" w14:textId="24FB4ACA" w:rsidR="00B43BC3" w:rsidRDefault="00B43BC3" w:rsidP="00FA0BCF">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181</w:t>
                            </w:r>
                          </w:p>
                          <w:p w14:paraId="1464EC29" w14:textId="77777777" w:rsidR="00B43BC3" w:rsidRPr="00C85BD3" w:rsidRDefault="00B43BC3"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0;margin-top:170.25pt;width:238.75pt;height:105.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" filled="f" stroked="f">
                <v:textbox>
                  <w:txbxContent>
                    <w:p w14:paraId="53A8F8FD" w14:textId="7DB1B1B4" w:rsidR="00B43BC3" w:rsidRDefault="00B43BC3" w:rsidP="00FA0BCF">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 و یکم</w:t>
                      </w:r>
                    </w:p>
                    <w:p w14:paraId="7119968E" w14:textId="24FB4ACA" w:rsidR="00B43BC3" w:rsidRDefault="00B43BC3" w:rsidP="00FA0BCF">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181</w:t>
                      </w:r>
                    </w:p>
                    <w:p w14:paraId="1464EC29" w14:textId="77777777" w:rsidR="00B43BC3" w:rsidRPr="00C85BD3" w:rsidRDefault="00B43BC3"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30E8362D" w:rsidR="00AF63E1" w:rsidRPr="00FE57EE" w:rsidRDefault="00AF63E1" w:rsidP="00D12D1A">
      <w:pPr>
        <w:bidi/>
        <w:spacing w:after="0" w:line="360" w:lineRule="auto"/>
        <w:jc w:val="both"/>
        <w:rPr>
          <w:rtl/>
          <w:lang w:bidi="fa-IR"/>
        </w:rPr>
      </w:pPr>
    </w:p>
    <w:p w14:paraId="6171850D" w14:textId="5773275A" w:rsidR="00AF63E1" w:rsidRPr="00FE57EE" w:rsidRDefault="00FA0BCF" w:rsidP="00D12D1A">
      <w:pPr>
        <w:bidi/>
        <w:spacing w:after="0" w:line="360" w:lineRule="auto"/>
        <w:jc w:val="both"/>
        <w:rPr>
          <w:rtl/>
          <w:lang w:bidi="fa-IR"/>
        </w:rPr>
      </w:pPr>
      <w:r w:rsidRPr="00FE57EE">
        <w:rPr>
          <w:noProof/>
        </w:rPr>
        <mc:AlternateContent>
          <mc:Choice Requires="wps">
            <w:drawing>
              <wp:anchor distT="45720" distB="45720" distL="114300" distR="114300" simplePos="0" relativeHeight="251672576" behindDoc="0" locked="0" layoutInCell="1" allowOverlap="1" wp14:anchorId="535A894B" wp14:editId="75E76D2B">
                <wp:simplePos x="0" y="0"/>
                <wp:positionH relativeFrom="margin">
                  <wp:align>left</wp:align>
                </wp:positionH>
                <wp:positionV relativeFrom="page">
                  <wp:posOffset>2644727</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B43BC3" w:rsidRPr="00C85BD3" w:rsidRDefault="00B43BC3" w:rsidP="00E32128">
                            <w:pPr>
                              <w:bidi/>
                              <w:rPr>
                                <w:rFonts w:cs="B Zar"/>
                                <w:sz w:val="28"/>
                                <w:szCs w:val="28"/>
                                <w:rtl/>
                                <w:lang w:bidi="fa-IR"/>
                              </w:rPr>
                            </w:pPr>
                            <w:r>
                              <w:rPr>
                                <w:rFonts w:cs="B Zar" w:hint="cs"/>
                                <w:sz w:val="28"/>
                                <w:szCs w:val="28"/>
                                <w:rtl/>
                                <w:lang w:bidi="fa-IR"/>
                              </w:rPr>
                              <w:t>دوره: پنجم</w:t>
                            </w:r>
                          </w:p>
                          <w:p w14:paraId="795C22C1" w14:textId="44952F9F" w:rsidR="00B43BC3" w:rsidRPr="00C85BD3" w:rsidRDefault="00B43BC3" w:rsidP="00B43BC3">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11:35 ـ 9:20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8" type="#_x0000_t202" style="position:absolute;left:0;text-align:left;margin-left:0;margin-top:208.25pt;width:125pt;height:74.25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" filled="f" stroked="f">
                <v:textbox style="mso-fit-shape-to-text:t">
                  <w:txbxContent>
                    <w:p w14:paraId="59BE6CAE" w14:textId="79390D5C" w:rsidR="00B43BC3" w:rsidRPr="00C85BD3" w:rsidRDefault="00B43BC3" w:rsidP="00E32128">
                      <w:pPr>
                        <w:bidi/>
                        <w:rPr>
                          <w:rFonts w:cs="B Zar"/>
                          <w:sz w:val="28"/>
                          <w:szCs w:val="28"/>
                          <w:rtl/>
                          <w:lang w:bidi="fa-IR"/>
                        </w:rPr>
                      </w:pPr>
                      <w:r>
                        <w:rPr>
                          <w:rFonts w:cs="B Zar" w:hint="cs"/>
                          <w:sz w:val="28"/>
                          <w:szCs w:val="28"/>
                          <w:rtl/>
                          <w:lang w:bidi="fa-IR"/>
                        </w:rPr>
                        <w:t>دوره: پنجم</w:t>
                      </w:r>
                    </w:p>
                    <w:p w14:paraId="795C22C1" w14:textId="44952F9F" w:rsidR="00B43BC3" w:rsidRPr="00C85BD3" w:rsidRDefault="00B43BC3" w:rsidP="00B43BC3">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11:35 ـ 9:20</w:t>
                      </w:r>
                    </w:p>
                  </w:txbxContent>
                </v:textbox>
                <w10:wrap anchorx="margin" anchory="page"/>
              </v:shape>
            </w:pict>
          </mc:Fallback>
        </mc:AlternateContent>
      </w:r>
      <w:r w:rsidR="00623ADF" w:rsidRPr="00FE57EE">
        <w:rPr>
          <w:noProof/>
        </w:rPr>
        <mc:AlternateContent>
          <mc:Choice Requires="wps">
            <w:drawing>
              <wp:anchor distT="45720" distB="45720" distL="114300" distR="114300" simplePos="0" relativeHeight="251670528" behindDoc="0" locked="0" layoutInCell="1" allowOverlap="1" wp14:anchorId="0A299EFD" wp14:editId="4F466C66">
                <wp:simplePos x="0" y="0"/>
                <wp:positionH relativeFrom="column">
                  <wp:posOffset>3404381</wp:posOffset>
                </wp:positionH>
                <wp:positionV relativeFrom="page">
                  <wp:posOffset>2642577</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703E85C8" w:rsidR="00B43BC3" w:rsidRDefault="00B43BC3"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329B791E" w:rsidR="00B43BC3" w:rsidRPr="00C85BD3" w:rsidRDefault="00B43BC3" w:rsidP="00FA0BCF">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هفدهم آذر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68.05pt;margin-top:208.1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" filled="f" stroked="f">
                <v:textbox style="mso-fit-shape-to-text:t">
                  <w:txbxContent>
                    <w:p w14:paraId="5C17A26A" w14:textId="703E85C8" w:rsidR="00B43BC3" w:rsidRDefault="00B43BC3"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329B791E" w:rsidR="00B43BC3" w:rsidRPr="00C85BD3" w:rsidRDefault="00B43BC3" w:rsidP="00FA0BCF">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هفدهم آذر ماه 1398 ه.ش</w:t>
                      </w:r>
                    </w:p>
                  </w:txbxContent>
                </v:textbox>
                <w10:wrap anchory="page"/>
              </v:shape>
            </w:pict>
          </mc:Fallback>
        </mc:AlternateContent>
      </w:r>
    </w:p>
    <w:p w14:paraId="563C7765" w14:textId="45ACA9D0" w:rsidR="008E2677" w:rsidRPr="00FE57EE" w:rsidRDefault="008E2677" w:rsidP="00D12D1A">
      <w:pPr>
        <w:bidi/>
        <w:spacing w:after="0" w:line="360" w:lineRule="auto"/>
        <w:jc w:val="both"/>
        <w:rPr>
          <w:rtl/>
          <w:lang w:bidi="fa-IR"/>
        </w:rPr>
      </w:pPr>
    </w:p>
    <w:p w14:paraId="1A0C4874" w14:textId="51DCA4B7" w:rsidR="007C2DAD" w:rsidRPr="00FE57EE" w:rsidRDefault="007C2DAD" w:rsidP="00D12D1A">
      <w:pPr>
        <w:bidi/>
        <w:spacing w:after="0" w:line="360" w:lineRule="auto"/>
        <w:jc w:val="both"/>
        <w:rPr>
          <w:rFonts w:cs="B Titr"/>
          <w:rtl/>
        </w:rPr>
      </w:pPr>
    </w:p>
    <w:p w14:paraId="394536DD" w14:textId="2DD1B2E2" w:rsidR="00BD7726" w:rsidRPr="00FE57EE" w:rsidRDefault="00BD7726" w:rsidP="00D12D1A">
      <w:pPr>
        <w:bidi/>
        <w:spacing w:after="0" w:line="360" w:lineRule="auto"/>
        <w:jc w:val="both"/>
        <w:rPr>
          <w:rFonts w:cs="B Titr"/>
          <w:rtl/>
          <w:lang w:bidi="fa-IR"/>
        </w:rPr>
      </w:pPr>
    </w:p>
    <w:p w14:paraId="418AE1D4" w14:textId="60C8611D" w:rsidR="00BC0415" w:rsidRPr="00FE57EE" w:rsidRDefault="007E1AF5" w:rsidP="00D12D1A">
      <w:pPr>
        <w:bidi/>
        <w:spacing w:after="0" w:line="360" w:lineRule="auto"/>
        <w:jc w:val="both"/>
        <w:rPr>
          <w:rFonts w:cs="B Titr"/>
          <w:rtl/>
        </w:rPr>
      </w:pPr>
      <w:r w:rsidRPr="00FE57EE">
        <w:rPr>
          <w:noProof/>
          <w:rtl/>
        </w:rPr>
        <w:drawing>
          <wp:anchor distT="0" distB="0" distL="114300" distR="114300" simplePos="0" relativeHeight="251692032" behindDoc="0" locked="0" layoutInCell="1" allowOverlap="1" wp14:anchorId="4DC4673C" wp14:editId="2AC5F1B4">
            <wp:simplePos x="0" y="0"/>
            <wp:positionH relativeFrom="margin">
              <wp:align>center</wp:align>
            </wp:positionH>
            <wp:positionV relativeFrom="paragraph">
              <wp:posOffset>8792</wp:posOffset>
            </wp:positionV>
            <wp:extent cx="3798570" cy="515767"/>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8570" cy="515767"/>
                    </a:xfrm>
                    <a:prstGeom prst="rect">
                      <a:avLst/>
                    </a:prstGeom>
                    <a:noFill/>
                    <a:ln>
                      <a:noFill/>
                    </a:ln>
                  </pic:spPr>
                </pic:pic>
              </a:graphicData>
            </a:graphic>
          </wp:anchor>
        </w:drawing>
      </w:r>
      <w:r w:rsidRPr="00FE57EE">
        <w:rPr>
          <w:rFonts w:cs="B Titr"/>
          <w:rtl/>
        </w:rPr>
        <w:br w:type="textWrapping" w:clear="all"/>
      </w:r>
    </w:p>
    <w:p w14:paraId="17535650" w14:textId="6450FA73" w:rsidR="00415A93" w:rsidRPr="00FE57EE" w:rsidRDefault="00D26B06" w:rsidP="00D12D1A">
      <w:pPr>
        <w:bidi/>
        <w:spacing w:after="0" w:line="360" w:lineRule="auto"/>
        <w:jc w:val="both"/>
        <w:rPr>
          <w:rFonts w:cs="B Titr"/>
          <w:rtl/>
        </w:rPr>
      </w:pPr>
      <w:r w:rsidRPr="00FE57EE">
        <w:rPr>
          <w:rFonts w:cs="B Titr" w:hint="cs"/>
          <w:rtl/>
        </w:rPr>
        <w:t xml:space="preserve">عناوین </w:t>
      </w:r>
      <w:r w:rsidR="00407F63" w:rsidRPr="00FE57EE">
        <w:rPr>
          <w:rFonts w:cs="B Titr" w:hint="cs"/>
          <w:rtl/>
        </w:rPr>
        <w:t>مندرجات</w:t>
      </w:r>
    </w:p>
    <w:p w14:paraId="65A3EF2E" w14:textId="77AC1FA4" w:rsidR="009E6E6C" w:rsidRPr="00FE57EE" w:rsidRDefault="009E6E6C" w:rsidP="00D12D1A">
      <w:pPr>
        <w:pStyle w:val="ListParagraph"/>
        <w:numPr>
          <w:ilvl w:val="0"/>
          <w:numId w:val="2"/>
        </w:numPr>
        <w:bidi/>
        <w:spacing w:after="0" w:line="360" w:lineRule="auto"/>
        <w:jc w:val="both"/>
        <w:rPr>
          <w:rFonts w:cs="B Mitra"/>
          <w:sz w:val="26"/>
          <w:szCs w:val="26"/>
          <w:rtl/>
        </w:rPr>
      </w:pPr>
      <w:bookmarkStart w:id="0" w:name="_Hlk525034615"/>
      <w:r w:rsidRPr="00FE57EE">
        <w:rPr>
          <w:rFonts w:cs="B Mitra"/>
          <w:sz w:val="26"/>
          <w:szCs w:val="26"/>
          <w:rtl/>
        </w:rPr>
        <w:t>اعلام رسم</w:t>
      </w:r>
      <w:r w:rsidRPr="00FE57EE">
        <w:rPr>
          <w:rFonts w:cs="B Mitra" w:hint="cs"/>
          <w:sz w:val="26"/>
          <w:szCs w:val="26"/>
          <w:rtl/>
        </w:rPr>
        <w:t>ی</w:t>
      </w:r>
      <w:r w:rsidRPr="00FE57EE">
        <w:rPr>
          <w:rFonts w:cs="B Mitra" w:hint="eastAsia"/>
          <w:sz w:val="26"/>
          <w:szCs w:val="26"/>
          <w:rtl/>
        </w:rPr>
        <w:t>ت</w:t>
      </w:r>
      <w:r w:rsidRPr="00FE57EE">
        <w:rPr>
          <w:rFonts w:cs="B Mitra"/>
          <w:sz w:val="26"/>
          <w:szCs w:val="26"/>
          <w:rtl/>
        </w:rPr>
        <w:t xml:space="preserve"> جلسه و قرائت دستور</w:t>
      </w:r>
    </w:p>
    <w:p w14:paraId="4DB41EB8" w14:textId="6F8E20E5" w:rsidR="00C11671" w:rsidRPr="00FE57EE" w:rsidRDefault="009E6E6C" w:rsidP="00D12D1A">
      <w:pPr>
        <w:pStyle w:val="ListParagraph"/>
        <w:numPr>
          <w:ilvl w:val="0"/>
          <w:numId w:val="2"/>
        </w:numPr>
        <w:bidi/>
        <w:spacing w:after="0" w:line="360" w:lineRule="auto"/>
        <w:jc w:val="both"/>
        <w:rPr>
          <w:rFonts w:cs="B Mitra"/>
          <w:sz w:val="26"/>
          <w:szCs w:val="26"/>
        </w:rPr>
      </w:pPr>
      <w:r w:rsidRPr="00FE57EE">
        <w:rPr>
          <w:rFonts w:cs="B Mitra" w:hint="eastAsia"/>
          <w:sz w:val="26"/>
          <w:szCs w:val="26"/>
          <w:rtl/>
        </w:rPr>
        <w:t>قرائت</w:t>
      </w:r>
      <w:r w:rsidRPr="00FE57EE">
        <w:rPr>
          <w:rFonts w:cs="B Mitra"/>
          <w:sz w:val="26"/>
          <w:szCs w:val="26"/>
          <w:rtl/>
        </w:rPr>
        <w:t xml:space="preserve"> آ</w:t>
      </w:r>
      <w:r w:rsidRPr="00FE57EE">
        <w:rPr>
          <w:rFonts w:cs="B Mitra" w:hint="cs"/>
          <w:sz w:val="26"/>
          <w:szCs w:val="26"/>
          <w:rtl/>
        </w:rPr>
        <w:t>ی</w:t>
      </w:r>
      <w:r w:rsidRPr="00FE57EE">
        <w:rPr>
          <w:rFonts w:cs="B Mitra" w:hint="eastAsia"/>
          <w:sz w:val="26"/>
          <w:szCs w:val="26"/>
          <w:rtl/>
        </w:rPr>
        <w:t>ات</w:t>
      </w:r>
      <w:r w:rsidRPr="00FE57EE">
        <w:rPr>
          <w:rFonts w:cs="B Mitra" w:hint="cs"/>
          <w:sz w:val="26"/>
          <w:szCs w:val="26"/>
          <w:rtl/>
        </w:rPr>
        <w:t>ی</w:t>
      </w:r>
      <w:r w:rsidRPr="00FE57EE">
        <w:rPr>
          <w:rFonts w:cs="B Mitra"/>
          <w:sz w:val="26"/>
          <w:szCs w:val="26"/>
          <w:rtl/>
        </w:rPr>
        <w:t xml:space="preserve"> از </w:t>
      </w:r>
      <w:r w:rsidR="00075DA1" w:rsidRPr="00FE57EE">
        <w:rPr>
          <w:rFonts w:cs="B Mitra"/>
          <w:sz w:val="26"/>
          <w:szCs w:val="26"/>
          <w:rtl/>
        </w:rPr>
        <w:t>کلام‌الله</w:t>
      </w:r>
      <w:r w:rsidRPr="00FE57EE">
        <w:rPr>
          <w:rFonts w:cs="B Mitra"/>
          <w:sz w:val="26"/>
          <w:szCs w:val="26"/>
          <w:rtl/>
        </w:rPr>
        <w:t xml:space="preserve"> مج</w:t>
      </w:r>
      <w:r w:rsidRPr="00FE57EE">
        <w:rPr>
          <w:rFonts w:cs="B Mitra" w:hint="cs"/>
          <w:sz w:val="26"/>
          <w:szCs w:val="26"/>
          <w:rtl/>
        </w:rPr>
        <w:t>ی</w:t>
      </w:r>
      <w:r w:rsidRPr="00FE57EE">
        <w:rPr>
          <w:rFonts w:cs="B Mitra" w:hint="eastAsia"/>
          <w:sz w:val="26"/>
          <w:szCs w:val="26"/>
          <w:rtl/>
        </w:rPr>
        <w:t>د</w:t>
      </w:r>
    </w:p>
    <w:p w14:paraId="41583579" w14:textId="77777777" w:rsidR="00A3428C" w:rsidRPr="00FE57EE" w:rsidRDefault="004542F4" w:rsidP="00D12D1A">
      <w:pPr>
        <w:pStyle w:val="ListParagraph"/>
        <w:numPr>
          <w:ilvl w:val="0"/>
          <w:numId w:val="2"/>
        </w:numPr>
        <w:bidi/>
        <w:spacing w:after="0" w:line="360" w:lineRule="auto"/>
        <w:jc w:val="both"/>
        <w:rPr>
          <w:rFonts w:cs="B Mitra"/>
          <w:sz w:val="26"/>
          <w:szCs w:val="26"/>
        </w:rPr>
      </w:pPr>
      <w:r w:rsidRPr="00FE57EE">
        <w:rPr>
          <w:rFonts w:cs="B Mitra" w:hint="cs"/>
          <w:sz w:val="26"/>
          <w:szCs w:val="26"/>
          <w:rtl/>
        </w:rPr>
        <w:t>بیانات جناب آقای محسن هاشمی رفسنجانی، رئ</w:t>
      </w:r>
      <w:r w:rsidR="00B2259D" w:rsidRPr="00FE57EE">
        <w:rPr>
          <w:rFonts w:cs="B Mitra" w:hint="cs"/>
          <w:sz w:val="26"/>
          <w:szCs w:val="26"/>
          <w:rtl/>
        </w:rPr>
        <w:t>یس محترم شورای اسلامی شهر تهران</w:t>
      </w:r>
    </w:p>
    <w:p w14:paraId="32F35C9A" w14:textId="34205732" w:rsidR="00D244A6" w:rsidRPr="00FE57EE" w:rsidRDefault="00A3428C" w:rsidP="00D12D1A">
      <w:pPr>
        <w:pStyle w:val="ListParagraph"/>
        <w:numPr>
          <w:ilvl w:val="0"/>
          <w:numId w:val="2"/>
        </w:numPr>
        <w:bidi/>
        <w:spacing w:after="0" w:line="360" w:lineRule="auto"/>
        <w:jc w:val="both"/>
        <w:rPr>
          <w:rFonts w:cs="B Mitra"/>
          <w:sz w:val="26"/>
          <w:szCs w:val="26"/>
        </w:rPr>
      </w:pPr>
      <w:r w:rsidRPr="00FE57EE">
        <w:rPr>
          <w:rFonts w:cs="B Mitra"/>
          <w:sz w:val="26"/>
          <w:szCs w:val="26"/>
          <w:rtl/>
        </w:rPr>
        <w:t>نطق پ</w:t>
      </w:r>
      <w:r w:rsidRPr="00FE57EE">
        <w:rPr>
          <w:rFonts w:cs="B Mitra" w:hint="cs"/>
          <w:sz w:val="26"/>
          <w:szCs w:val="26"/>
          <w:rtl/>
        </w:rPr>
        <w:t>ی</w:t>
      </w:r>
      <w:r w:rsidRPr="00FE57EE">
        <w:rPr>
          <w:rFonts w:cs="B Mitra" w:hint="eastAsia"/>
          <w:sz w:val="26"/>
          <w:szCs w:val="26"/>
          <w:rtl/>
        </w:rPr>
        <w:t>ش</w:t>
      </w:r>
      <w:r w:rsidRPr="00FE57EE">
        <w:rPr>
          <w:rFonts w:cs="B Mitra"/>
          <w:sz w:val="26"/>
          <w:szCs w:val="26"/>
          <w:rtl/>
        </w:rPr>
        <w:t xml:space="preserve"> از دستور توسط</w:t>
      </w:r>
      <w:r w:rsidRPr="00FE57EE">
        <w:rPr>
          <w:rFonts w:cs="B Mitra" w:hint="cs"/>
          <w:sz w:val="26"/>
          <w:szCs w:val="26"/>
          <w:rtl/>
          <w:lang w:bidi="fa-IR"/>
        </w:rPr>
        <w:t xml:space="preserve"> </w:t>
      </w:r>
      <w:r w:rsidR="006A355D" w:rsidRPr="00FE57EE">
        <w:rPr>
          <w:rFonts w:cs="B Mitra" w:hint="cs"/>
          <w:sz w:val="26"/>
          <w:szCs w:val="26"/>
          <w:rtl/>
          <w:lang w:bidi="fa-IR"/>
        </w:rPr>
        <w:t xml:space="preserve">سرکار خانم شهربانو امانی </w:t>
      </w:r>
      <w:r w:rsidR="00A24203" w:rsidRPr="00FE57EE">
        <w:rPr>
          <w:rFonts w:cs="B Mitra" w:hint="cs"/>
          <w:sz w:val="26"/>
          <w:szCs w:val="26"/>
          <w:rtl/>
          <w:lang w:bidi="fa-IR"/>
        </w:rPr>
        <w:t>عضو محترم شورای اسلامی شهر تهران</w:t>
      </w:r>
      <w:r w:rsidR="00D244A6" w:rsidRPr="00FE57EE">
        <w:rPr>
          <w:rFonts w:cs="B Mitra" w:hint="cs"/>
          <w:sz w:val="26"/>
          <w:szCs w:val="26"/>
          <w:rtl/>
        </w:rPr>
        <w:t xml:space="preserve"> </w:t>
      </w:r>
    </w:p>
    <w:p w14:paraId="6C6A920E" w14:textId="7EBDB28B" w:rsidR="00A3428C" w:rsidRPr="00FE57EE" w:rsidRDefault="006A355D" w:rsidP="00D12D1A">
      <w:pPr>
        <w:pStyle w:val="ListParagraph"/>
        <w:numPr>
          <w:ilvl w:val="0"/>
          <w:numId w:val="2"/>
        </w:numPr>
        <w:bidi/>
        <w:spacing w:after="0" w:line="360" w:lineRule="auto"/>
        <w:jc w:val="both"/>
        <w:rPr>
          <w:rFonts w:cs="B Mitra"/>
          <w:sz w:val="26"/>
          <w:szCs w:val="26"/>
        </w:rPr>
      </w:pPr>
      <w:r w:rsidRPr="00FE57EE">
        <w:rPr>
          <w:rFonts w:cs="B Mitra" w:hint="cs"/>
          <w:sz w:val="26"/>
          <w:szCs w:val="26"/>
          <w:rtl/>
        </w:rPr>
        <w:t>تذکر</w:t>
      </w:r>
      <w:r w:rsidR="008747E1" w:rsidRPr="00FE57EE">
        <w:rPr>
          <w:rFonts w:cs="B Mitra" w:hint="cs"/>
          <w:sz w:val="26"/>
          <w:szCs w:val="26"/>
          <w:rtl/>
        </w:rPr>
        <w:t xml:space="preserve"> اعضای محترم شورای اسلامی شهر تهران</w:t>
      </w:r>
      <w:r w:rsidRPr="00FE57EE">
        <w:rPr>
          <w:rFonts w:cs="B Mitra" w:hint="cs"/>
          <w:sz w:val="26"/>
          <w:szCs w:val="26"/>
          <w:rtl/>
        </w:rPr>
        <w:t xml:space="preserve"> آقایان: سید آرش حسینی میلانی و بشیر نظری و خانم‌ها: </w:t>
      </w:r>
      <w:r w:rsidR="007E1AF5" w:rsidRPr="00FE57EE">
        <w:rPr>
          <w:rFonts w:cs="B Mitra" w:hint="cs"/>
          <w:sz w:val="26"/>
          <w:szCs w:val="26"/>
          <w:rtl/>
        </w:rPr>
        <w:t>زهرا نژاد بهرام و زهرا صدراعظم نوری</w:t>
      </w:r>
    </w:p>
    <w:p w14:paraId="41E9448B" w14:textId="3B7F3E41" w:rsidR="007937D9" w:rsidRPr="00FE57EE" w:rsidRDefault="009129B1" w:rsidP="00D12D1A">
      <w:pPr>
        <w:pStyle w:val="ListParagraph"/>
        <w:numPr>
          <w:ilvl w:val="0"/>
          <w:numId w:val="2"/>
        </w:numPr>
        <w:bidi/>
        <w:spacing w:after="0" w:line="360" w:lineRule="auto"/>
        <w:jc w:val="both"/>
        <w:rPr>
          <w:rFonts w:cs="B Mitra"/>
          <w:sz w:val="26"/>
          <w:szCs w:val="26"/>
        </w:rPr>
      </w:pPr>
      <w:r w:rsidRPr="00FE57EE">
        <w:rPr>
          <w:rFonts w:cs="B Mitra" w:hint="cs"/>
          <w:sz w:val="26"/>
          <w:szCs w:val="26"/>
          <w:rtl/>
          <w:lang w:bidi="fa-IR"/>
        </w:rPr>
        <w:t>ا</w:t>
      </w:r>
      <w:r w:rsidRPr="00FE57EE">
        <w:rPr>
          <w:rFonts w:cs="B Mitra"/>
          <w:sz w:val="26"/>
          <w:szCs w:val="26"/>
          <w:rtl/>
        </w:rPr>
        <w:t>دامه</w:t>
      </w:r>
      <w:r w:rsidRPr="00FE57EE">
        <w:rPr>
          <w:rFonts w:cs="B Mitra" w:hint="cs"/>
          <w:sz w:val="26"/>
          <w:szCs w:val="26"/>
          <w:rtl/>
        </w:rPr>
        <w:t>‌ی</w:t>
      </w:r>
      <w:r w:rsidRPr="00FE57EE">
        <w:rPr>
          <w:rFonts w:cs="B Mitra"/>
          <w:sz w:val="26"/>
          <w:szCs w:val="26"/>
          <w:rtl/>
        </w:rPr>
        <w:t xml:space="preserve"> بررسي طر</w:t>
      </w:r>
      <w:r w:rsidRPr="00FE57EE">
        <w:rPr>
          <w:rFonts w:cs="B Mitra" w:hint="cs"/>
          <w:sz w:val="26"/>
          <w:szCs w:val="26"/>
          <w:rtl/>
        </w:rPr>
        <w:t xml:space="preserve">ح </w:t>
      </w:r>
      <w:r w:rsidRPr="00FE57EE">
        <w:rPr>
          <w:rFonts w:cs="B Mitra"/>
          <w:sz w:val="26"/>
          <w:szCs w:val="26"/>
          <w:rtl/>
        </w:rPr>
        <w:t>سياست</w:t>
      </w:r>
      <w:r w:rsidRPr="00FE57EE">
        <w:rPr>
          <w:rFonts w:cs="B Mitra" w:hint="cs"/>
          <w:sz w:val="26"/>
          <w:szCs w:val="26"/>
          <w:rtl/>
        </w:rPr>
        <w:t>‌</w:t>
      </w:r>
      <w:r w:rsidRPr="00FE57EE">
        <w:rPr>
          <w:rFonts w:cs="B Mitra"/>
          <w:sz w:val="26"/>
          <w:szCs w:val="26"/>
          <w:rtl/>
        </w:rPr>
        <w:t>هاي اجرايي و الزامات تدوين لايحه</w:t>
      </w:r>
      <w:r w:rsidRPr="00FE57EE">
        <w:rPr>
          <w:rFonts w:cs="B Mitra" w:hint="cs"/>
          <w:sz w:val="26"/>
          <w:szCs w:val="26"/>
          <w:rtl/>
        </w:rPr>
        <w:t>‌ی</w:t>
      </w:r>
      <w:r w:rsidRPr="00FE57EE">
        <w:rPr>
          <w:rFonts w:cs="B Mitra"/>
          <w:sz w:val="26"/>
          <w:szCs w:val="26"/>
          <w:rtl/>
        </w:rPr>
        <w:t xml:space="preserve"> بودجه</w:t>
      </w:r>
      <w:r w:rsidRPr="00FE57EE">
        <w:rPr>
          <w:rFonts w:cs="B Mitra" w:hint="cs"/>
          <w:sz w:val="26"/>
          <w:szCs w:val="26"/>
          <w:rtl/>
        </w:rPr>
        <w:t>‌ی</w:t>
      </w:r>
      <w:r w:rsidRPr="00FE57EE">
        <w:rPr>
          <w:rFonts w:cs="B Mitra"/>
          <w:sz w:val="26"/>
          <w:szCs w:val="26"/>
          <w:rtl/>
        </w:rPr>
        <w:t xml:space="preserve"> سال</w:t>
      </w:r>
      <w:r w:rsidRPr="00FE57EE">
        <w:rPr>
          <w:rFonts w:cs="B Mitra" w:hint="cs"/>
          <w:sz w:val="26"/>
          <w:szCs w:val="26"/>
          <w:rtl/>
        </w:rPr>
        <w:t xml:space="preserve"> </w:t>
      </w:r>
      <w:r w:rsidRPr="00FE57EE">
        <w:rPr>
          <w:rFonts w:cs="B Mitra"/>
          <w:sz w:val="26"/>
          <w:szCs w:val="26"/>
          <w:rtl/>
        </w:rPr>
        <w:t>1399</w:t>
      </w:r>
      <w:r w:rsidRPr="00FE57EE">
        <w:rPr>
          <w:rFonts w:cs="B Mitra" w:hint="cs"/>
          <w:sz w:val="26"/>
          <w:szCs w:val="26"/>
          <w:rtl/>
        </w:rPr>
        <w:t xml:space="preserve"> </w:t>
      </w:r>
      <w:r w:rsidRPr="00FE57EE">
        <w:rPr>
          <w:rFonts w:cs="B Mitra"/>
          <w:sz w:val="26"/>
          <w:szCs w:val="26"/>
          <w:rtl/>
        </w:rPr>
        <w:t>شهرداري تهران</w:t>
      </w:r>
      <w:r w:rsidRPr="00FE57EE">
        <w:rPr>
          <w:rFonts w:cs="B Mitra" w:hint="cs"/>
          <w:sz w:val="26"/>
          <w:szCs w:val="26"/>
          <w:rtl/>
        </w:rPr>
        <w:t xml:space="preserve"> </w:t>
      </w:r>
      <w:r w:rsidRPr="00FE57EE">
        <w:rPr>
          <w:rFonts w:cs="B Mitra"/>
          <w:sz w:val="26"/>
          <w:szCs w:val="26"/>
          <w:rtl/>
        </w:rPr>
        <w:t>به شماره</w:t>
      </w:r>
      <w:r w:rsidRPr="00FE57EE">
        <w:rPr>
          <w:rFonts w:cs="B Mitra" w:hint="cs"/>
          <w:sz w:val="26"/>
          <w:szCs w:val="26"/>
          <w:rtl/>
        </w:rPr>
        <w:t>‌ی</w:t>
      </w:r>
      <w:r w:rsidR="006A355D" w:rsidRPr="00FE57EE">
        <w:rPr>
          <w:rFonts w:cs="B Mitra"/>
          <w:sz w:val="26"/>
          <w:szCs w:val="26"/>
          <w:rtl/>
        </w:rPr>
        <w:t xml:space="preserve"> ثبت</w:t>
      </w:r>
      <w:r w:rsidR="006A355D" w:rsidRPr="00FE57EE">
        <w:rPr>
          <w:rFonts w:cs="B Mitra" w:hint="cs"/>
          <w:sz w:val="26"/>
          <w:szCs w:val="26"/>
          <w:rtl/>
        </w:rPr>
        <w:t xml:space="preserve"> </w:t>
      </w:r>
      <w:r w:rsidRPr="00FE57EE">
        <w:rPr>
          <w:rFonts w:cs="B Mitra"/>
          <w:sz w:val="26"/>
          <w:szCs w:val="26"/>
          <w:rtl/>
        </w:rPr>
        <w:t>22730/</w:t>
      </w:r>
      <w:r w:rsidRPr="00FE57EE">
        <w:rPr>
          <w:rFonts w:cs="B Mitra" w:hint="cs"/>
          <w:sz w:val="26"/>
          <w:szCs w:val="26"/>
          <w:rtl/>
        </w:rPr>
        <w:t>160</w:t>
      </w:r>
      <w:r w:rsidR="006A355D" w:rsidRPr="00FE57EE">
        <w:rPr>
          <w:rFonts w:cs="B Mitra" w:hint="cs"/>
          <w:sz w:val="26"/>
          <w:szCs w:val="26"/>
          <w:rtl/>
        </w:rPr>
        <w:t xml:space="preserve"> </w:t>
      </w:r>
      <w:r w:rsidRPr="00FE57EE">
        <w:rPr>
          <w:rFonts w:cs="B Mitra"/>
          <w:sz w:val="26"/>
          <w:szCs w:val="26"/>
          <w:rtl/>
        </w:rPr>
        <w:t xml:space="preserve">مورخ </w:t>
      </w:r>
      <w:r w:rsidRPr="00FE57EE">
        <w:rPr>
          <w:rFonts w:cs="B Mitra" w:hint="cs"/>
          <w:sz w:val="26"/>
          <w:szCs w:val="26"/>
          <w:rtl/>
        </w:rPr>
        <w:t>19</w:t>
      </w:r>
      <w:r w:rsidRPr="00FE57EE">
        <w:rPr>
          <w:rFonts w:cs="B Mitra"/>
          <w:sz w:val="26"/>
          <w:szCs w:val="26"/>
          <w:rtl/>
        </w:rPr>
        <w:t>/8/</w:t>
      </w:r>
      <w:r w:rsidRPr="00FE57EE">
        <w:rPr>
          <w:rFonts w:cs="B Mitra" w:hint="cs"/>
          <w:sz w:val="26"/>
          <w:szCs w:val="26"/>
          <w:rtl/>
        </w:rPr>
        <w:t>98</w:t>
      </w:r>
      <w:r w:rsidR="0016032B" w:rsidRPr="00FE57EE">
        <w:rPr>
          <w:noProof/>
        </w:rPr>
        <mc:AlternateContent>
          <mc:Choice Requires="wps">
            <w:drawing>
              <wp:anchor distT="0" distB="0" distL="114300" distR="114300" simplePos="0" relativeHeight="251691008" behindDoc="1" locked="1" layoutInCell="1" allowOverlap="1" wp14:anchorId="397CF08C" wp14:editId="264C0765">
                <wp:simplePos x="0" y="0"/>
                <wp:positionH relativeFrom="margin">
                  <wp:posOffset>-466725</wp:posOffset>
                </wp:positionH>
                <wp:positionV relativeFrom="page">
                  <wp:posOffset>3665220</wp:posOffset>
                </wp:positionV>
                <wp:extent cx="6684010" cy="6238240"/>
                <wp:effectExtent l="0" t="0" r="21590" b="10160"/>
                <wp:wrapNone/>
                <wp:docPr id="18" name="Snip Diagonal Corner Rectangle 18"/>
                <wp:cNvGraphicFramePr/>
                <a:graphic xmlns:a="http://schemas.openxmlformats.org/drawingml/2006/main">
                  <a:graphicData uri="http://schemas.microsoft.com/office/word/2010/wordprocessingShape">
                    <wps:wsp>
                      <wps:cNvSpPr/>
                      <wps:spPr>
                        <a:xfrm>
                          <a:off x="0" y="0"/>
                          <a:ext cx="6684010" cy="623824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B43BC3" w:rsidRDefault="00B43BC3" w:rsidP="0016032B">
                            <w:pPr>
                              <w:bidi/>
                              <w:rPr>
                                <w:lang w:bidi="fa-IR"/>
                              </w:rPr>
                            </w:pPr>
                          </w:p>
                          <w:p w14:paraId="6D37C3EE" w14:textId="77777777" w:rsidR="00B43BC3" w:rsidRDefault="00B43BC3" w:rsidP="0016032B">
                            <w:pPr>
                              <w:bidi/>
                              <w:rPr>
                                <w:rtl/>
                                <w:lang w:bidi="fa-IR"/>
                              </w:rPr>
                            </w:pPr>
                          </w:p>
                          <w:p w14:paraId="0F6480C4" w14:textId="77777777" w:rsidR="00B43BC3" w:rsidRDefault="00B43BC3" w:rsidP="0016032B">
                            <w:pPr>
                              <w:bidi/>
                              <w:rPr>
                                <w:rtl/>
                                <w:lang w:bidi="fa-IR"/>
                              </w:rPr>
                            </w:pPr>
                          </w:p>
                          <w:p w14:paraId="0404C689" w14:textId="77777777" w:rsidR="00B43BC3" w:rsidRDefault="00B43BC3"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F08C" id="Snip Diagonal Corner Rectangle 18" o:spid="_x0000_s1030" style="position:absolute;left:0;text-align:left;margin-left:-36.75pt;margin-top:288.6pt;width:526.3pt;height:491.2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38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" adj="-11796480,,5400" path="m,l6408030,r275980,275980l6684010,6238240r,l275980,6238240,,5962260,,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8030,0;6684010,275980;6684010,6238240;6684010,6238240;275980,6238240;0,5962260;0,0" o:connectangles="0,0,0,0,0,0,0,0" textboxrect="0,0,6684010,6238240"/>
                <v:textbox>
                  <w:txbxContent>
                    <w:p w14:paraId="09250B86" w14:textId="77777777" w:rsidR="00B43BC3" w:rsidRDefault="00B43BC3" w:rsidP="0016032B">
                      <w:pPr>
                        <w:bidi/>
                        <w:rPr>
                          <w:lang w:bidi="fa-IR"/>
                        </w:rPr>
                      </w:pPr>
                    </w:p>
                    <w:p w14:paraId="6D37C3EE" w14:textId="77777777" w:rsidR="00B43BC3" w:rsidRDefault="00B43BC3" w:rsidP="0016032B">
                      <w:pPr>
                        <w:bidi/>
                        <w:rPr>
                          <w:rtl/>
                          <w:lang w:bidi="fa-IR"/>
                        </w:rPr>
                      </w:pPr>
                    </w:p>
                    <w:p w14:paraId="0F6480C4" w14:textId="77777777" w:rsidR="00B43BC3" w:rsidRDefault="00B43BC3" w:rsidP="0016032B">
                      <w:pPr>
                        <w:bidi/>
                        <w:rPr>
                          <w:rtl/>
                          <w:lang w:bidi="fa-IR"/>
                        </w:rPr>
                      </w:pPr>
                    </w:p>
                    <w:p w14:paraId="0404C689" w14:textId="77777777" w:rsidR="00B43BC3" w:rsidRDefault="00B43BC3" w:rsidP="0016032B">
                      <w:pPr>
                        <w:bidi/>
                        <w:rPr>
                          <w:rtl/>
                          <w:lang w:bidi="fa-IR"/>
                        </w:rPr>
                      </w:pPr>
                    </w:p>
                  </w:txbxContent>
                </v:textbox>
                <w10:wrap anchorx="margin" anchory="page"/>
                <w10:anchorlock/>
              </v:shape>
            </w:pict>
          </mc:Fallback>
        </mc:AlternateContent>
      </w:r>
    </w:p>
    <w:p w14:paraId="49E83BD7" w14:textId="44EE0E77" w:rsidR="007C2DAD" w:rsidRPr="00FE57EE" w:rsidRDefault="00C103D8" w:rsidP="00D12D1A">
      <w:pPr>
        <w:pStyle w:val="ListParagraph"/>
        <w:numPr>
          <w:ilvl w:val="0"/>
          <w:numId w:val="2"/>
        </w:numPr>
        <w:bidi/>
        <w:spacing w:after="0" w:line="360" w:lineRule="auto"/>
        <w:jc w:val="both"/>
        <w:rPr>
          <w:rFonts w:ascii="Times New Roman" w:eastAsia="Times New Roman" w:hAnsi="Times New Roman" w:cs="B Mitra"/>
          <w:sz w:val="26"/>
          <w:szCs w:val="26"/>
        </w:rPr>
      </w:pPr>
      <w:r w:rsidRPr="00FE57EE">
        <w:rPr>
          <w:rFonts w:ascii="Times New Roman" w:eastAsia="Times New Roman" w:hAnsi="Times New Roman" w:cs="B Mitra" w:hint="cs"/>
          <w:sz w:val="26"/>
          <w:szCs w:val="26"/>
          <w:rtl/>
        </w:rPr>
        <w:t xml:space="preserve">اعلام ختم جلسه و تاریخ تشکیل </w:t>
      </w:r>
      <w:r w:rsidR="00075DA1" w:rsidRPr="00FE57EE">
        <w:rPr>
          <w:rFonts w:ascii="Times New Roman" w:eastAsia="Times New Roman" w:hAnsi="Times New Roman" w:cs="B Mitra"/>
          <w:sz w:val="26"/>
          <w:szCs w:val="26"/>
          <w:rtl/>
        </w:rPr>
        <w:t>جلسه‌</w:t>
      </w:r>
      <w:r w:rsidR="00075DA1" w:rsidRPr="00FE57EE">
        <w:rPr>
          <w:rFonts w:ascii="Times New Roman" w:eastAsia="Times New Roman" w:hAnsi="Times New Roman" w:cs="B Mitra" w:hint="cs"/>
          <w:sz w:val="26"/>
          <w:szCs w:val="26"/>
          <w:rtl/>
        </w:rPr>
        <w:t>ی</w:t>
      </w:r>
      <w:r w:rsidRPr="00FE57EE">
        <w:rPr>
          <w:rFonts w:ascii="Times New Roman" w:eastAsia="Times New Roman" w:hAnsi="Times New Roman" w:cs="B Mitra" w:hint="cs"/>
          <w:sz w:val="26"/>
          <w:szCs w:val="26"/>
          <w:rtl/>
        </w:rPr>
        <w:t xml:space="preserve"> آیند</w:t>
      </w:r>
      <w:bookmarkEnd w:id="0"/>
      <w:r w:rsidR="00B2259D" w:rsidRPr="00FE57EE">
        <w:rPr>
          <w:rFonts w:ascii="Times New Roman" w:eastAsia="Times New Roman" w:hAnsi="Times New Roman" w:cs="B Mitra" w:hint="cs"/>
          <w:sz w:val="26"/>
          <w:szCs w:val="26"/>
          <w:rtl/>
        </w:rPr>
        <w:t>ه</w:t>
      </w:r>
    </w:p>
    <w:p w14:paraId="190BF4AB" w14:textId="1695EA83" w:rsidR="00C7623C" w:rsidRPr="00FE57EE" w:rsidRDefault="007E1AF5" w:rsidP="00D12D1A">
      <w:pPr>
        <w:bidi/>
        <w:spacing w:after="0" w:line="360" w:lineRule="auto"/>
        <w:jc w:val="both"/>
        <w:rPr>
          <w:rFonts w:cs="B Mitra"/>
          <w:sz w:val="26"/>
          <w:szCs w:val="26"/>
          <w:rtl/>
          <w:lang w:bidi="fa-IR"/>
        </w:rPr>
      </w:pPr>
      <w:r w:rsidRPr="00FE57EE">
        <w:rPr>
          <w:noProof/>
          <w:rtl/>
        </w:rPr>
        <mc:AlternateContent>
          <mc:Choice Requires="wps">
            <w:drawing>
              <wp:anchor distT="0" distB="0" distL="114300" distR="114300" simplePos="0" relativeHeight="251684864" behindDoc="0" locked="0" layoutInCell="1" allowOverlap="1" wp14:anchorId="3828B6A9" wp14:editId="49C70E09">
                <wp:simplePos x="0" y="0"/>
                <wp:positionH relativeFrom="margin">
                  <wp:align>center</wp:align>
                </wp:positionH>
                <wp:positionV relativeFrom="paragraph">
                  <wp:posOffset>109953</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4DFB2C52" w:rsidR="00B43BC3" w:rsidRPr="00415A93" w:rsidRDefault="00B43BC3" w:rsidP="00EB3E1F">
                            <w:pPr>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1" style="position:absolute;left:0;text-align:left;margin-left:0;margin-top:8.6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sb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" fillcolor="#deeaf6 [660]" strokecolor="#1f4d78 [1604]" strokeweight="1pt">
                <v:stroke dashstyle="1 1" joinstyle="miter"/>
                <v:textbox>
                  <w:txbxContent>
                    <w:p w14:paraId="0399D304" w14:textId="4DFB2C52" w:rsidR="00B43BC3" w:rsidRPr="00415A93" w:rsidRDefault="00B43BC3" w:rsidP="00EB3E1F">
                      <w:pPr>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B3BCC2" w14:textId="64226552" w:rsidR="00C7623C" w:rsidRPr="00FE57EE" w:rsidRDefault="00C7623C" w:rsidP="00D12D1A">
      <w:pPr>
        <w:bidi/>
        <w:spacing w:after="0" w:line="360" w:lineRule="auto"/>
        <w:jc w:val="both"/>
        <w:rPr>
          <w:rFonts w:cs="B Mitra"/>
          <w:sz w:val="26"/>
          <w:szCs w:val="26"/>
          <w:rtl/>
          <w:lang w:bidi="fa-IR"/>
        </w:rPr>
      </w:pPr>
    </w:p>
    <w:p w14:paraId="7DDE1A92" w14:textId="456D03B7" w:rsidR="00D40B00" w:rsidRPr="00FE57EE" w:rsidRDefault="00D40B00" w:rsidP="00D12D1A">
      <w:pPr>
        <w:bidi/>
        <w:spacing w:after="0" w:line="360" w:lineRule="auto"/>
        <w:jc w:val="both"/>
        <w:rPr>
          <w:rFonts w:cs="B Mitra"/>
          <w:sz w:val="26"/>
          <w:szCs w:val="26"/>
          <w:rtl/>
          <w:lang w:bidi="fa-IR"/>
        </w:rPr>
      </w:pPr>
      <w:r w:rsidRPr="00FE57EE">
        <w:rPr>
          <w:rFonts w:cs="B Mitra"/>
          <w:sz w:val="26"/>
          <w:szCs w:val="26"/>
          <w:rtl/>
          <w:lang w:bidi="fa-IR"/>
        </w:rPr>
        <w:br w:type="page"/>
      </w:r>
    </w:p>
    <w:p w14:paraId="3A17A0D9" w14:textId="77777777" w:rsidR="00C7623C" w:rsidRPr="00FE57EE" w:rsidRDefault="00C7623C" w:rsidP="00D12D1A">
      <w:pPr>
        <w:bidi/>
        <w:spacing w:after="0" w:line="360" w:lineRule="auto"/>
        <w:jc w:val="both"/>
        <w:rPr>
          <w:rFonts w:cs="B Mitra"/>
          <w:sz w:val="26"/>
          <w:szCs w:val="26"/>
          <w:lang w:bidi="fa-IR"/>
        </w:rPr>
        <w:sectPr w:rsidR="00C7623C" w:rsidRPr="00FE57EE" w:rsidSect="005E49AD">
          <w:footerReference w:type="default" r:id="rId12"/>
          <w:type w:val="continuous"/>
          <w:pgSz w:w="11906" w:h="16838" w:code="9"/>
          <w:pgMar w:top="1440" w:right="1440" w:bottom="1440" w:left="1440" w:header="720" w:footer="720" w:gutter="0"/>
          <w:pgNumType w:start="0"/>
          <w:cols w:space="720"/>
          <w:titlePg/>
          <w:docGrid w:linePitch="360"/>
        </w:sectPr>
      </w:pPr>
    </w:p>
    <w:p w14:paraId="0A13881C" w14:textId="253C978F" w:rsidR="006B437B" w:rsidRPr="00FE57EE" w:rsidRDefault="00365EEA" w:rsidP="00D12D1A">
      <w:pPr>
        <w:pStyle w:val="Heading1"/>
        <w:spacing w:before="0" w:after="0" w:line="360" w:lineRule="auto"/>
        <w:rPr>
          <w:rFonts w:cs="B Mitra"/>
          <w:b/>
          <w:bCs/>
          <w:sz w:val="32"/>
          <w:szCs w:val="32"/>
          <w:lang w:bidi="fa-IR"/>
        </w:rPr>
      </w:pPr>
      <w:r w:rsidRPr="00FE57EE">
        <w:rPr>
          <w:rFonts w:cs="B Mitra" w:hint="cs"/>
          <w:b/>
          <w:bCs/>
          <w:sz w:val="32"/>
          <w:szCs w:val="32"/>
          <w:rtl/>
          <w:lang w:bidi="fa-IR"/>
        </w:rPr>
        <w:lastRenderedPageBreak/>
        <w:t>1</w:t>
      </w:r>
      <w:r w:rsidR="000F44C2" w:rsidRPr="00FE57EE">
        <w:rPr>
          <w:rFonts w:cs="B Mitra" w:hint="cs"/>
          <w:b/>
          <w:bCs/>
          <w:sz w:val="32"/>
          <w:szCs w:val="32"/>
          <w:rtl/>
          <w:lang w:bidi="fa-IR"/>
        </w:rPr>
        <w:t>.</w:t>
      </w:r>
      <w:r w:rsidR="00BC0415" w:rsidRPr="00FE57EE">
        <w:rPr>
          <w:rFonts w:cs="B Mitra" w:hint="cs"/>
          <w:b/>
          <w:bCs/>
          <w:sz w:val="32"/>
          <w:szCs w:val="32"/>
          <w:rtl/>
          <w:lang w:bidi="fa-IR"/>
        </w:rPr>
        <w:t xml:space="preserve"> </w:t>
      </w:r>
      <w:r w:rsidR="00BC0415" w:rsidRPr="00FE57EE">
        <w:rPr>
          <w:rFonts w:cs="B Mitra"/>
          <w:b/>
          <w:bCs/>
          <w:sz w:val="32"/>
          <w:szCs w:val="32"/>
          <w:rtl/>
          <w:lang w:bidi="fa-IR"/>
        </w:rPr>
        <w:t>اعلام رسم</w:t>
      </w:r>
      <w:r w:rsidR="00BC0415" w:rsidRPr="00FE57EE">
        <w:rPr>
          <w:rFonts w:cs="B Mitra" w:hint="cs"/>
          <w:b/>
          <w:bCs/>
          <w:sz w:val="32"/>
          <w:szCs w:val="32"/>
          <w:rtl/>
          <w:lang w:bidi="fa-IR"/>
        </w:rPr>
        <w:t>ی</w:t>
      </w:r>
      <w:r w:rsidR="00BC0415" w:rsidRPr="00FE57EE">
        <w:rPr>
          <w:rFonts w:cs="B Mitra" w:hint="eastAsia"/>
          <w:b/>
          <w:bCs/>
          <w:sz w:val="32"/>
          <w:szCs w:val="32"/>
          <w:rtl/>
          <w:lang w:bidi="fa-IR"/>
        </w:rPr>
        <w:t>ت</w:t>
      </w:r>
      <w:r w:rsidR="00746E2C" w:rsidRPr="00FE57EE">
        <w:rPr>
          <w:rFonts w:cs="B Mitra"/>
          <w:b/>
          <w:bCs/>
          <w:sz w:val="32"/>
          <w:szCs w:val="32"/>
          <w:rtl/>
          <w:lang w:bidi="fa-IR"/>
        </w:rPr>
        <w:t xml:space="preserve"> جلسه و قرائت دستو</w:t>
      </w:r>
      <w:r w:rsidR="00746E2C" w:rsidRPr="00FE57EE">
        <w:rPr>
          <w:rFonts w:cs="B Mitra" w:hint="cs"/>
          <w:b/>
          <w:bCs/>
          <w:sz w:val="32"/>
          <w:szCs w:val="32"/>
          <w:rtl/>
          <w:lang w:bidi="fa-IR"/>
        </w:rPr>
        <w:t>ر</w:t>
      </w:r>
    </w:p>
    <w:p w14:paraId="371B765D" w14:textId="68ED279E" w:rsidR="0004186F" w:rsidRPr="00FE57EE" w:rsidRDefault="0004186F"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منشی {زهرا نژاد بهرام} ـ بسم الله الرحمن الرحیم. اصلاحیه</w:t>
      </w:r>
      <w:r w:rsidRPr="00FE57EE">
        <w:rPr>
          <w:rFonts w:cs="B Mitra" w:hint="eastAsia"/>
          <w:sz w:val="26"/>
          <w:szCs w:val="26"/>
          <w:rtl/>
          <w:lang w:bidi="fa-IR"/>
        </w:rPr>
        <w:t>‌</w:t>
      </w:r>
      <w:r w:rsidRPr="00FE57EE">
        <w:rPr>
          <w:rFonts w:cs="B Mitra" w:hint="cs"/>
          <w:sz w:val="26"/>
          <w:szCs w:val="26"/>
          <w:rtl/>
          <w:lang w:bidi="fa-IR"/>
        </w:rPr>
        <w:t>ی برنامه</w:t>
      </w:r>
      <w:r w:rsidRPr="00FE57EE">
        <w:rPr>
          <w:rFonts w:cs="B Mitra" w:hint="eastAsia"/>
          <w:sz w:val="26"/>
          <w:szCs w:val="26"/>
          <w:rtl/>
          <w:lang w:bidi="fa-IR"/>
        </w:rPr>
        <w:t>‌</w:t>
      </w:r>
      <w:r w:rsidRPr="00FE57EE">
        <w:rPr>
          <w:rFonts w:cs="B Mitra" w:hint="cs"/>
          <w:sz w:val="26"/>
          <w:szCs w:val="26"/>
          <w:rtl/>
          <w:lang w:bidi="fa-IR"/>
        </w:rPr>
        <w:t>ی صد و هشتاد و یکمین جلسه</w:t>
      </w:r>
      <w:r w:rsidRPr="00FE57EE">
        <w:rPr>
          <w:rFonts w:cs="B Mitra" w:hint="eastAsia"/>
          <w:sz w:val="26"/>
          <w:szCs w:val="26"/>
          <w:rtl/>
          <w:lang w:bidi="fa-IR"/>
        </w:rPr>
        <w:t>‌</w:t>
      </w:r>
      <w:r w:rsidRPr="00FE57EE">
        <w:rPr>
          <w:rFonts w:cs="B Mitra" w:hint="cs"/>
          <w:sz w:val="26"/>
          <w:szCs w:val="26"/>
          <w:rtl/>
          <w:lang w:bidi="fa-IR"/>
        </w:rPr>
        <w:t>ی رسمی پنجمین دوره</w:t>
      </w:r>
      <w:r w:rsidRPr="00FE57EE">
        <w:rPr>
          <w:rFonts w:cs="B Mitra" w:hint="eastAsia"/>
          <w:sz w:val="26"/>
          <w:szCs w:val="26"/>
          <w:rtl/>
          <w:lang w:bidi="fa-IR"/>
        </w:rPr>
        <w:t>‌</w:t>
      </w:r>
      <w:r w:rsidRPr="00FE57EE">
        <w:rPr>
          <w:rFonts w:cs="B Mitra" w:hint="cs"/>
          <w:sz w:val="26"/>
          <w:szCs w:val="26"/>
          <w:rtl/>
          <w:lang w:bidi="fa-IR"/>
        </w:rPr>
        <w:t>ی شورای اسلامی شهر تهران ری و تجریش که به</w:t>
      </w:r>
      <w:r w:rsidRPr="00FE57EE">
        <w:rPr>
          <w:rFonts w:cs="B Mitra" w:hint="eastAsia"/>
          <w:sz w:val="26"/>
          <w:szCs w:val="26"/>
          <w:rtl/>
          <w:lang w:bidi="fa-IR"/>
        </w:rPr>
        <w:t>‌</w:t>
      </w:r>
      <w:r w:rsidRPr="00FE57EE">
        <w:rPr>
          <w:rFonts w:cs="B Mitra" w:hint="eastAsia"/>
          <w:sz w:val="26"/>
          <w:szCs w:val="26"/>
          <w:lang w:bidi="fa-IR"/>
        </w:rPr>
        <w:t>‌</w:t>
      </w:r>
      <w:r w:rsidRPr="00FE57EE">
        <w:rPr>
          <w:rFonts w:cs="B Mitra" w:hint="cs"/>
          <w:sz w:val="26"/>
          <w:szCs w:val="26"/>
          <w:rtl/>
          <w:lang w:bidi="fa-IR"/>
        </w:rPr>
        <w:t>صورت فوق</w:t>
      </w:r>
      <w:r w:rsidRPr="00FE57EE">
        <w:rPr>
          <w:rFonts w:cs="B Mitra" w:hint="cs"/>
          <w:sz w:val="26"/>
          <w:szCs w:val="26"/>
          <w:rtl/>
          <w:lang w:bidi="fa-IR"/>
        </w:rPr>
        <w:softHyphen/>
        <w:t>العاده در روز یکشنبه 17 آذر 1398 از ساعت 8:45 لغایت 11 در محل تالار شورا برگزار می</w:t>
      </w:r>
      <w:r w:rsidRPr="00FE57EE">
        <w:rPr>
          <w:rFonts w:cs="B Mitra" w:hint="cs"/>
          <w:sz w:val="26"/>
          <w:szCs w:val="26"/>
          <w:rtl/>
          <w:lang w:bidi="fa-IR"/>
        </w:rPr>
        <w:softHyphen/>
        <w:t>شود به شرح ذیل اعلام می</w:t>
      </w:r>
      <w:r w:rsidRPr="00FE57EE">
        <w:rPr>
          <w:rFonts w:cs="B Mitra" w:hint="cs"/>
          <w:sz w:val="26"/>
          <w:szCs w:val="26"/>
          <w:rtl/>
          <w:lang w:bidi="fa-IR"/>
        </w:rPr>
        <w:softHyphen/>
        <w:t>گردد</w:t>
      </w:r>
    </w:p>
    <w:p w14:paraId="3398A18E" w14:textId="66EDC242" w:rsidR="0004186F" w:rsidRPr="00FE57EE" w:rsidRDefault="0004186F"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 xml:space="preserve">الف. قرائت آیاتی از کلام الله مجید. </w:t>
      </w:r>
    </w:p>
    <w:p w14:paraId="017AA147" w14:textId="35B0D5CD" w:rsidR="0004186F" w:rsidRPr="00FE57EE" w:rsidRDefault="0004186F"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ب. نطق پیش از دستور توسط خانم الهام فخاری عضو</w:t>
      </w:r>
      <w:r w:rsidR="00B9408A">
        <w:rPr>
          <w:rFonts w:cs="B Mitra" w:hint="cs"/>
          <w:sz w:val="26"/>
          <w:szCs w:val="26"/>
          <w:rtl/>
          <w:lang w:bidi="fa-IR"/>
        </w:rPr>
        <w:t xml:space="preserve"> محترم شورای اسلامی شهر تهران و </w:t>
      </w:r>
      <w:r w:rsidRPr="00FE57EE">
        <w:rPr>
          <w:rFonts w:cs="B Mitra" w:hint="cs"/>
          <w:sz w:val="26"/>
          <w:szCs w:val="26"/>
          <w:rtl/>
          <w:lang w:bidi="fa-IR"/>
        </w:rPr>
        <w:t xml:space="preserve">خانم شهربانو امانی عضو محترم شورای اسلامی شهر تهران. </w:t>
      </w:r>
    </w:p>
    <w:p w14:paraId="5889C85B" w14:textId="05598433" w:rsidR="0004186F" w:rsidRPr="00FE57EE" w:rsidRDefault="0004186F"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ج. دستور جلسه</w:t>
      </w:r>
    </w:p>
    <w:p w14:paraId="38D8214E" w14:textId="340ED6FD" w:rsidR="0004186F" w:rsidRPr="00FE57EE" w:rsidRDefault="0004186F"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1. ادامه</w:t>
      </w:r>
      <w:r w:rsidR="007544E5">
        <w:rPr>
          <w:rFonts w:cs="B Mitra" w:hint="eastAsia"/>
          <w:sz w:val="26"/>
          <w:szCs w:val="26"/>
          <w:rtl/>
          <w:lang w:bidi="fa-IR"/>
        </w:rPr>
        <w:t>‌</w:t>
      </w:r>
      <w:r w:rsidR="007544E5">
        <w:rPr>
          <w:rFonts w:cs="B Mitra" w:hint="cs"/>
          <w:sz w:val="26"/>
          <w:szCs w:val="26"/>
          <w:rtl/>
          <w:lang w:bidi="fa-IR"/>
        </w:rPr>
        <w:t>ی</w:t>
      </w:r>
      <w:r w:rsidRPr="00FE57EE">
        <w:rPr>
          <w:rFonts w:cs="B Mitra" w:hint="cs"/>
          <w:sz w:val="26"/>
          <w:szCs w:val="26"/>
          <w:rtl/>
          <w:lang w:bidi="fa-IR"/>
        </w:rPr>
        <w:t xml:space="preserve"> بررسی طرح سیاست</w:t>
      </w:r>
      <w:r w:rsidRPr="00FE57EE">
        <w:rPr>
          <w:rFonts w:cs="B Mitra" w:hint="cs"/>
          <w:sz w:val="26"/>
          <w:szCs w:val="26"/>
          <w:rtl/>
          <w:lang w:bidi="fa-IR"/>
        </w:rPr>
        <w:softHyphen/>
        <w:t>های اجرایی و الزام تدوین لایحه</w:t>
      </w:r>
      <w:r w:rsidRPr="00FE57EE">
        <w:rPr>
          <w:rFonts w:cs="B Mitra" w:hint="eastAsia"/>
          <w:sz w:val="26"/>
          <w:szCs w:val="26"/>
          <w:rtl/>
          <w:lang w:bidi="fa-IR"/>
        </w:rPr>
        <w:t>‌</w:t>
      </w:r>
      <w:r w:rsidRPr="00FE57EE">
        <w:rPr>
          <w:rFonts w:cs="B Mitra" w:hint="cs"/>
          <w:sz w:val="26"/>
          <w:szCs w:val="26"/>
          <w:rtl/>
          <w:lang w:bidi="fa-IR"/>
        </w:rPr>
        <w:t>ی بودجه</w:t>
      </w:r>
      <w:r w:rsidR="00B9408A">
        <w:rPr>
          <w:rFonts w:cs="B Mitra" w:hint="cs"/>
          <w:sz w:val="26"/>
          <w:szCs w:val="26"/>
          <w:rtl/>
          <w:lang w:bidi="fa-IR"/>
        </w:rPr>
        <w:t>‌ی</w:t>
      </w:r>
      <w:r w:rsidRPr="00FE57EE">
        <w:rPr>
          <w:rFonts w:cs="B Mitra" w:hint="cs"/>
          <w:sz w:val="26"/>
          <w:szCs w:val="26"/>
          <w:rtl/>
          <w:lang w:bidi="fa-IR"/>
        </w:rPr>
        <w:t xml:space="preserve"> سال 1399 شهرداری تهران به شماره</w:t>
      </w:r>
      <w:r w:rsidR="007544E5">
        <w:rPr>
          <w:rFonts w:cs="B Mitra" w:hint="eastAsia"/>
          <w:sz w:val="26"/>
          <w:szCs w:val="26"/>
          <w:rtl/>
          <w:lang w:bidi="fa-IR"/>
        </w:rPr>
        <w:t>‌</w:t>
      </w:r>
      <w:r w:rsidR="007544E5">
        <w:rPr>
          <w:rFonts w:cs="B Mitra" w:hint="cs"/>
          <w:sz w:val="26"/>
          <w:szCs w:val="26"/>
          <w:rtl/>
          <w:lang w:bidi="fa-IR"/>
        </w:rPr>
        <w:t>ی</w:t>
      </w:r>
      <w:r w:rsidRPr="00FE57EE">
        <w:rPr>
          <w:rFonts w:cs="B Mitra" w:hint="cs"/>
          <w:sz w:val="26"/>
          <w:szCs w:val="26"/>
          <w:rtl/>
          <w:lang w:bidi="fa-IR"/>
        </w:rPr>
        <w:t xml:space="preserve"> ثبت 22713 مورخ 19/8/98. </w:t>
      </w:r>
    </w:p>
    <w:p w14:paraId="56826EE6" w14:textId="0F9A6DCB" w:rsidR="0004186F" w:rsidRPr="00FE57EE" w:rsidRDefault="0004186F"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2. بررسی لایحه</w:t>
      </w:r>
      <w:r w:rsidR="00B9408A">
        <w:rPr>
          <w:rFonts w:cs="B Mitra" w:hint="cs"/>
          <w:sz w:val="26"/>
          <w:szCs w:val="26"/>
          <w:rtl/>
          <w:lang w:bidi="fa-IR"/>
        </w:rPr>
        <w:t>‌ی</w:t>
      </w:r>
      <w:r w:rsidRPr="00FE57EE">
        <w:rPr>
          <w:rFonts w:cs="B Mitra" w:hint="cs"/>
          <w:sz w:val="26"/>
          <w:szCs w:val="26"/>
          <w:rtl/>
          <w:lang w:bidi="fa-IR"/>
        </w:rPr>
        <w:t xml:space="preserve"> شماره</w:t>
      </w:r>
      <w:r w:rsidR="00796AF8">
        <w:rPr>
          <w:rFonts w:cs="B Mitra" w:hint="cs"/>
          <w:sz w:val="26"/>
          <w:szCs w:val="26"/>
          <w:rtl/>
          <w:lang w:bidi="fa-IR"/>
        </w:rPr>
        <w:t>‌ی</w:t>
      </w:r>
      <w:r w:rsidRPr="00FE57EE">
        <w:rPr>
          <w:rFonts w:cs="B Mitra" w:hint="cs"/>
          <w:sz w:val="26"/>
          <w:szCs w:val="26"/>
          <w:rtl/>
          <w:lang w:bidi="fa-IR"/>
        </w:rPr>
        <w:t xml:space="preserve"> 33/10/98 مورخ 30/6/98 شهردار محترم تهران در خصوص معرفی 13 نفر از کارکنان رسمی شهرداری تهران جهت انتصاب به</w:t>
      </w:r>
      <w:r w:rsidRPr="00FE57EE">
        <w:rPr>
          <w:rFonts w:cs="B Mitra" w:hint="eastAsia"/>
          <w:sz w:val="26"/>
          <w:szCs w:val="26"/>
          <w:rtl/>
          <w:lang w:bidi="fa-IR"/>
        </w:rPr>
        <w:t>‌</w:t>
      </w:r>
      <w:r w:rsidRPr="00FE57EE">
        <w:rPr>
          <w:rFonts w:cs="B Mitra" w:hint="cs"/>
          <w:sz w:val="26"/>
          <w:szCs w:val="26"/>
          <w:rtl/>
          <w:lang w:bidi="fa-IR"/>
        </w:rPr>
        <w:t>عنوان قائم مقام ذی</w:t>
      </w:r>
      <w:r w:rsidRPr="00FE57EE">
        <w:rPr>
          <w:rFonts w:cs="B Mitra" w:hint="eastAsia"/>
          <w:sz w:val="26"/>
          <w:szCs w:val="26"/>
          <w:rtl/>
          <w:lang w:bidi="fa-IR"/>
        </w:rPr>
        <w:t>‌</w:t>
      </w:r>
      <w:r w:rsidRPr="00FE57EE">
        <w:rPr>
          <w:rFonts w:cs="B Mitra" w:hint="cs"/>
          <w:sz w:val="26"/>
          <w:szCs w:val="26"/>
          <w:rtl/>
          <w:lang w:bidi="fa-IR"/>
        </w:rPr>
        <w:t xml:space="preserve">حساب به شماره ثبت 17636 مورخ 30/6/98 و قرائت گزارش کمیسیون اصلی برنامه و بودجه به شماره ثبت 22813 مورخ 20/8/98. </w:t>
      </w:r>
    </w:p>
    <w:p w14:paraId="64E544EB" w14:textId="58AD9A82" w:rsidR="0004186F" w:rsidRPr="00FE57EE" w:rsidRDefault="0004186F"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 xml:space="preserve">بررسی 2 پلاک ثبتی. </w:t>
      </w:r>
    </w:p>
    <w:p w14:paraId="4A91E3A1" w14:textId="51754A34" w:rsidR="0004186F" w:rsidRPr="00FE57EE" w:rsidRDefault="0004186F" w:rsidP="00D12D1A">
      <w:pPr>
        <w:tabs>
          <w:tab w:val="left" w:pos="8862"/>
        </w:tabs>
        <w:bidi/>
        <w:spacing w:after="0" w:line="360" w:lineRule="auto"/>
        <w:jc w:val="both"/>
        <w:rPr>
          <w:rFonts w:cs="B Mitra"/>
          <w:sz w:val="26"/>
          <w:szCs w:val="26"/>
          <w:rtl/>
        </w:rPr>
      </w:pPr>
      <w:r w:rsidRPr="00FE57EE">
        <w:rPr>
          <w:rFonts w:cs="B Mitra" w:hint="cs"/>
          <w:sz w:val="26"/>
          <w:szCs w:val="26"/>
          <w:rtl/>
          <w:lang w:bidi="fa-IR"/>
        </w:rPr>
        <w:t xml:space="preserve">5. </w:t>
      </w:r>
      <w:r w:rsidRPr="00FE57EE">
        <w:rPr>
          <w:rFonts w:cs="B Mitra" w:hint="cs"/>
          <w:sz w:val="26"/>
          <w:szCs w:val="26"/>
          <w:rtl/>
        </w:rPr>
        <w:t>بررسی لایحه</w:t>
      </w:r>
      <w:r w:rsidRPr="00FE57EE">
        <w:rPr>
          <w:rFonts w:cs="B Mitra" w:hint="cs"/>
          <w:sz w:val="26"/>
          <w:szCs w:val="26"/>
          <w:rtl/>
        </w:rPr>
        <w:softHyphen/>
        <w:t>ی شماره</w:t>
      </w:r>
      <w:r w:rsidRPr="00FE57EE">
        <w:rPr>
          <w:rFonts w:cs="B Mitra" w:hint="cs"/>
          <w:sz w:val="26"/>
          <w:szCs w:val="26"/>
          <w:rtl/>
        </w:rPr>
        <w:softHyphen/>
        <w:t>ی 805791/10 مورخ 18/7/98 شهردار محترم تهران در خصوص تعیین مأموریت</w:t>
      </w:r>
      <w:r w:rsidRPr="00FE57EE">
        <w:rPr>
          <w:rFonts w:cs="B Mitra" w:hint="cs"/>
          <w:sz w:val="26"/>
          <w:szCs w:val="26"/>
          <w:rtl/>
        </w:rPr>
        <w:softHyphen/>
        <w:t>ها، حدود اختیارات و مسئولیت</w:t>
      </w:r>
      <w:r w:rsidRPr="00FE57EE">
        <w:rPr>
          <w:rFonts w:cs="B Mitra" w:hint="eastAsia"/>
          <w:sz w:val="26"/>
          <w:szCs w:val="26"/>
          <w:rtl/>
        </w:rPr>
        <w:t>‌</w:t>
      </w:r>
      <w:r w:rsidRPr="00FE57EE">
        <w:rPr>
          <w:rFonts w:cs="B Mitra" w:hint="cs"/>
          <w:sz w:val="26"/>
          <w:szCs w:val="26"/>
          <w:rtl/>
        </w:rPr>
        <w:t xml:space="preserve">های شوراهای معماری مناطق به شماره ثبت 2006 مورخ 18/7/98 و قرائت گزارش کمیسیون اصلی، شهرسازی و معماری به شماره ثبت 23407 مورخ 26/8/98. </w:t>
      </w:r>
    </w:p>
    <w:p w14:paraId="59D685C8" w14:textId="77AD97D4" w:rsidR="0004186F" w:rsidRPr="00FE57EE" w:rsidRDefault="0004186F" w:rsidP="00D12D1A">
      <w:pPr>
        <w:tabs>
          <w:tab w:val="left" w:pos="8862"/>
        </w:tabs>
        <w:bidi/>
        <w:spacing w:after="0" w:line="360" w:lineRule="auto"/>
        <w:jc w:val="both"/>
        <w:rPr>
          <w:rFonts w:cs="B Mitra"/>
          <w:sz w:val="26"/>
          <w:szCs w:val="26"/>
          <w:rtl/>
        </w:rPr>
      </w:pPr>
      <w:r w:rsidRPr="00FE57EE">
        <w:rPr>
          <w:rFonts w:cs="B Mitra" w:hint="cs"/>
          <w:sz w:val="26"/>
          <w:szCs w:val="26"/>
          <w:rtl/>
        </w:rPr>
        <w:t xml:space="preserve">بررسی پلاک ثبتی 28/689/1425. </w:t>
      </w:r>
    </w:p>
    <w:p w14:paraId="15D731E2" w14:textId="69F2A3C7" w:rsidR="0004186F" w:rsidRPr="00FE57EE" w:rsidRDefault="0004186F" w:rsidP="00D12D1A">
      <w:pPr>
        <w:tabs>
          <w:tab w:val="left" w:pos="8862"/>
        </w:tabs>
        <w:bidi/>
        <w:spacing w:after="0" w:line="360" w:lineRule="auto"/>
        <w:jc w:val="both"/>
        <w:rPr>
          <w:rFonts w:cs="B Mitra"/>
          <w:sz w:val="26"/>
          <w:szCs w:val="26"/>
          <w:rtl/>
        </w:rPr>
      </w:pPr>
      <w:r w:rsidRPr="00FE57EE">
        <w:rPr>
          <w:rFonts w:cs="B Mitra" w:hint="cs"/>
          <w:sz w:val="26"/>
          <w:szCs w:val="26"/>
          <w:rtl/>
        </w:rPr>
        <w:t>بررسی صورت</w:t>
      </w:r>
      <w:r w:rsidRPr="00FE57EE">
        <w:rPr>
          <w:rFonts w:cs="B Mitra" w:hint="eastAsia"/>
          <w:sz w:val="26"/>
          <w:szCs w:val="26"/>
          <w:rtl/>
        </w:rPr>
        <w:t>‌</w:t>
      </w:r>
      <w:r w:rsidRPr="00FE57EE">
        <w:rPr>
          <w:rFonts w:cs="B Mitra" w:hint="cs"/>
          <w:sz w:val="26"/>
          <w:szCs w:val="26"/>
          <w:rtl/>
        </w:rPr>
        <w:t>جلسه</w:t>
      </w:r>
      <w:r w:rsidRPr="00FE57EE">
        <w:rPr>
          <w:rFonts w:cs="B Mitra" w:hint="cs"/>
          <w:sz w:val="26"/>
          <w:szCs w:val="26"/>
          <w:rtl/>
        </w:rPr>
        <w:softHyphen/>
        <w:t>های 34 و 35 جلسه</w:t>
      </w:r>
      <w:r w:rsidRPr="00FE57EE">
        <w:rPr>
          <w:rFonts w:cs="B Mitra" w:hint="cs"/>
          <w:sz w:val="26"/>
          <w:szCs w:val="26"/>
          <w:rtl/>
        </w:rPr>
        <w:softHyphen/>
        <w:t>ی کمیسیون نام</w:t>
      </w:r>
      <w:r w:rsidRPr="00FE57EE">
        <w:rPr>
          <w:rFonts w:cs="B Mitra" w:hint="cs"/>
          <w:sz w:val="26"/>
          <w:szCs w:val="26"/>
          <w:rtl/>
        </w:rPr>
        <w:softHyphen/>
        <w:t xml:space="preserve">گذاری و تغییر نام اماکن و معابر عمومی شهر تهران. </w:t>
      </w:r>
    </w:p>
    <w:p w14:paraId="7BA177FA" w14:textId="656A4371" w:rsidR="0004186F" w:rsidRPr="00FE57EE" w:rsidRDefault="0004186F" w:rsidP="00D12D1A">
      <w:pPr>
        <w:tabs>
          <w:tab w:val="left" w:pos="8862"/>
        </w:tabs>
        <w:bidi/>
        <w:spacing w:after="0" w:line="360" w:lineRule="auto"/>
        <w:jc w:val="both"/>
        <w:rPr>
          <w:rFonts w:cs="B Mitra"/>
          <w:sz w:val="26"/>
          <w:szCs w:val="26"/>
          <w:rtl/>
        </w:rPr>
      </w:pPr>
      <w:r w:rsidRPr="00FE57EE">
        <w:rPr>
          <w:rFonts w:cs="B Mitra" w:hint="cs"/>
          <w:sz w:val="26"/>
          <w:szCs w:val="26"/>
          <w:rtl/>
        </w:rPr>
        <w:t xml:space="preserve">بررسی 3 پلاک ثبتی. </w:t>
      </w:r>
    </w:p>
    <w:p w14:paraId="7C849998" w14:textId="65D70444" w:rsidR="0004186F" w:rsidRPr="00FE57EE" w:rsidRDefault="0004186F" w:rsidP="00D12D1A">
      <w:pPr>
        <w:tabs>
          <w:tab w:val="left" w:pos="8862"/>
        </w:tabs>
        <w:bidi/>
        <w:spacing w:after="0" w:line="360" w:lineRule="auto"/>
        <w:jc w:val="both"/>
        <w:rPr>
          <w:rFonts w:cs="B Mitra"/>
          <w:sz w:val="26"/>
          <w:szCs w:val="26"/>
          <w:rtl/>
        </w:rPr>
      </w:pPr>
      <w:r w:rsidRPr="00FE57EE">
        <w:rPr>
          <w:rFonts w:cs="B Mitra" w:hint="cs"/>
          <w:sz w:val="26"/>
          <w:szCs w:val="26"/>
          <w:rtl/>
        </w:rPr>
        <w:t>12. انتخاب 10 نفر از اعضای محترم شورای اسلامی شهر تهران جهت عضویت در شعب ده</w:t>
      </w:r>
      <w:r w:rsidRPr="00FE57EE">
        <w:rPr>
          <w:rFonts w:cs="B Mitra" w:hint="cs"/>
          <w:sz w:val="26"/>
          <w:szCs w:val="26"/>
          <w:rtl/>
        </w:rPr>
        <w:softHyphen/>
        <w:t>گانه</w:t>
      </w:r>
      <w:r w:rsidRPr="00FE57EE">
        <w:rPr>
          <w:rFonts w:cs="B Mitra" w:hint="cs"/>
          <w:sz w:val="26"/>
          <w:szCs w:val="26"/>
          <w:rtl/>
        </w:rPr>
        <w:softHyphen/>
        <w:t>ی کمیسیون ماده</w:t>
      </w:r>
      <w:r w:rsidRPr="00FE57EE">
        <w:rPr>
          <w:rFonts w:cs="B Mitra" w:hint="cs"/>
          <w:sz w:val="26"/>
          <w:szCs w:val="26"/>
          <w:rtl/>
        </w:rPr>
        <w:softHyphen/>
        <w:t xml:space="preserve"> 100 قانون شهرداری</w:t>
      </w:r>
      <w:r w:rsidRPr="00FE57EE">
        <w:rPr>
          <w:rFonts w:cs="B Mitra" w:hint="cs"/>
          <w:sz w:val="26"/>
          <w:szCs w:val="26"/>
          <w:rtl/>
        </w:rPr>
        <w:softHyphen/>
        <w:t>ها و قرائت گزارش کمیسیون شهرسازی و معماری به شماره ثبت 22967 مورخ 21/8/98.</w:t>
      </w:r>
    </w:p>
    <w:p w14:paraId="06328C9B" w14:textId="77777777" w:rsidR="00733F7E" w:rsidRPr="00FE57EE" w:rsidRDefault="00733F7E" w:rsidP="00D12D1A">
      <w:pPr>
        <w:tabs>
          <w:tab w:val="left" w:pos="8862"/>
        </w:tabs>
        <w:bidi/>
        <w:spacing w:after="0" w:line="360" w:lineRule="auto"/>
        <w:jc w:val="both"/>
        <w:rPr>
          <w:rFonts w:cs="B Mitra"/>
          <w:sz w:val="26"/>
          <w:szCs w:val="26"/>
          <w:rtl/>
          <w:lang w:bidi="fa-IR"/>
        </w:rPr>
      </w:pPr>
    </w:p>
    <w:p w14:paraId="49A13FF5" w14:textId="5FE06ADE" w:rsidR="00365EEA" w:rsidRPr="00FE57EE" w:rsidRDefault="00365EEA" w:rsidP="00D12D1A">
      <w:pPr>
        <w:pStyle w:val="Heading1"/>
        <w:spacing w:before="0" w:after="0" w:line="360" w:lineRule="auto"/>
        <w:rPr>
          <w:rFonts w:cs="B Mitra"/>
          <w:b/>
          <w:bCs/>
          <w:sz w:val="32"/>
          <w:szCs w:val="32"/>
          <w:rtl/>
          <w:lang w:bidi="fa-IR"/>
        </w:rPr>
      </w:pPr>
      <w:r w:rsidRPr="00FE57EE">
        <w:rPr>
          <w:rFonts w:cs="B Mitra" w:hint="cs"/>
          <w:b/>
          <w:bCs/>
          <w:sz w:val="32"/>
          <w:szCs w:val="32"/>
          <w:rtl/>
          <w:lang w:bidi="fa-IR"/>
        </w:rPr>
        <w:lastRenderedPageBreak/>
        <w:t>2</w:t>
      </w:r>
      <w:r w:rsidR="000F44C2" w:rsidRPr="00FE57EE">
        <w:rPr>
          <w:rFonts w:cs="B Mitra" w:hint="cs"/>
          <w:b/>
          <w:bCs/>
          <w:sz w:val="32"/>
          <w:szCs w:val="32"/>
          <w:rtl/>
          <w:lang w:bidi="fa-IR"/>
        </w:rPr>
        <w:t>.</w:t>
      </w:r>
      <w:r w:rsidR="00E443DC" w:rsidRPr="00FE57EE">
        <w:rPr>
          <w:rFonts w:cs="B Mitra" w:hint="cs"/>
          <w:b/>
          <w:bCs/>
          <w:sz w:val="32"/>
          <w:szCs w:val="32"/>
          <w:rtl/>
          <w:lang w:bidi="fa-IR"/>
        </w:rPr>
        <w:t xml:space="preserve"> </w:t>
      </w:r>
      <w:r w:rsidR="00E443DC" w:rsidRPr="00FE57EE">
        <w:rPr>
          <w:rFonts w:cs="B Mitra"/>
          <w:b/>
          <w:bCs/>
          <w:sz w:val="32"/>
          <w:szCs w:val="32"/>
          <w:rtl/>
          <w:lang w:bidi="fa-IR"/>
        </w:rPr>
        <w:t>قرائت آ</w:t>
      </w:r>
      <w:r w:rsidR="00E443DC" w:rsidRPr="00FE57EE">
        <w:rPr>
          <w:rFonts w:cs="B Mitra" w:hint="cs"/>
          <w:b/>
          <w:bCs/>
          <w:sz w:val="32"/>
          <w:szCs w:val="32"/>
          <w:rtl/>
          <w:lang w:bidi="fa-IR"/>
        </w:rPr>
        <w:t>ی</w:t>
      </w:r>
      <w:r w:rsidR="00E443DC" w:rsidRPr="00FE57EE">
        <w:rPr>
          <w:rFonts w:cs="B Mitra" w:hint="eastAsia"/>
          <w:b/>
          <w:bCs/>
          <w:sz w:val="32"/>
          <w:szCs w:val="32"/>
          <w:rtl/>
          <w:lang w:bidi="fa-IR"/>
        </w:rPr>
        <w:t>ات</w:t>
      </w:r>
      <w:r w:rsidR="00E443DC" w:rsidRPr="00FE57EE">
        <w:rPr>
          <w:rFonts w:cs="B Mitra" w:hint="cs"/>
          <w:b/>
          <w:bCs/>
          <w:sz w:val="32"/>
          <w:szCs w:val="32"/>
          <w:rtl/>
          <w:lang w:bidi="fa-IR"/>
        </w:rPr>
        <w:t>ی</w:t>
      </w:r>
      <w:r w:rsidR="00E443DC" w:rsidRPr="00FE57EE">
        <w:rPr>
          <w:rFonts w:cs="B Mitra"/>
          <w:b/>
          <w:bCs/>
          <w:sz w:val="32"/>
          <w:szCs w:val="32"/>
          <w:rtl/>
          <w:lang w:bidi="fa-IR"/>
        </w:rPr>
        <w:t xml:space="preserve"> از </w:t>
      </w:r>
      <w:r w:rsidR="00075DA1" w:rsidRPr="00FE57EE">
        <w:rPr>
          <w:rFonts w:cs="B Mitra"/>
          <w:b/>
          <w:bCs/>
          <w:sz w:val="32"/>
          <w:szCs w:val="32"/>
          <w:rtl/>
          <w:lang w:bidi="fa-IR"/>
        </w:rPr>
        <w:t>کلام‌الله</w:t>
      </w:r>
      <w:r w:rsidR="00E443DC" w:rsidRPr="00FE57EE">
        <w:rPr>
          <w:rFonts w:cs="B Mitra"/>
          <w:b/>
          <w:bCs/>
          <w:sz w:val="32"/>
          <w:szCs w:val="32"/>
          <w:rtl/>
          <w:lang w:bidi="fa-IR"/>
        </w:rPr>
        <w:t xml:space="preserve"> مج</w:t>
      </w:r>
      <w:r w:rsidR="00E443DC" w:rsidRPr="00FE57EE">
        <w:rPr>
          <w:rFonts w:cs="B Mitra" w:hint="cs"/>
          <w:b/>
          <w:bCs/>
          <w:sz w:val="32"/>
          <w:szCs w:val="32"/>
          <w:rtl/>
          <w:lang w:bidi="fa-IR"/>
        </w:rPr>
        <w:t>ی</w:t>
      </w:r>
      <w:r w:rsidR="00E443DC" w:rsidRPr="00FE57EE">
        <w:rPr>
          <w:rFonts w:cs="B Mitra" w:hint="eastAsia"/>
          <w:b/>
          <w:bCs/>
          <w:sz w:val="32"/>
          <w:szCs w:val="32"/>
          <w:rtl/>
          <w:lang w:bidi="fa-IR"/>
        </w:rPr>
        <w:t>د</w:t>
      </w:r>
    </w:p>
    <w:p w14:paraId="6751D82D" w14:textId="77777777" w:rsidR="00B571B0" w:rsidRPr="00FE57EE" w:rsidRDefault="00AC017E" w:rsidP="00D12D1A">
      <w:pPr>
        <w:tabs>
          <w:tab w:val="left" w:pos="8862"/>
        </w:tabs>
        <w:bidi/>
        <w:spacing w:after="0" w:line="360" w:lineRule="auto"/>
        <w:jc w:val="both"/>
        <w:rPr>
          <w:rFonts w:cs="B Mitra"/>
          <w:sz w:val="26"/>
          <w:szCs w:val="26"/>
          <w:rtl/>
        </w:rPr>
      </w:pPr>
      <w:r w:rsidRPr="00FE57EE">
        <w:rPr>
          <w:rFonts w:cs="B Mitra"/>
          <w:sz w:val="26"/>
          <w:szCs w:val="26"/>
          <w:rtl/>
          <w:lang w:bidi="fa-IR"/>
        </w:rPr>
        <w:t>منش</w:t>
      </w:r>
      <w:r w:rsidRPr="00FE57EE">
        <w:rPr>
          <w:rFonts w:cs="B Mitra" w:hint="cs"/>
          <w:sz w:val="26"/>
          <w:szCs w:val="26"/>
          <w:rtl/>
          <w:lang w:bidi="fa-IR"/>
        </w:rPr>
        <w:t xml:space="preserve">ی </w:t>
      </w:r>
      <w:r w:rsidRPr="00FE57EE">
        <w:rPr>
          <w:rFonts w:cs="B Mitra"/>
          <w:sz w:val="26"/>
          <w:szCs w:val="26"/>
          <w:rtl/>
          <w:lang w:bidi="fa-IR"/>
        </w:rPr>
        <w:t xml:space="preserve">{زهرا نژاد بهرام} ـ </w:t>
      </w:r>
      <w:r w:rsidR="00B571B0" w:rsidRPr="00FE57EE">
        <w:rPr>
          <w:rFonts w:cs="B Mitra" w:hint="cs"/>
          <w:sz w:val="26"/>
          <w:szCs w:val="26"/>
          <w:rtl/>
        </w:rPr>
        <w:t>در خدمت قاری محترم قرآن جناب آقای سید محمدجواد موسوی درچه</w:t>
      </w:r>
      <w:r w:rsidR="00B571B0" w:rsidRPr="00FE57EE">
        <w:rPr>
          <w:rFonts w:cs="B Mitra" w:hint="cs"/>
          <w:sz w:val="26"/>
          <w:szCs w:val="26"/>
          <w:rtl/>
        </w:rPr>
        <w:softHyphen/>
        <w:t>ای هستیم. ایشان نفر اول مسابقات بین المللی هند در سال 86، کارشناس رادیو قرآن و داور مسابقات بین المللی قرآن در کشور و جهان هستند. در خدمت آقای موسوی درچه</w:t>
      </w:r>
      <w:r w:rsidR="00B571B0" w:rsidRPr="00FE57EE">
        <w:rPr>
          <w:rFonts w:cs="B Mitra" w:hint="cs"/>
          <w:sz w:val="26"/>
          <w:szCs w:val="26"/>
          <w:rtl/>
        </w:rPr>
        <w:softHyphen/>
        <w:t xml:space="preserve">ای هستیم. </w:t>
      </w:r>
    </w:p>
    <w:p w14:paraId="529C0CB5" w14:textId="77777777" w:rsidR="00B571B0" w:rsidRPr="00FE57EE" w:rsidRDefault="00B571B0" w:rsidP="00D12D1A">
      <w:pPr>
        <w:tabs>
          <w:tab w:val="left" w:pos="8862"/>
        </w:tabs>
        <w:bidi/>
        <w:spacing w:after="0" w:line="360" w:lineRule="auto"/>
        <w:jc w:val="both"/>
        <w:rPr>
          <w:rFonts w:cs="B Mitra"/>
          <w:sz w:val="26"/>
          <w:szCs w:val="26"/>
          <w:rtl/>
        </w:rPr>
      </w:pPr>
      <w:r w:rsidRPr="00FE57EE">
        <w:rPr>
          <w:rFonts w:cs="B Mitra" w:hint="cs"/>
          <w:sz w:val="26"/>
          <w:szCs w:val="26"/>
          <w:rtl/>
        </w:rPr>
        <w:t>سید محمدجواد موسوی درچه</w:t>
      </w:r>
      <w:r w:rsidRPr="00FE57EE">
        <w:rPr>
          <w:rFonts w:cs="B Mitra" w:hint="cs"/>
          <w:sz w:val="26"/>
          <w:szCs w:val="26"/>
          <w:rtl/>
        </w:rPr>
        <w:softHyphen/>
        <w:t xml:space="preserve">ای {قاری قرآن} ـ بر محمد و آل محمد صلوات ختم کنید. </w:t>
      </w:r>
    </w:p>
    <w:p w14:paraId="49DF31D4" w14:textId="0024E6FB" w:rsidR="00B571B0" w:rsidRPr="00FE57EE" w:rsidRDefault="00B571B0" w:rsidP="00D12D1A">
      <w:pPr>
        <w:tabs>
          <w:tab w:val="left" w:pos="8862"/>
        </w:tabs>
        <w:bidi/>
        <w:spacing w:after="0" w:line="360" w:lineRule="auto"/>
        <w:jc w:val="both"/>
        <w:rPr>
          <w:rFonts w:cs="B Mitra"/>
          <w:sz w:val="26"/>
          <w:szCs w:val="26"/>
          <w:rtl/>
        </w:rPr>
      </w:pPr>
      <w:r w:rsidRPr="00FE57EE">
        <w:rPr>
          <w:rFonts w:cs="B Mitra" w:hint="cs"/>
          <w:sz w:val="26"/>
          <w:szCs w:val="26"/>
          <w:rtl/>
        </w:rPr>
        <w:t>(حضار صلوات فرستادند)</w:t>
      </w:r>
    </w:p>
    <w:p w14:paraId="21BBB79C" w14:textId="77777777" w:rsidR="00B571B0" w:rsidRPr="00FE57EE" w:rsidRDefault="00B571B0" w:rsidP="00D12D1A">
      <w:pPr>
        <w:tabs>
          <w:tab w:val="left" w:pos="8862"/>
        </w:tabs>
        <w:bidi/>
        <w:spacing w:after="0" w:line="360" w:lineRule="auto"/>
        <w:jc w:val="both"/>
        <w:rPr>
          <w:rFonts w:cs="B Mitra"/>
          <w:sz w:val="26"/>
          <w:szCs w:val="26"/>
          <w:rtl/>
          <w:lang w:bidi="fa-IR"/>
        </w:rPr>
      </w:pPr>
      <w:r w:rsidRPr="00FE57EE">
        <w:rPr>
          <w:rFonts w:cs="B Mitra" w:hint="eastAsia"/>
          <w:sz w:val="26"/>
          <w:szCs w:val="26"/>
          <w:rtl/>
          <w:lang w:bidi="fa-IR"/>
        </w:rPr>
        <w:t>اَعوذُ</w:t>
      </w:r>
      <w:r w:rsidRPr="00FE57EE">
        <w:rPr>
          <w:rFonts w:cs="B Mitra"/>
          <w:sz w:val="26"/>
          <w:szCs w:val="26"/>
          <w:rtl/>
          <w:lang w:bidi="fa-IR"/>
        </w:rPr>
        <w:t xml:space="preserve"> </w:t>
      </w:r>
      <w:r w:rsidRPr="00FE57EE">
        <w:rPr>
          <w:rFonts w:cs="B Mitra" w:hint="eastAsia"/>
          <w:sz w:val="26"/>
          <w:szCs w:val="26"/>
          <w:rtl/>
          <w:lang w:bidi="fa-IR"/>
        </w:rPr>
        <w:t>بِاللهِ</w:t>
      </w:r>
      <w:r w:rsidRPr="00FE57EE">
        <w:rPr>
          <w:rFonts w:cs="B Mitra"/>
          <w:sz w:val="26"/>
          <w:szCs w:val="26"/>
          <w:rtl/>
          <w:lang w:bidi="fa-IR"/>
        </w:rPr>
        <w:t xml:space="preserve"> </w:t>
      </w:r>
      <w:r w:rsidRPr="00FE57EE">
        <w:rPr>
          <w:rFonts w:cs="B Mitra" w:hint="eastAsia"/>
          <w:sz w:val="26"/>
          <w:szCs w:val="26"/>
          <w:rtl/>
          <w:lang w:bidi="fa-IR"/>
        </w:rPr>
        <w:t>مِنَ</w:t>
      </w:r>
      <w:r w:rsidRPr="00FE57EE">
        <w:rPr>
          <w:rFonts w:cs="B Mitra"/>
          <w:sz w:val="26"/>
          <w:szCs w:val="26"/>
          <w:rtl/>
          <w:lang w:bidi="fa-IR"/>
        </w:rPr>
        <w:t xml:space="preserve"> </w:t>
      </w:r>
      <w:r w:rsidRPr="00FE57EE">
        <w:rPr>
          <w:rFonts w:cs="B Mitra" w:hint="eastAsia"/>
          <w:sz w:val="26"/>
          <w:szCs w:val="26"/>
          <w:rtl/>
          <w:lang w:bidi="fa-IR"/>
        </w:rPr>
        <w:t>الشَّيطانِ</w:t>
      </w:r>
      <w:r w:rsidRPr="00FE57EE">
        <w:rPr>
          <w:rFonts w:cs="B Mitra"/>
          <w:sz w:val="26"/>
          <w:szCs w:val="26"/>
          <w:rtl/>
          <w:lang w:bidi="fa-IR"/>
        </w:rPr>
        <w:t xml:space="preserve"> </w:t>
      </w:r>
      <w:r w:rsidRPr="00FE57EE">
        <w:rPr>
          <w:rFonts w:cs="B Mitra" w:hint="eastAsia"/>
          <w:sz w:val="26"/>
          <w:szCs w:val="26"/>
          <w:rtl/>
          <w:lang w:bidi="fa-IR"/>
        </w:rPr>
        <w:t>الرَّجيم</w:t>
      </w:r>
    </w:p>
    <w:p w14:paraId="7D5BC8F3" w14:textId="77777777" w:rsidR="00B571B0" w:rsidRPr="00FE57EE" w:rsidRDefault="00B571B0" w:rsidP="00D12D1A">
      <w:pPr>
        <w:tabs>
          <w:tab w:val="left" w:pos="8862"/>
        </w:tabs>
        <w:bidi/>
        <w:spacing w:after="0" w:line="360" w:lineRule="auto"/>
        <w:jc w:val="both"/>
        <w:rPr>
          <w:rFonts w:cs="B Mitra"/>
          <w:sz w:val="26"/>
          <w:szCs w:val="26"/>
          <w:rtl/>
          <w:lang w:bidi="fa-IR"/>
        </w:rPr>
      </w:pPr>
      <w:r w:rsidRPr="00FE57EE">
        <w:rPr>
          <w:rFonts w:cs="B Mitra"/>
          <w:sz w:val="26"/>
          <w:szCs w:val="26"/>
          <w:rtl/>
          <w:lang w:bidi="fa-IR"/>
        </w:rPr>
        <w:t xml:space="preserve"> </w:t>
      </w:r>
      <w:r w:rsidRPr="00FE57EE">
        <w:rPr>
          <w:rFonts w:cs="B Mitra" w:hint="eastAsia"/>
          <w:sz w:val="26"/>
          <w:szCs w:val="26"/>
          <w:rtl/>
          <w:lang w:bidi="fa-IR"/>
        </w:rPr>
        <w:t>بِسْمِ</w:t>
      </w:r>
      <w:r w:rsidRPr="00FE57EE">
        <w:rPr>
          <w:rFonts w:cs="B Mitra"/>
          <w:sz w:val="26"/>
          <w:szCs w:val="26"/>
          <w:rtl/>
          <w:lang w:bidi="fa-IR"/>
        </w:rPr>
        <w:t xml:space="preserve"> </w:t>
      </w:r>
      <w:r w:rsidRPr="00FE57EE">
        <w:rPr>
          <w:rFonts w:cs="B Mitra" w:hint="eastAsia"/>
          <w:sz w:val="26"/>
          <w:szCs w:val="26"/>
          <w:rtl/>
          <w:lang w:bidi="fa-IR"/>
        </w:rPr>
        <w:t>اللَّهِ</w:t>
      </w:r>
      <w:r w:rsidRPr="00FE57EE">
        <w:rPr>
          <w:rFonts w:cs="B Mitra"/>
          <w:sz w:val="26"/>
          <w:szCs w:val="26"/>
          <w:rtl/>
          <w:lang w:bidi="fa-IR"/>
        </w:rPr>
        <w:t xml:space="preserve"> </w:t>
      </w:r>
      <w:r w:rsidRPr="00FE57EE">
        <w:rPr>
          <w:rFonts w:cs="B Mitra" w:hint="eastAsia"/>
          <w:sz w:val="26"/>
          <w:szCs w:val="26"/>
          <w:rtl/>
          <w:lang w:bidi="fa-IR"/>
        </w:rPr>
        <w:t>الرَّحْمَنِ</w:t>
      </w:r>
      <w:r w:rsidRPr="00FE57EE">
        <w:rPr>
          <w:rFonts w:cs="B Mitra"/>
          <w:sz w:val="26"/>
          <w:szCs w:val="26"/>
          <w:rtl/>
          <w:lang w:bidi="fa-IR"/>
        </w:rPr>
        <w:t xml:space="preserve"> </w:t>
      </w:r>
      <w:r w:rsidRPr="00FE57EE">
        <w:rPr>
          <w:rFonts w:cs="B Mitra" w:hint="eastAsia"/>
          <w:sz w:val="26"/>
          <w:szCs w:val="26"/>
          <w:rtl/>
          <w:lang w:bidi="fa-IR"/>
        </w:rPr>
        <w:t>الرَّحِيم</w:t>
      </w:r>
    </w:p>
    <w:p w14:paraId="1287790C" w14:textId="3293C68A" w:rsidR="00B571B0" w:rsidRPr="00FE57EE" w:rsidRDefault="00B571B0"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 xml:space="preserve">يا أَيُّهَا الْمُزَّمِّلُ * قُمِ اللَّيْلَ إِلاَّ قَليلاً * نِصْفَهُ أَوِ انْقُصْ مِنْهُ قَليلاً * أَوْ زِدْ عَلَيْهِ وَ رَتِّلِ الْقُرْآنَ تَرْتيلاً * إِنَّا سَنُلْقي‏ عَلَيْكَ قَوْلاً ثَقيلاً * إِنَّ ناشِئَةَ اللَّيْلِ هِيَ أَشَدُّ وَطْئاً وَ أَقْوَمُ قيلاً * إِنَّ لَكَ فِي النَّهارِ سَبْحاً طَويلاً * وَ اذْكُرِ اسْمَ رَبِّكَ وَ تَبَتَّلْ إِلَيْهِ تَبْتيلاً * رَبُّ الْمَشْرِقِ وَ الْمَغْرِبِ لا إِلهَ إِلاَّ هُوَ فَاتَّخِذْهُ وَكيلاً * </w:t>
      </w:r>
    </w:p>
    <w:p w14:paraId="1878FF74" w14:textId="77777777" w:rsidR="00B571B0" w:rsidRPr="00FE57EE" w:rsidRDefault="00B571B0" w:rsidP="00D12D1A">
      <w:pPr>
        <w:tabs>
          <w:tab w:val="left" w:pos="8862"/>
        </w:tabs>
        <w:bidi/>
        <w:spacing w:after="0" w:line="360" w:lineRule="auto"/>
        <w:jc w:val="both"/>
        <w:rPr>
          <w:rFonts w:cs="B Mitra"/>
          <w:sz w:val="26"/>
          <w:szCs w:val="26"/>
          <w:rtl/>
          <w:lang w:bidi="fa-IR"/>
        </w:rPr>
      </w:pPr>
      <w:r w:rsidRPr="00FE57EE">
        <w:rPr>
          <w:rFonts w:cs="B Mitra" w:hint="eastAsia"/>
          <w:sz w:val="26"/>
          <w:szCs w:val="26"/>
          <w:rtl/>
          <w:lang w:bidi="fa-IR"/>
        </w:rPr>
        <w:t>بِسْمِ</w:t>
      </w:r>
      <w:r w:rsidRPr="00FE57EE">
        <w:rPr>
          <w:rFonts w:cs="B Mitra"/>
          <w:sz w:val="26"/>
          <w:szCs w:val="26"/>
          <w:rtl/>
          <w:lang w:bidi="fa-IR"/>
        </w:rPr>
        <w:t xml:space="preserve"> </w:t>
      </w:r>
      <w:r w:rsidRPr="00FE57EE">
        <w:rPr>
          <w:rFonts w:cs="B Mitra" w:hint="eastAsia"/>
          <w:sz w:val="26"/>
          <w:szCs w:val="26"/>
          <w:rtl/>
          <w:lang w:bidi="fa-IR"/>
        </w:rPr>
        <w:t>اللَّهِ</w:t>
      </w:r>
      <w:r w:rsidRPr="00FE57EE">
        <w:rPr>
          <w:rFonts w:cs="B Mitra"/>
          <w:sz w:val="26"/>
          <w:szCs w:val="26"/>
          <w:rtl/>
          <w:lang w:bidi="fa-IR"/>
        </w:rPr>
        <w:t xml:space="preserve"> </w:t>
      </w:r>
      <w:r w:rsidRPr="00FE57EE">
        <w:rPr>
          <w:rFonts w:cs="B Mitra" w:hint="eastAsia"/>
          <w:sz w:val="26"/>
          <w:szCs w:val="26"/>
          <w:rtl/>
          <w:lang w:bidi="fa-IR"/>
        </w:rPr>
        <w:t>الرَّحْمَنِ</w:t>
      </w:r>
      <w:r w:rsidRPr="00FE57EE">
        <w:rPr>
          <w:rFonts w:cs="B Mitra"/>
          <w:sz w:val="26"/>
          <w:szCs w:val="26"/>
          <w:rtl/>
          <w:lang w:bidi="fa-IR"/>
        </w:rPr>
        <w:t xml:space="preserve"> </w:t>
      </w:r>
      <w:r w:rsidRPr="00FE57EE">
        <w:rPr>
          <w:rFonts w:cs="B Mitra" w:hint="eastAsia"/>
          <w:sz w:val="26"/>
          <w:szCs w:val="26"/>
          <w:rtl/>
          <w:lang w:bidi="fa-IR"/>
        </w:rPr>
        <w:t>الرَّحِيم</w:t>
      </w:r>
    </w:p>
    <w:p w14:paraId="723B6B77" w14:textId="6A345959" w:rsidR="00B571B0" w:rsidRPr="00FE57EE" w:rsidRDefault="00B571B0"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 xml:space="preserve">إِنَّا أَعْطَيْناكَ الْكَوْثَرَ * فَصَلِّ لِرَبِّكَ وَ انْحَرْ * إِنَّ شانِئَكَ هُوَ الْأَبْتَرُ * </w:t>
      </w:r>
    </w:p>
    <w:p w14:paraId="47FA3E37" w14:textId="77777777" w:rsidR="00C205B3" w:rsidRDefault="00B571B0"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صدق الله العلی العظیم</w:t>
      </w:r>
    </w:p>
    <w:p w14:paraId="6C96B794" w14:textId="6DE62E86" w:rsidR="00B571B0" w:rsidRPr="00FE57EE" w:rsidRDefault="00C205B3" w:rsidP="00D12D1A">
      <w:pPr>
        <w:tabs>
          <w:tab w:val="left" w:pos="8862"/>
        </w:tabs>
        <w:bidi/>
        <w:spacing w:after="0" w:line="360" w:lineRule="auto"/>
        <w:jc w:val="both"/>
        <w:rPr>
          <w:rFonts w:cs="B Mitra"/>
          <w:sz w:val="26"/>
          <w:szCs w:val="26"/>
          <w:rtl/>
          <w:lang w:bidi="fa-IR"/>
        </w:rPr>
      </w:pPr>
      <w:r>
        <w:rPr>
          <w:rFonts w:cs="B Mitra" w:hint="cs"/>
          <w:sz w:val="26"/>
          <w:szCs w:val="26"/>
          <w:rtl/>
          <w:lang w:bidi="fa-IR"/>
        </w:rPr>
        <w:t>(</w:t>
      </w:r>
      <w:r w:rsidR="00B571B0" w:rsidRPr="00FE57EE">
        <w:rPr>
          <w:rFonts w:cs="B Mitra" w:hint="cs"/>
          <w:sz w:val="26"/>
          <w:szCs w:val="26"/>
          <w:rtl/>
          <w:lang w:bidi="fa-IR"/>
        </w:rPr>
        <w:t>حضار صلوات فرستادند</w:t>
      </w:r>
      <w:r>
        <w:rPr>
          <w:rFonts w:cs="B Mitra" w:hint="cs"/>
          <w:sz w:val="26"/>
          <w:szCs w:val="26"/>
          <w:rtl/>
          <w:lang w:bidi="fa-IR"/>
        </w:rPr>
        <w:t>)</w:t>
      </w:r>
      <w:r w:rsidR="00FE57EE" w:rsidRPr="00FE57EE">
        <w:rPr>
          <w:rFonts w:cs="B Mitra" w:hint="cs"/>
          <w:sz w:val="26"/>
          <w:szCs w:val="26"/>
          <w:rtl/>
          <w:lang w:bidi="fa-IR"/>
        </w:rPr>
        <w:t xml:space="preserve"> </w:t>
      </w:r>
    </w:p>
    <w:p w14:paraId="192CB762" w14:textId="60C96B87" w:rsidR="00303F26" w:rsidRPr="00FE57EE" w:rsidRDefault="00B571B0"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رئیس {محسن هاشمی رفسنجانی} ـ خب بسم الله الرحمن الرحیم. تشکر می</w:t>
      </w:r>
      <w:r w:rsidRPr="00FE57EE">
        <w:rPr>
          <w:rFonts w:cs="B Mitra" w:hint="cs"/>
          <w:sz w:val="26"/>
          <w:szCs w:val="26"/>
          <w:rtl/>
          <w:lang w:bidi="fa-IR"/>
        </w:rPr>
        <w:softHyphen/>
        <w:t xml:space="preserve">کنم خیلی ممنون، احسنت. </w:t>
      </w:r>
    </w:p>
    <w:p w14:paraId="7DDFBC26" w14:textId="5A215CF6" w:rsidR="00EC43CC" w:rsidRDefault="00796AF8" w:rsidP="00D12D1A">
      <w:pPr>
        <w:tabs>
          <w:tab w:val="left" w:pos="8862"/>
        </w:tabs>
        <w:bidi/>
        <w:spacing w:after="0" w:line="360" w:lineRule="auto"/>
        <w:jc w:val="both"/>
        <w:rPr>
          <w:rFonts w:cs="B Mitra"/>
          <w:sz w:val="26"/>
          <w:szCs w:val="26"/>
          <w:rtl/>
          <w:lang w:bidi="fa-IR"/>
        </w:rPr>
      </w:pPr>
      <w:r w:rsidRPr="00796AF8">
        <w:rPr>
          <w:rFonts w:cs="B Mitra"/>
          <w:sz w:val="26"/>
          <w:szCs w:val="26"/>
          <w:rtl/>
          <w:lang w:bidi="fa-IR"/>
        </w:rPr>
        <w:t>س</w:t>
      </w:r>
      <w:r w:rsidRPr="00796AF8">
        <w:rPr>
          <w:rFonts w:cs="B Mitra" w:hint="cs"/>
          <w:sz w:val="26"/>
          <w:szCs w:val="26"/>
          <w:rtl/>
          <w:lang w:bidi="fa-IR"/>
        </w:rPr>
        <w:t>ی</w:t>
      </w:r>
      <w:r w:rsidRPr="00796AF8">
        <w:rPr>
          <w:rFonts w:cs="B Mitra" w:hint="eastAsia"/>
          <w:sz w:val="26"/>
          <w:szCs w:val="26"/>
          <w:rtl/>
          <w:lang w:bidi="fa-IR"/>
        </w:rPr>
        <w:t>د</w:t>
      </w:r>
      <w:r w:rsidRPr="00796AF8">
        <w:rPr>
          <w:rFonts w:cs="B Mitra"/>
          <w:sz w:val="26"/>
          <w:szCs w:val="26"/>
          <w:rtl/>
          <w:lang w:bidi="fa-IR"/>
        </w:rPr>
        <w:t xml:space="preserve"> محمدجواد موسو</w:t>
      </w:r>
      <w:r w:rsidRPr="00796AF8">
        <w:rPr>
          <w:rFonts w:cs="B Mitra" w:hint="cs"/>
          <w:sz w:val="26"/>
          <w:szCs w:val="26"/>
          <w:rtl/>
          <w:lang w:bidi="fa-IR"/>
        </w:rPr>
        <w:t>ی</w:t>
      </w:r>
      <w:r w:rsidRPr="00796AF8">
        <w:rPr>
          <w:rFonts w:cs="B Mitra"/>
          <w:sz w:val="26"/>
          <w:szCs w:val="26"/>
          <w:rtl/>
          <w:lang w:bidi="fa-IR"/>
        </w:rPr>
        <w:t xml:space="preserve"> درچه</w:t>
      </w:r>
      <w:r w:rsidRPr="00796AF8">
        <w:rPr>
          <w:rFonts w:ascii="Cambria" w:hAnsi="Cambria" w:cs="Cambria" w:hint="cs"/>
          <w:sz w:val="26"/>
          <w:szCs w:val="26"/>
          <w:rtl/>
          <w:lang w:bidi="fa-IR"/>
        </w:rPr>
        <w:t>¬</w:t>
      </w:r>
      <w:r w:rsidRPr="00796AF8">
        <w:rPr>
          <w:rFonts w:cs="B Mitra" w:hint="cs"/>
          <w:sz w:val="26"/>
          <w:szCs w:val="26"/>
          <w:rtl/>
          <w:lang w:bidi="fa-IR"/>
        </w:rPr>
        <w:t>ای</w:t>
      </w:r>
      <w:r w:rsidRPr="00796AF8">
        <w:rPr>
          <w:rFonts w:cs="B Mitra"/>
          <w:sz w:val="26"/>
          <w:szCs w:val="26"/>
          <w:rtl/>
          <w:lang w:bidi="fa-IR"/>
        </w:rPr>
        <w:t xml:space="preserve"> {قار</w:t>
      </w:r>
      <w:r w:rsidRPr="00796AF8">
        <w:rPr>
          <w:rFonts w:cs="B Mitra" w:hint="cs"/>
          <w:sz w:val="26"/>
          <w:szCs w:val="26"/>
          <w:rtl/>
          <w:lang w:bidi="fa-IR"/>
        </w:rPr>
        <w:t>ی</w:t>
      </w:r>
      <w:r w:rsidRPr="00796AF8">
        <w:rPr>
          <w:rFonts w:cs="B Mitra"/>
          <w:sz w:val="26"/>
          <w:szCs w:val="26"/>
          <w:rtl/>
          <w:lang w:bidi="fa-IR"/>
        </w:rPr>
        <w:t xml:space="preserve"> قرآن} ـ </w:t>
      </w:r>
      <w:r w:rsidRPr="00FE57EE">
        <w:rPr>
          <w:rFonts w:cs="B Mitra" w:hint="cs"/>
          <w:sz w:val="26"/>
          <w:szCs w:val="26"/>
          <w:rtl/>
          <w:lang w:bidi="fa-IR"/>
        </w:rPr>
        <w:t>خواهش می</w:t>
      </w:r>
      <w:r w:rsidRPr="00FE57EE">
        <w:rPr>
          <w:rFonts w:cs="B Mitra" w:hint="cs"/>
          <w:sz w:val="26"/>
          <w:szCs w:val="26"/>
          <w:rtl/>
          <w:lang w:bidi="fa-IR"/>
        </w:rPr>
        <w:softHyphen/>
        <w:t>کنم.</w:t>
      </w:r>
    </w:p>
    <w:p w14:paraId="657724EB" w14:textId="77777777" w:rsidR="00796AF8" w:rsidRPr="00FE57EE" w:rsidRDefault="00796AF8" w:rsidP="00D12D1A">
      <w:pPr>
        <w:tabs>
          <w:tab w:val="left" w:pos="8862"/>
        </w:tabs>
        <w:bidi/>
        <w:spacing w:after="0" w:line="360" w:lineRule="auto"/>
        <w:jc w:val="both"/>
        <w:rPr>
          <w:rFonts w:cs="B Mitra"/>
          <w:sz w:val="26"/>
          <w:szCs w:val="26"/>
          <w:rtl/>
          <w:lang w:bidi="fa-IR"/>
        </w:rPr>
      </w:pPr>
    </w:p>
    <w:p w14:paraId="6383DE4D" w14:textId="10A50815" w:rsidR="00303F26" w:rsidRPr="00FE57EE" w:rsidRDefault="00303F26" w:rsidP="00D12D1A">
      <w:pPr>
        <w:pStyle w:val="Heading1"/>
        <w:spacing w:before="0" w:after="0" w:line="360" w:lineRule="auto"/>
        <w:rPr>
          <w:rFonts w:cs="B Mitra"/>
          <w:b/>
          <w:bCs/>
          <w:sz w:val="32"/>
          <w:szCs w:val="32"/>
          <w:rtl/>
          <w:lang w:bidi="fa-IR"/>
        </w:rPr>
      </w:pPr>
      <w:r w:rsidRPr="00FE57EE">
        <w:rPr>
          <w:rFonts w:cs="B Mitra" w:hint="cs"/>
          <w:b/>
          <w:bCs/>
          <w:sz w:val="32"/>
          <w:szCs w:val="32"/>
          <w:rtl/>
          <w:lang w:bidi="fa-IR"/>
        </w:rPr>
        <w:t>3</w:t>
      </w:r>
      <w:r w:rsidR="000F44C2" w:rsidRPr="00FE57EE">
        <w:rPr>
          <w:rFonts w:cs="B Mitra" w:hint="cs"/>
          <w:b/>
          <w:bCs/>
          <w:sz w:val="32"/>
          <w:szCs w:val="32"/>
          <w:rtl/>
          <w:lang w:bidi="fa-IR"/>
        </w:rPr>
        <w:t>.</w:t>
      </w:r>
      <w:r w:rsidRPr="00FE57EE">
        <w:rPr>
          <w:rFonts w:cs="B Mitra" w:hint="cs"/>
          <w:b/>
          <w:bCs/>
          <w:sz w:val="32"/>
          <w:szCs w:val="32"/>
          <w:rtl/>
          <w:lang w:bidi="fa-IR"/>
        </w:rPr>
        <w:t xml:space="preserve"> </w:t>
      </w:r>
      <w:r w:rsidR="00E443DC" w:rsidRPr="00FE57EE">
        <w:rPr>
          <w:rFonts w:cs="B Mitra" w:hint="cs"/>
          <w:b/>
          <w:bCs/>
          <w:sz w:val="32"/>
          <w:szCs w:val="32"/>
          <w:rtl/>
          <w:lang w:bidi="fa-IR"/>
        </w:rPr>
        <w:t xml:space="preserve">بیانات </w:t>
      </w:r>
      <w:r w:rsidR="00E443DC" w:rsidRPr="00FE57EE">
        <w:rPr>
          <w:rFonts w:cs="B Mitra"/>
          <w:b/>
          <w:bCs/>
          <w:sz w:val="32"/>
          <w:szCs w:val="32"/>
          <w:rtl/>
          <w:lang w:bidi="fa-IR"/>
        </w:rPr>
        <w:t>محسن هاشم</w:t>
      </w:r>
      <w:r w:rsidR="00E443DC" w:rsidRPr="00FE57EE">
        <w:rPr>
          <w:rFonts w:cs="B Mitra" w:hint="cs"/>
          <w:b/>
          <w:bCs/>
          <w:sz w:val="32"/>
          <w:szCs w:val="32"/>
          <w:rtl/>
          <w:lang w:bidi="fa-IR"/>
        </w:rPr>
        <w:t>ی</w:t>
      </w:r>
      <w:r w:rsidR="00E443DC" w:rsidRPr="00FE57EE">
        <w:rPr>
          <w:rFonts w:cs="B Mitra"/>
          <w:b/>
          <w:bCs/>
          <w:sz w:val="32"/>
          <w:szCs w:val="32"/>
          <w:rtl/>
          <w:lang w:bidi="fa-IR"/>
        </w:rPr>
        <w:t xml:space="preserve"> رفسنجان</w:t>
      </w:r>
      <w:r w:rsidR="00E443DC" w:rsidRPr="00FE57EE">
        <w:rPr>
          <w:rFonts w:cs="B Mitra" w:hint="cs"/>
          <w:b/>
          <w:bCs/>
          <w:sz w:val="32"/>
          <w:szCs w:val="32"/>
          <w:rtl/>
          <w:lang w:bidi="fa-IR"/>
        </w:rPr>
        <w:t>ی</w:t>
      </w:r>
      <w:r w:rsidR="00E443DC" w:rsidRPr="00FE57EE">
        <w:rPr>
          <w:rFonts w:cs="B Mitra"/>
          <w:b/>
          <w:bCs/>
          <w:sz w:val="32"/>
          <w:szCs w:val="32"/>
          <w:rtl/>
          <w:lang w:bidi="fa-IR"/>
        </w:rPr>
        <w:t xml:space="preserve"> رئ</w:t>
      </w:r>
      <w:r w:rsidR="00E443DC" w:rsidRPr="00FE57EE">
        <w:rPr>
          <w:rFonts w:cs="B Mitra" w:hint="cs"/>
          <w:b/>
          <w:bCs/>
          <w:sz w:val="32"/>
          <w:szCs w:val="32"/>
          <w:rtl/>
          <w:lang w:bidi="fa-IR"/>
        </w:rPr>
        <w:t>ی</w:t>
      </w:r>
      <w:r w:rsidR="00E443DC" w:rsidRPr="00FE57EE">
        <w:rPr>
          <w:rFonts w:cs="B Mitra" w:hint="eastAsia"/>
          <w:b/>
          <w:bCs/>
          <w:sz w:val="32"/>
          <w:szCs w:val="32"/>
          <w:rtl/>
          <w:lang w:bidi="fa-IR"/>
        </w:rPr>
        <w:t>س</w:t>
      </w:r>
      <w:r w:rsidR="00E443DC" w:rsidRPr="00FE57EE">
        <w:rPr>
          <w:rFonts w:cs="B Mitra"/>
          <w:b/>
          <w:bCs/>
          <w:sz w:val="32"/>
          <w:szCs w:val="32"/>
          <w:rtl/>
          <w:lang w:bidi="fa-IR"/>
        </w:rPr>
        <w:t xml:space="preserve"> شورا</w:t>
      </w:r>
      <w:r w:rsidR="00E443DC" w:rsidRPr="00FE57EE">
        <w:rPr>
          <w:rFonts w:cs="B Mitra" w:hint="cs"/>
          <w:b/>
          <w:bCs/>
          <w:sz w:val="32"/>
          <w:szCs w:val="32"/>
          <w:rtl/>
          <w:lang w:bidi="fa-IR"/>
        </w:rPr>
        <w:t>ی</w:t>
      </w:r>
      <w:r w:rsidR="00E443DC" w:rsidRPr="00FE57EE">
        <w:rPr>
          <w:rFonts w:cs="B Mitra"/>
          <w:b/>
          <w:bCs/>
          <w:sz w:val="32"/>
          <w:szCs w:val="32"/>
          <w:rtl/>
          <w:lang w:bidi="fa-IR"/>
        </w:rPr>
        <w:t xml:space="preserve"> اسلام</w:t>
      </w:r>
      <w:r w:rsidR="00E443DC" w:rsidRPr="00FE57EE">
        <w:rPr>
          <w:rFonts w:cs="B Mitra" w:hint="cs"/>
          <w:b/>
          <w:bCs/>
          <w:sz w:val="32"/>
          <w:szCs w:val="32"/>
          <w:rtl/>
          <w:lang w:bidi="fa-IR"/>
        </w:rPr>
        <w:t>ی</w:t>
      </w:r>
      <w:r w:rsidR="00E443DC" w:rsidRPr="00FE57EE">
        <w:rPr>
          <w:rFonts w:cs="B Mitra"/>
          <w:b/>
          <w:bCs/>
          <w:sz w:val="32"/>
          <w:szCs w:val="32"/>
          <w:rtl/>
          <w:lang w:bidi="fa-IR"/>
        </w:rPr>
        <w:t xml:space="preserve"> شهر تهران</w:t>
      </w:r>
    </w:p>
    <w:p w14:paraId="03DB1BBB" w14:textId="0042A051" w:rsidR="004D6423" w:rsidRPr="00FE57EE" w:rsidRDefault="009A1E7B" w:rsidP="00D12D1A">
      <w:pPr>
        <w:tabs>
          <w:tab w:val="left" w:pos="8862"/>
        </w:tabs>
        <w:bidi/>
        <w:spacing w:after="0" w:line="360" w:lineRule="auto"/>
        <w:jc w:val="both"/>
        <w:rPr>
          <w:rFonts w:cs="B Mitra"/>
          <w:sz w:val="26"/>
          <w:szCs w:val="26"/>
          <w:rtl/>
          <w:lang w:bidi="fa-IR"/>
        </w:rPr>
      </w:pPr>
      <w:r w:rsidRPr="00FE57EE">
        <w:rPr>
          <w:rFonts w:cs="B Mitra"/>
          <w:sz w:val="26"/>
          <w:szCs w:val="26"/>
          <w:rtl/>
          <w:lang w:bidi="fa-IR"/>
        </w:rPr>
        <w:t>رئ</w:t>
      </w:r>
      <w:r w:rsidRPr="00FE57EE">
        <w:rPr>
          <w:rFonts w:cs="B Mitra" w:hint="cs"/>
          <w:sz w:val="26"/>
          <w:szCs w:val="26"/>
          <w:rtl/>
          <w:lang w:bidi="fa-IR"/>
        </w:rPr>
        <w:t>ی</w:t>
      </w:r>
      <w:r w:rsidRPr="00FE57EE">
        <w:rPr>
          <w:rFonts w:cs="B Mitra" w:hint="eastAsia"/>
          <w:sz w:val="26"/>
          <w:szCs w:val="26"/>
          <w:rtl/>
          <w:lang w:bidi="fa-IR"/>
        </w:rPr>
        <w:t>س</w:t>
      </w:r>
      <w:r w:rsidRPr="00FE57EE">
        <w:rPr>
          <w:rFonts w:cs="B Mitra"/>
          <w:sz w:val="26"/>
          <w:szCs w:val="26"/>
          <w:rtl/>
          <w:lang w:bidi="fa-IR"/>
        </w:rPr>
        <w:t xml:space="preserve"> {محسن هاشم</w:t>
      </w:r>
      <w:r w:rsidRPr="00FE57EE">
        <w:rPr>
          <w:rFonts w:cs="B Mitra" w:hint="cs"/>
          <w:sz w:val="26"/>
          <w:szCs w:val="26"/>
          <w:rtl/>
          <w:lang w:bidi="fa-IR"/>
        </w:rPr>
        <w:t>ی</w:t>
      </w:r>
      <w:r w:rsidRPr="00FE57EE">
        <w:rPr>
          <w:rFonts w:cs="B Mitra"/>
          <w:sz w:val="26"/>
          <w:szCs w:val="26"/>
          <w:rtl/>
          <w:lang w:bidi="fa-IR"/>
        </w:rPr>
        <w:t xml:space="preserve"> رفسنجان</w:t>
      </w:r>
      <w:r w:rsidRPr="00FE57EE">
        <w:rPr>
          <w:rFonts w:cs="B Mitra" w:hint="cs"/>
          <w:sz w:val="26"/>
          <w:szCs w:val="26"/>
          <w:rtl/>
          <w:lang w:bidi="fa-IR"/>
        </w:rPr>
        <w:t>ی</w:t>
      </w:r>
      <w:r w:rsidRPr="00FE57EE">
        <w:rPr>
          <w:rFonts w:cs="B Mitra"/>
          <w:sz w:val="26"/>
          <w:szCs w:val="26"/>
          <w:rtl/>
          <w:lang w:bidi="fa-IR"/>
        </w:rPr>
        <w:t xml:space="preserve">} ـ </w:t>
      </w:r>
      <w:r w:rsidR="00B571B0" w:rsidRPr="00FE57EE">
        <w:rPr>
          <w:rFonts w:cs="B Mitra" w:hint="cs"/>
          <w:sz w:val="26"/>
          <w:szCs w:val="26"/>
          <w:rtl/>
          <w:lang w:bidi="fa-IR"/>
        </w:rPr>
        <w:t>روز دانشجو را که یادآور آرمان</w:t>
      </w:r>
      <w:r w:rsidR="00796AF8">
        <w:rPr>
          <w:rFonts w:cs="B Mitra" w:hint="cs"/>
          <w:sz w:val="26"/>
          <w:szCs w:val="26"/>
          <w:rtl/>
          <w:lang w:bidi="fa-IR"/>
        </w:rPr>
        <w:t>‌</w:t>
      </w:r>
      <w:r w:rsidR="00B571B0" w:rsidRPr="00FE57EE">
        <w:rPr>
          <w:rFonts w:cs="B Mitra" w:hint="cs"/>
          <w:sz w:val="26"/>
          <w:szCs w:val="26"/>
          <w:rtl/>
          <w:lang w:bidi="fa-IR"/>
        </w:rPr>
        <w:t>گرایی و فداکاری جنبش دانشجویی است را گرامی می</w:t>
      </w:r>
      <w:r w:rsidR="00B571B0" w:rsidRPr="00FE57EE">
        <w:rPr>
          <w:rFonts w:cs="B Mitra" w:hint="cs"/>
          <w:sz w:val="26"/>
          <w:szCs w:val="26"/>
          <w:rtl/>
          <w:lang w:bidi="fa-IR"/>
        </w:rPr>
        <w:softHyphen/>
        <w:t>داریم و همان</w:t>
      </w:r>
      <w:r w:rsidR="00B571B0" w:rsidRPr="00FE57EE">
        <w:rPr>
          <w:rFonts w:cs="B Mitra" w:hint="eastAsia"/>
          <w:sz w:val="26"/>
          <w:szCs w:val="26"/>
          <w:rtl/>
          <w:lang w:bidi="fa-IR"/>
        </w:rPr>
        <w:t>‌</w:t>
      </w:r>
      <w:r w:rsidR="00B571B0" w:rsidRPr="00FE57EE">
        <w:rPr>
          <w:rFonts w:cs="B Mitra" w:hint="cs"/>
          <w:sz w:val="26"/>
          <w:szCs w:val="26"/>
          <w:rtl/>
          <w:lang w:bidi="fa-IR"/>
        </w:rPr>
        <w:t>طور که می</w:t>
      </w:r>
      <w:r w:rsidR="00B571B0" w:rsidRPr="00FE57EE">
        <w:rPr>
          <w:rFonts w:cs="B Mitra" w:hint="cs"/>
          <w:sz w:val="26"/>
          <w:szCs w:val="26"/>
          <w:rtl/>
          <w:lang w:bidi="fa-IR"/>
        </w:rPr>
        <w:softHyphen/>
        <w:t>دانید 66 سال پیش در 16 آذر 1332، 3 دانشجوی میهن</w:t>
      </w:r>
      <w:r w:rsidR="00B571B0" w:rsidRPr="00FE57EE">
        <w:rPr>
          <w:rFonts w:cs="B Mitra"/>
          <w:sz w:val="26"/>
          <w:szCs w:val="26"/>
          <w:rtl/>
          <w:lang w:bidi="fa-IR"/>
        </w:rPr>
        <w:softHyphen/>
      </w:r>
      <w:r w:rsidR="00B571B0" w:rsidRPr="00FE57EE">
        <w:rPr>
          <w:rFonts w:cs="B Mitra" w:hint="cs"/>
          <w:sz w:val="26"/>
          <w:szCs w:val="26"/>
          <w:rtl/>
          <w:lang w:bidi="fa-IR"/>
        </w:rPr>
        <w:t xml:space="preserve"> پرست کشورمان در اعتراض به دخالت</w:t>
      </w:r>
      <w:r w:rsidR="00B571B0" w:rsidRPr="00FE57EE">
        <w:rPr>
          <w:rFonts w:cs="B Mitra" w:hint="cs"/>
          <w:sz w:val="26"/>
          <w:szCs w:val="26"/>
          <w:rtl/>
          <w:lang w:bidi="fa-IR"/>
        </w:rPr>
        <w:softHyphen/>
        <w:t>های دولت آمریکا و سفر نیکسون به تهران در تظاهراتی به شهادت رسیدند و از این زمان به بعد است که جنبش دانشجویی ما این روز را در کشورمان گرامی می</w:t>
      </w:r>
      <w:r w:rsidR="00B571B0" w:rsidRPr="00FE57EE">
        <w:rPr>
          <w:rFonts w:cs="B Mitra" w:hint="cs"/>
          <w:sz w:val="26"/>
          <w:szCs w:val="26"/>
          <w:rtl/>
          <w:lang w:bidi="fa-IR"/>
        </w:rPr>
        <w:softHyphen/>
        <w:t>دارد و البته جنبش دانشجویی دچار فراز و نشیب</w:t>
      </w:r>
      <w:r w:rsidR="00B571B0" w:rsidRPr="00FE57EE">
        <w:rPr>
          <w:rFonts w:cs="B Mitra" w:hint="cs"/>
          <w:sz w:val="26"/>
          <w:szCs w:val="26"/>
          <w:rtl/>
          <w:lang w:bidi="fa-IR"/>
        </w:rPr>
        <w:softHyphen/>
        <w:t>های زیادی هم شده در طول تاریخ و الان در یک حالت رکود هم به سر می</w:t>
      </w:r>
      <w:r w:rsidR="00B571B0" w:rsidRPr="00FE57EE">
        <w:rPr>
          <w:rFonts w:cs="B Mitra" w:hint="cs"/>
          <w:sz w:val="26"/>
          <w:szCs w:val="26"/>
          <w:rtl/>
          <w:lang w:bidi="fa-IR"/>
        </w:rPr>
        <w:softHyphen/>
        <w:t xml:space="preserve">برد. باید </w:t>
      </w:r>
      <w:r w:rsidR="00B571B0" w:rsidRPr="00FE57EE">
        <w:rPr>
          <w:rFonts w:cs="B Mitra" w:hint="cs"/>
          <w:sz w:val="26"/>
          <w:szCs w:val="26"/>
          <w:rtl/>
          <w:lang w:bidi="fa-IR"/>
        </w:rPr>
        <w:lastRenderedPageBreak/>
        <w:t>توجه داشته باشیم که جنبش دانشجویی و اگر این جنبش نشاط و پویایی خودش را از دست دهد که به</w:t>
      </w:r>
      <w:r w:rsidR="00B571B0" w:rsidRPr="00FE57EE">
        <w:rPr>
          <w:rFonts w:cs="B Mitra" w:hint="eastAsia"/>
          <w:sz w:val="26"/>
          <w:szCs w:val="26"/>
          <w:lang w:bidi="fa-IR"/>
        </w:rPr>
        <w:t>‌</w:t>
      </w:r>
      <w:r w:rsidR="00B571B0" w:rsidRPr="00FE57EE">
        <w:rPr>
          <w:rFonts w:cs="B Mitra" w:hint="cs"/>
          <w:sz w:val="26"/>
          <w:szCs w:val="26"/>
          <w:rtl/>
          <w:lang w:bidi="fa-IR"/>
        </w:rPr>
        <w:t>عنوان یک جریان آرمان</w:t>
      </w:r>
      <w:r w:rsidR="00796AF8">
        <w:rPr>
          <w:rFonts w:cs="B Mitra" w:hint="cs"/>
          <w:sz w:val="26"/>
          <w:szCs w:val="26"/>
          <w:rtl/>
          <w:lang w:bidi="fa-IR"/>
        </w:rPr>
        <w:t>‌</w:t>
      </w:r>
      <w:r w:rsidR="00B571B0" w:rsidRPr="00FE57EE">
        <w:rPr>
          <w:rFonts w:cs="B Mitra" w:hint="cs"/>
          <w:sz w:val="26"/>
          <w:szCs w:val="26"/>
          <w:rtl/>
          <w:lang w:bidi="fa-IR"/>
        </w:rPr>
        <w:t>گرا و آزادی</w:t>
      </w:r>
      <w:r w:rsidR="00B571B0" w:rsidRPr="00FE57EE">
        <w:rPr>
          <w:rFonts w:cs="B Mitra" w:hint="cs"/>
          <w:sz w:val="26"/>
          <w:szCs w:val="26"/>
          <w:rtl/>
          <w:lang w:bidi="fa-IR"/>
        </w:rPr>
        <w:softHyphen/>
        <w:t>خواه همیشه نقش پیشرو را داشته آن موقع ما باید منتظر این باشیم که سایر اقشار و طبقات اجتماعی که هدف ترقی</w:t>
      </w:r>
      <w:r w:rsidR="00B571B0" w:rsidRPr="00FE57EE">
        <w:rPr>
          <w:rFonts w:cs="B Mitra" w:hint="cs"/>
          <w:sz w:val="26"/>
          <w:szCs w:val="26"/>
          <w:rtl/>
          <w:lang w:bidi="fa-IR"/>
        </w:rPr>
        <w:softHyphen/>
        <w:t>خواهی و روشنفکری جنبش دانشجویی را هم ندارند محور اعتراضات شوند و تحول</w:t>
      </w:r>
      <w:r w:rsidR="00B571B0" w:rsidRPr="00FE57EE">
        <w:rPr>
          <w:rFonts w:cs="B Mitra" w:hint="cs"/>
          <w:sz w:val="26"/>
          <w:szCs w:val="26"/>
          <w:rtl/>
          <w:lang w:bidi="fa-IR"/>
        </w:rPr>
        <w:softHyphen/>
        <w:t>خواهی را در اجتماع درخواست کنند. لذا اگر می</w:t>
      </w:r>
      <w:r w:rsidR="00B571B0" w:rsidRPr="00FE57EE">
        <w:rPr>
          <w:rFonts w:cs="B Mitra" w:hint="cs"/>
          <w:sz w:val="26"/>
          <w:szCs w:val="26"/>
          <w:rtl/>
          <w:lang w:bidi="fa-IR"/>
        </w:rPr>
        <w:softHyphen/>
        <w:t>بینیم یکی از دلایل ناآرامی</w:t>
      </w:r>
      <w:r w:rsidR="00B571B0" w:rsidRPr="00FE57EE">
        <w:rPr>
          <w:rFonts w:cs="B Mitra" w:hint="cs"/>
          <w:sz w:val="26"/>
          <w:szCs w:val="26"/>
          <w:rtl/>
          <w:lang w:bidi="fa-IR"/>
        </w:rPr>
        <w:softHyphen/>
        <w:t>های آبان گذشته هم همین موضوع که ما تضعیف نقش جنبش دانشجویی را در کشور داشتیم و این میدان تحول</w:t>
      </w:r>
      <w:r w:rsidR="00B571B0" w:rsidRPr="00FE57EE">
        <w:rPr>
          <w:rFonts w:cs="B Mitra" w:hint="cs"/>
          <w:sz w:val="26"/>
          <w:szCs w:val="26"/>
          <w:rtl/>
          <w:lang w:bidi="fa-IR"/>
        </w:rPr>
        <w:softHyphen/>
        <w:t>خواهی اجتماعی را به اقشار دیگر داده شده و همین باعث شده که بعضاً به خشونت هم بگراید. رهبر معظم انقلاب هم بارها در صحبت</w:t>
      </w:r>
      <w:r w:rsidR="00B571B0" w:rsidRPr="00FE57EE">
        <w:rPr>
          <w:rFonts w:cs="B Mitra" w:hint="cs"/>
          <w:sz w:val="26"/>
          <w:szCs w:val="26"/>
          <w:rtl/>
          <w:lang w:bidi="fa-IR"/>
        </w:rPr>
        <w:softHyphen/>
        <w:t>های خود در مورد پویایی، نشاط و فعالیت جنبش دانشجویی تأکید داشتند و لازم است که دستگاه</w:t>
      </w:r>
      <w:r w:rsidR="00B571B0" w:rsidRPr="00FE57EE">
        <w:rPr>
          <w:rFonts w:cs="B Mitra" w:hint="cs"/>
          <w:sz w:val="26"/>
          <w:szCs w:val="26"/>
          <w:rtl/>
          <w:lang w:bidi="fa-IR"/>
        </w:rPr>
        <w:softHyphen/>
        <w:t>های نظارتی، امنیتی، قضایی به این رهنمودها توجه کنند و آن را واقع</w:t>
      </w:r>
      <w:r w:rsidR="00796AF8">
        <w:rPr>
          <w:rFonts w:cs="B Mitra" w:hint="cs"/>
          <w:sz w:val="26"/>
          <w:szCs w:val="26"/>
          <w:rtl/>
          <w:lang w:bidi="fa-IR"/>
        </w:rPr>
        <w:t>اً به یک واقعیت تبدیل کنند. چرا</w:t>
      </w:r>
      <w:r w:rsidR="00436656">
        <w:rPr>
          <w:rFonts w:cs="B Mitra" w:hint="cs"/>
          <w:sz w:val="26"/>
          <w:szCs w:val="26"/>
          <w:rtl/>
          <w:lang w:bidi="fa-IR"/>
        </w:rPr>
        <w:t xml:space="preserve"> </w:t>
      </w:r>
      <w:r w:rsidR="00B571B0" w:rsidRPr="00FE57EE">
        <w:rPr>
          <w:rFonts w:cs="B Mitra" w:hint="cs"/>
          <w:sz w:val="26"/>
          <w:szCs w:val="26"/>
          <w:rtl/>
          <w:lang w:bidi="fa-IR"/>
        </w:rPr>
        <w:t>که احساس امنیت و آزادی دادن به جنبش دانشجویی و البته سایر منتقدان و روشنفکران داخل کشور می</w:t>
      </w:r>
      <w:r w:rsidR="00B571B0" w:rsidRPr="00FE57EE">
        <w:rPr>
          <w:rFonts w:cs="B Mitra" w:hint="cs"/>
          <w:sz w:val="26"/>
          <w:szCs w:val="26"/>
          <w:rtl/>
          <w:lang w:bidi="fa-IR"/>
        </w:rPr>
        <w:softHyphen/>
        <w:t>تواند اصلاحات مناسبی را ایجاد کند و ناهنجاری</w:t>
      </w:r>
      <w:r w:rsidR="00B571B0" w:rsidRPr="00FE57EE">
        <w:rPr>
          <w:rFonts w:cs="B Mitra" w:hint="cs"/>
          <w:sz w:val="26"/>
          <w:szCs w:val="26"/>
          <w:rtl/>
          <w:lang w:bidi="fa-IR"/>
        </w:rPr>
        <w:softHyphen/>
        <w:t>های جامعه را ان</w:t>
      </w:r>
      <w:r w:rsidR="00B571B0" w:rsidRPr="00FE57EE">
        <w:rPr>
          <w:rFonts w:cs="B Mitra" w:hint="cs"/>
          <w:sz w:val="26"/>
          <w:szCs w:val="26"/>
          <w:rtl/>
          <w:lang w:bidi="fa-IR"/>
        </w:rPr>
        <w:softHyphen/>
        <w:t>شاءالله کم کند. لذا لازم است که با این تفکر جنبش دانشجویی و نخبگان هم آرمان</w:t>
      </w:r>
      <w:r w:rsidR="00796AF8">
        <w:rPr>
          <w:rFonts w:cs="B Mitra" w:hint="cs"/>
          <w:sz w:val="26"/>
          <w:szCs w:val="26"/>
          <w:rtl/>
          <w:lang w:bidi="fa-IR"/>
        </w:rPr>
        <w:t>‌</w:t>
      </w:r>
      <w:r w:rsidR="00B571B0" w:rsidRPr="00FE57EE">
        <w:rPr>
          <w:rFonts w:cs="B Mitra" w:hint="cs"/>
          <w:sz w:val="26"/>
          <w:szCs w:val="26"/>
          <w:rtl/>
          <w:lang w:bidi="fa-IR"/>
        </w:rPr>
        <w:t>گرایی را با کمی واقع</w:t>
      </w:r>
      <w:r w:rsidR="00B571B0" w:rsidRPr="00FE57EE">
        <w:rPr>
          <w:rFonts w:cs="B Mitra" w:hint="cs"/>
          <w:sz w:val="26"/>
          <w:szCs w:val="26"/>
          <w:rtl/>
          <w:lang w:bidi="fa-IR"/>
        </w:rPr>
        <w:softHyphen/>
        <w:t>گرایی تلفیق کنند و بپذیرند که در این صورت که می</w:t>
      </w:r>
      <w:r w:rsidR="00B571B0" w:rsidRPr="00FE57EE">
        <w:rPr>
          <w:rFonts w:cs="B Mitra" w:hint="cs"/>
          <w:sz w:val="26"/>
          <w:szCs w:val="26"/>
          <w:rtl/>
          <w:lang w:bidi="fa-IR"/>
        </w:rPr>
        <w:softHyphen/>
        <w:t xml:space="preserve">توانند به اصلاح امور کشور بپردازند و مشارکت دلسوزانه در اصلاح مسائل کشور داشته باشند و پیشنهادات </w:t>
      </w:r>
      <w:r w:rsidR="00436656">
        <w:rPr>
          <w:rFonts w:cs="B Mitra" w:hint="eastAsia"/>
          <w:sz w:val="26"/>
          <w:szCs w:val="26"/>
          <w:rtl/>
          <w:lang w:bidi="fa-IR"/>
        </w:rPr>
        <w:t>‌</w:t>
      </w:r>
      <w:r w:rsidR="00B571B0" w:rsidRPr="00FE57EE">
        <w:rPr>
          <w:rFonts w:cs="B Mitra" w:hint="cs"/>
          <w:sz w:val="26"/>
          <w:szCs w:val="26"/>
          <w:rtl/>
          <w:lang w:bidi="fa-IR"/>
        </w:rPr>
        <w:t>سازنده</w:t>
      </w:r>
      <w:r w:rsidR="00436656">
        <w:rPr>
          <w:rFonts w:cs="B Mitra" w:hint="eastAsia"/>
          <w:sz w:val="26"/>
          <w:szCs w:val="26"/>
          <w:rtl/>
          <w:lang w:bidi="fa-IR"/>
        </w:rPr>
        <w:t>‌</w:t>
      </w:r>
      <w:r w:rsidR="00436656">
        <w:rPr>
          <w:rFonts w:cs="B Mitra" w:hint="cs"/>
          <w:sz w:val="26"/>
          <w:szCs w:val="26"/>
          <w:rtl/>
          <w:lang w:bidi="fa-IR"/>
        </w:rPr>
        <w:t>ی</w:t>
      </w:r>
      <w:r w:rsidR="00B571B0" w:rsidRPr="00FE57EE">
        <w:rPr>
          <w:rFonts w:cs="B Mitra" w:hint="cs"/>
          <w:sz w:val="26"/>
          <w:szCs w:val="26"/>
          <w:rtl/>
          <w:lang w:bidi="fa-IR"/>
        </w:rPr>
        <w:t xml:space="preserve"> خودشان را در اختیار مدیران ارشد و حاکمیت قرار دهند. و السلام علیکم و رحمۀ الله و برکاته.</w:t>
      </w:r>
    </w:p>
    <w:p w14:paraId="4A1BC388" w14:textId="77777777" w:rsidR="00D244A6" w:rsidRPr="00FE57EE" w:rsidRDefault="00D244A6" w:rsidP="00D12D1A">
      <w:pPr>
        <w:tabs>
          <w:tab w:val="left" w:pos="8862"/>
        </w:tabs>
        <w:bidi/>
        <w:spacing w:after="0" w:line="360" w:lineRule="auto"/>
        <w:jc w:val="both"/>
        <w:rPr>
          <w:rFonts w:cs="B Mitra"/>
          <w:sz w:val="26"/>
          <w:szCs w:val="26"/>
          <w:rtl/>
          <w:lang w:bidi="fa-IR"/>
        </w:rPr>
      </w:pPr>
    </w:p>
    <w:p w14:paraId="5934A2EF" w14:textId="45625404" w:rsidR="00303F26" w:rsidRPr="00FE57EE" w:rsidRDefault="00303F26" w:rsidP="00D12D1A">
      <w:pPr>
        <w:pStyle w:val="Heading1"/>
        <w:spacing w:before="0" w:after="0" w:line="360" w:lineRule="auto"/>
        <w:rPr>
          <w:rFonts w:cs="B Mitra"/>
          <w:b/>
          <w:bCs/>
          <w:sz w:val="32"/>
          <w:szCs w:val="32"/>
          <w:rtl/>
          <w:lang w:bidi="fa-IR"/>
        </w:rPr>
      </w:pPr>
      <w:r w:rsidRPr="00FE57EE">
        <w:rPr>
          <w:rFonts w:cs="B Mitra" w:hint="cs"/>
          <w:b/>
          <w:bCs/>
          <w:sz w:val="32"/>
          <w:szCs w:val="32"/>
          <w:rtl/>
          <w:lang w:bidi="fa-IR"/>
        </w:rPr>
        <w:t>4</w:t>
      </w:r>
      <w:r w:rsidR="000F44C2" w:rsidRPr="00FE57EE">
        <w:rPr>
          <w:rFonts w:cs="B Mitra" w:hint="cs"/>
          <w:b/>
          <w:bCs/>
          <w:sz w:val="32"/>
          <w:szCs w:val="32"/>
          <w:rtl/>
          <w:lang w:bidi="fa-IR"/>
        </w:rPr>
        <w:t>.</w:t>
      </w:r>
      <w:r w:rsidRPr="00FE57EE">
        <w:rPr>
          <w:rFonts w:cs="B Mitra" w:hint="cs"/>
          <w:b/>
          <w:bCs/>
          <w:sz w:val="32"/>
          <w:szCs w:val="32"/>
          <w:rtl/>
          <w:lang w:bidi="fa-IR"/>
        </w:rPr>
        <w:t xml:space="preserve"> </w:t>
      </w:r>
      <w:r w:rsidR="00746E2C" w:rsidRPr="00FE57EE">
        <w:rPr>
          <w:rFonts w:cs="B Mitra"/>
          <w:b/>
          <w:bCs/>
          <w:sz w:val="32"/>
          <w:szCs w:val="32"/>
          <w:rtl/>
          <w:lang w:bidi="fa-IR"/>
        </w:rPr>
        <w:t>نطق پ</w:t>
      </w:r>
      <w:r w:rsidR="00746E2C" w:rsidRPr="00FE57EE">
        <w:rPr>
          <w:rFonts w:cs="B Mitra" w:hint="cs"/>
          <w:b/>
          <w:bCs/>
          <w:sz w:val="32"/>
          <w:szCs w:val="32"/>
          <w:rtl/>
          <w:lang w:bidi="fa-IR"/>
        </w:rPr>
        <w:t>ی</w:t>
      </w:r>
      <w:r w:rsidR="00746E2C" w:rsidRPr="00FE57EE">
        <w:rPr>
          <w:rFonts w:cs="B Mitra" w:hint="eastAsia"/>
          <w:b/>
          <w:bCs/>
          <w:sz w:val="32"/>
          <w:szCs w:val="32"/>
          <w:rtl/>
          <w:lang w:bidi="fa-IR"/>
        </w:rPr>
        <w:t>ش</w:t>
      </w:r>
      <w:r w:rsidR="00746E2C" w:rsidRPr="00FE57EE">
        <w:rPr>
          <w:rFonts w:cs="B Mitra"/>
          <w:b/>
          <w:bCs/>
          <w:sz w:val="32"/>
          <w:szCs w:val="32"/>
          <w:rtl/>
          <w:lang w:bidi="fa-IR"/>
        </w:rPr>
        <w:t xml:space="preserve"> از دستور توسط شهربانو امان</w:t>
      </w:r>
      <w:r w:rsidR="00746E2C" w:rsidRPr="00FE57EE">
        <w:rPr>
          <w:rFonts w:cs="B Mitra" w:hint="cs"/>
          <w:b/>
          <w:bCs/>
          <w:sz w:val="32"/>
          <w:szCs w:val="32"/>
          <w:rtl/>
          <w:lang w:bidi="fa-IR"/>
        </w:rPr>
        <w:t>ی</w:t>
      </w:r>
    </w:p>
    <w:p w14:paraId="270B1BE2" w14:textId="77777777" w:rsidR="00DC7CDD" w:rsidRPr="00FE57EE" w:rsidRDefault="00DC7CDD" w:rsidP="00D12D1A">
      <w:pPr>
        <w:bidi/>
        <w:spacing w:after="0" w:line="360" w:lineRule="auto"/>
        <w:jc w:val="both"/>
        <w:rPr>
          <w:rFonts w:cs="B Mitra"/>
          <w:sz w:val="26"/>
          <w:szCs w:val="26"/>
          <w:rtl/>
          <w:lang w:bidi="fa-IR"/>
        </w:rPr>
      </w:pPr>
      <w:r w:rsidRPr="00FE57EE">
        <w:rPr>
          <w:rFonts w:cs="B Mitra"/>
          <w:sz w:val="26"/>
          <w:szCs w:val="26"/>
          <w:rtl/>
          <w:lang w:bidi="fa-IR"/>
        </w:rPr>
        <w:t>رئ</w:t>
      </w:r>
      <w:r w:rsidRPr="00FE57EE">
        <w:rPr>
          <w:rFonts w:cs="B Mitra" w:hint="cs"/>
          <w:sz w:val="26"/>
          <w:szCs w:val="26"/>
          <w:rtl/>
          <w:lang w:bidi="fa-IR"/>
        </w:rPr>
        <w:t>ی</w:t>
      </w:r>
      <w:r w:rsidRPr="00FE57EE">
        <w:rPr>
          <w:rFonts w:cs="B Mitra" w:hint="eastAsia"/>
          <w:sz w:val="26"/>
          <w:szCs w:val="26"/>
          <w:rtl/>
          <w:lang w:bidi="fa-IR"/>
        </w:rPr>
        <w:t>س</w:t>
      </w:r>
      <w:r w:rsidRPr="00FE57EE">
        <w:rPr>
          <w:rFonts w:cs="B Mitra"/>
          <w:sz w:val="26"/>
          <w:szCs w:val="26"/>
          <w:rtl/>
          <w:lang w:bidi="fa-IR"/>
        </w:rPr>
        <w:t xml:space="preserve"> {محسن هاشم</w:t>
      </w:r>
      <w:r w:rsidRPr="00FE57EE">
        <w:rPr>
          <w:rFonts w:cs="B Mitra" w:hint="cs"/>
          <w:sz w:val="26"/>
          <w:szCs w:val="26"/>
          <w:rtl/>
          <w:lang w:bidi="fa-IR"/>
        </w:rPr>
        <w:t>ی</w:t>
      </w:r>
      <w:r w:rsidRPr="00FE57EE">
        <w:rPr>
          <w:rFonts w:cs="B Mitra"/>
          <w:sz w:val="26"/>
          <w:szCs w:val="26"/>
          <w:rtl/>
          <w:lang w:bidi="fa-IR"/>
        </w:rPr>
        <w:t xml:space="preserve"> رفسنجان</w:t>
      </w:r>
      <w:r w:rsidRPr="00FE57EE">
        <w:rPr>
          <w:rFonts w:cs="B Mitra" w:hint="cs"/>
          <w:sz w:val="26"/>
          <w:szCs w:val="26"/>
          <w:rtl/>
          <w:lang w:bidi="fa-IR"/>
        </w:rPr>
        <w:t>ی</w:t>
      </w:r>
      <w:r w:rsidRPr="00FE57EE">
        <w:rPr>
          <w:rFonts w:cs="B Mitra"/>
          <w:sz w:val="26"/>
          <w:szCs w:val="26"/>
          <w:rtl/>
          <w:lang w:bidi="fa-IR"/>
        </w:rPr>
        <w:t xml:space="preserve">} ـ </w:t>
      </w:r>
      <w:r w:rsidRPr="00FE57EE">
        <w:rPr>
          <w:rFonts w:cs="B Mitra" w:hint="cs"/>
          <w:sz w:val="26"/>
          <w:szCs w:val="26"/>
          <w:rtl/>
          <w:lang w:bidi="fa-IR"/>
        </w:rPr>
        <w:t xml:space="preserve">خب وارد تذکرها شویم. </w:t>
      </w:r>
    </w:p>
    <w:p w14:paraId="7039764E" w14:textId="77777777" w:rsidR="00DC7CDD" w:rsidRPr="00FE57EE" w:rsidRDefault="00DC7CDD" w:rsidP="00D12D1A">
      <w:pPr>
        <w:bidi/>
        <w:spacing w:after="0" w:line="360" w:lineRule="auto"/>
        <w:jc w:val="both"/>
        <w:rPr>
          <w:rFonts w:cs="B Mitra"/>
          <w:sz w:val="26"/>
          <w:szCs w:val="26"/>
          <w:rtl/>
          <w:lang w:bidi="fa-IR"/>
        </w:rPr>
      </w:pPr>
      <w:r w:rsidRPr="00FE57EE">
        <w:rPr>
          <w:rFonts w:cs="B Mitra" w:hint="cs"/>
          <w:sz w:val="26"/>
          <w:szCs w:val="26"/>
          <w:rtl/>
          <w:lang w:bidi="fa-IR"/>
        </w:rPr>
        <w:t>منشی {زهرا نژاد بهرام} ـ نه. خانم فخاری ...</w:t>
      </w:r>
    </w:p>
    <w:p w14:paraId="677C79EE" w14:textId="77777777" w:rsidR="00DC7CDD" w:rsidRPr="00FE57EE" w:rsidRDefault="00DC7CDD" w:rsidP="00D12D1A">
      <w:pPr>
        <w:bidi/>
        <w:spacing w:after="0" w:line="360" w:lineRule="auto"/>
        <w:jc w:val="both"/>
        <w:rPr>
          <w:rFonts w:cs="B Mitra"/>
          <w:sz w:val="26"/>
          <w:szCs w:val="26"/>
          <w:rtl/>
          <w:lang w:bidi="fa-IR"/>
        </w:rPr>
      </w:pPr>
      <w:r w:rsidRPr="00FE57EE">
        <w:rPr>
          <w:rFonts w:cs="B Mitra" w:hint="cs"/>
          <w:sz w:val="26"/>
          <w:szCs w:val="26"/>
          <w:rtl/>
          <w:lang w:bidi="fa-IR"/>
        </w:rPr>
        <w:t xml:space="preserve">رئیس {محسن هاشمی رفسنجانی} ـ اول نطق داریم. </w:t>
      </w:r>
    </w:p>
    <w:p w14:paraId="2D5E995F" w14:textId="77777777" w:rsidR="00DC7CDD" w:rsidRPr="00FE57EE" w:rsidRDefault="00DC7CDD" w:rsidP="00D12D1A">
      <w:pPr>
        <w:bidi/>
        <w:spacing w:after="0" w:line="360" w:lineRule="auto"/>
        <w:jc w:val="both"/>
        <w:rPr>
          <w:rFonts w:cs="B Mitra"/>
          <w:sz w:val="26"/>
          <w:szCs w:val="26"/>
          <w:rtl/>
          <w:lang w:bidi="fa-IR"/>
        </w:rPr>
      </w:pPr>
      <w:r w:rsidRPr="00FE57EE">
        <w:rPr>
          <w:rFonts w:cs="B Mitra" w:hint="cs"/>
          <w:sz w:val="26"/>
          <w:szCs w:val="26"/>
          <w:rtl/>
          <w:lang w:bidi="fa-IR"/>
        </w:rPr>
        <w:t xml:space="preserve">منشی {زهرا نژاد بهرام} ـ بله خانم فخاری تشریف نیاودند نطقشان را کنسل کردند. </w:t>
      </w:r>
    </w:p>
    <w:p w14:paraId="212E994C" w14:textId="77777777" w:rsidR="00DC7CDD" w:rsidRPr="00FE57EE" w:rsidRDefault="00DC7CDD" w:rsidP="00D12D1A">
      <w:pPr>
        <w:bidi/>
        <w:spacing w:after="0" w:line="360" w:lineRule="auto"/>
        <w:jc w:val="both"/>
        <w:rPr>
          <w:rFonts w:cs="B Mitra"/>
          <w:sz w:val="26"/>
          <w:szCs w:val="26"/>
          <w:rtl/>
          <w:lang w:bidi="fa-IR"/>
        </w:rPr>
      </w:pPr>
      <w:r w:rsidRPr="00FE57EE">
        <w:rPr>
          <w:rFonts w:cs="B Mitra" w:hint="cs"/>
          <w:sz w:val="26"/>
          <w:szCs w:val="26"/>
          <w:rtl/>
          <w:lang w:bidi="fa-IR"/>
        </w:rPr>
        <w:t xml:space="preserve">رئیس {محسن هاشمی رفسنجانی} ـ خانم امانی نطق دارند. </w:t>
      </w:r>
    </w:p>
    <w:p w14:paraId="13BBAC8A" w14:textId="77777777" w:rsidR="00DC7CDD" w:rsidRPr="00FE57EE" w:rsidRDefault="00DC7CDD" w:rsidP="00D12D1A">
      <w:pPr>
        <w:bidi/>
        <w:spacing w:after="0" w:line="360" w:lineRule="auto"/>
        <w:jc w:val="both"/>
        <w:rPr>
          <w:rFonts w:cs="B Mitra"/>
          <w:sz w:val="26"/>
          <w:szCs w:val="26"/>
          <w:rtl/>
          <w:lang w:bidi="fa-IR"/>
        </w:rPr>
      </w:pPr>
      <w:r w:rsidRPr="00FE57EE">
        <w:rPr>
          <w:rFonts w:cs="B Mitra" w:hint="cs"/>
          <w:sz w:val="26"/>
          <w:szCs w:val="26"/>
          <w:rtl/>
          <w:lang w:bidi="fa-IR"/>
        </w:rPr>
        <w:t xml:space="preserve">منشی {زهرا نژاد بهرام} ـ خانم امانی در خدمتشان هستیم. </w:t>
      </w:r>
    </w:p>
    <w:p w14:paraId="3B7B3761" w14:textId="7CD2B43C" w:rsidR="00C1089A" w:rsidRDefault="00DC7CDD" w:rsidP="00D12D1A">
      <w:pPr>
        <w:bidi/>
        <w:spacing w:after="0" w:line="360" w:lineRule="auto"/>
        <w:jc w:val="both"/>
        <w:rPr>
          <w:rFonts w:cs="B Mitra"/>
          <w:sz w:val="26"/>
          <w:szCs w:val="26"/>
          <w:rtl/>
          <w:lang w:bidi="fa-IR"/>
        </w:rPr>
      </w:pPr>
      <w:r w:rsidRPr="00FE57EE">
        <w:rPr>
          <w:rFonts w:cs="B Mitra" w:hint="cs"/>
          <w:sz w:val="26"/>
          <w:szCs w:val="26"/>
          <w:rtl/>
          <w:lang w:bidi="fa-IR"/>
        </w:rPr>
        <w:t>شهربانو امانی {عضو شورا} ـ با کسب اجازه از ریاست محترم، هیئت رئیسه، همکاران عزیزم و اصحاب رسانه. به نام یگانه معمار هستی. آذر ماه تاریخ ثبت وقایع و حوادثی است که سر</w:t>
      </w:r>
      <w:r w:rsidR="00796AF8">
        <w:rPr>
          <w:rFonts w:cs="B Mitra" w:hint="cs"/>
          <w:sz w:val="26"/>
          <w:szCs w:val="26"/>
          <w:rtl/>
          <w:lang w:bidi="fa-IR"/>
        </w:rPr>
        <w:t xml:space="preserve"> </w:t>
      </w:r>
      <w:r w:rsidRPr="00FE57EE">
        <w:rPr>
          <w:rFonts w:cs="B Mitra" w:hint="cs"/>
          <w:sz w:val="26"/>
          <w:szCs w:val="26"/>
          <w:rtl/>
          <w:lang w:bidi="fa-IR"/>
        </w:rPr>
        <w:t>منشأ جمهوریت نظام در آن رقم خورده است. ببخشید، ماه پر آذری که نهال آزادی و دموکراسی</w:t>
      </w:r>
      <w:r w:rsidRPr="00FE57EE">
        <w:rPr>
          <w:rFonts w:cs="B Mitra" w:hint="cs"/>
          <w:sz w:val="26"/>
          <w:szCs w:val="26"/>
          <w:rtl/>
          <w:lang w:bidi="fa-IR"/>
        </w:rPr>
        <w:softHyphen/>
        <w:t>خواهی با خون سه شهید اهورایی در قبل از انقلاب آن هم در دانشگاه محل تمرین و تعلیم و تعالی جنبش</w:t>
      </w:r>
      <w:r w:rsidRPr="00FE57EE">
        <w:rPr>
          <w:rFonts w:cs="B Mitra" w:hint="cs"/>
          <w:sz w:val="26"/>
          <w:szCs w:val="26"/>
          <w:rtl/>
          <w:lang w:bidi="fa-IR"/>
        </w:rPr>
        <w:softHyphen/>
        <w:t>های مردمی در راستای قد کشیدن و اشاعه</w:t>
      </w:r>
      <w:r w:rsidRPr="00FE57EE">
        <w:rPr>
          <w:rFonts w:cs="B Mitra" w:hint="eastAsia"/>
          <w:sz w:val="26"/>
          <w:szCs w:val="26"/>
          <w:rtl/>
          <w:lang w:bidi="fa-IR"/>
        </w:rPr>
        <w:t>‌</w:t>
      </w:r>
      <w:r w:rsidRPr="00FE57EE">
        <w:rPr>
          <w:rFonts w:cs="B Mitra" w:hint="cs"/>
          <w:sz w:val="26"/>
          <w:szCs w:val="26"/>
          <w:rtl/>
          <w:lang w:bidi="fa-IR"/>
        </w:rPr>
        <w:t>ی تفکر آزادی و آزادگی آبیاری شد. خون</w:t>
      </w:r>
      <w:r w:rsidRPr="00FE57EE">
        <w:rPr>
          <w:rFonts w:cs="B Mitra" w:hint="cs"/>
          <w:sz w:val="26"/>
          <w:szCs w:val="26"/>
          <w:rtl/>
          <w:lang w:bidi="fa-IR"/>
        </w:rPr>
        <w:softHyphen/>
        <w:t>هایی که نقطه</w:t>
      </w:r>
      <w:r w:rsidR="0084705E">
        <w:rPr>
          <w:rFonts w:cs="B Mitra" w:hint="eastAsia"/>
          <w:sz w:val="26"/>
          <w:szCs w:val="26"/>
          <w:rtl/>
          <w:lang w:bidi="fa-IR"/>
        </w:rPr>
        <w:t>‌</w:t>
      </w:r>
      <w:r w:rsidR="0084705E">
        <w:rPr>
          <w:rFonts w:cs="B Mitra" w:hint="cs"/>
          <w:sz w:val="26"/>
          <w:szCs w:val="26"/>
          <w:rtl/>
          <w:lang w:bidi="fa-IR"/>
        </w:rPr>
        <w:t>ی</w:t>
      </w:r>
      <w:r w:rsidRPr="00FE57EE">
        <w:rPr>
          <w:rFonts w:cs="B Mitra" w:hint="cs"/>
          <w:sz w:val="26"/>
          <w:szCs w:val="26"/>
          <w:rtl/>
          <w:lang w:bidi="fa-IR"/>
        </w:rPr>
        <w:t xml:space="preserve"> عطفی در پایه</w:t>
      </w:r>
      <w:r w:rsidRPr="00FE57EE">
        <w:rPr>
          <w:rFonts w:cs="B Mitra" w:hint="cs"/>
          <w:sz w:val="26"/>
          <w:szCs w:val="26"/>
          <w:rtl/>
          <w:lang w:bidi="fa-IR"/>
        </w:rPr>
        <w:softHyphen/>
        <w:t>گذاری و تداوم دموکراسی</w:t>
      </w:r>
      <w:r w:rsidRPr="00FE57EE">
        <w:rPr>
          <w:rFonts w:cs="B Mitra"/>
          <w:sz w:val="26"/>
          <w:szCs w:val="26"/>
          <w:rtl/>
          <w:lang w:bidi="fa-IR"/>
        </w:rPr>
        <w:softHyphen/>
      </w:r>
      <w:r w:rsidRPr="00FE57EE">
        <w:rPr>
          <w:rFonts w:cs="B Mitra" w:hint="cs"/>
          <w:sz w:val="26"/>
          <w:szCs w:val="26"/>
          <w:rtl/>
          <w:lang w:bidi="fa-IR"/>
        </w:rPr>
        <w:t>خواهی و ضد استبدادی در مهم</w:t>
      </w:r>
      <w:r w:rsidRPr="00FE57EE">
        <w:rPr>
          <w:rFonts w:cs="B Mitra" w:hint="eastAsia"/>
          <w:sz w:val="26"/>
          <w:szCs w:val="26"/>
          <w:rtl/>
          <w:lang w:bidi="fa-IR"/>
        </w:rPr>
        <w:t>‌</w:t>
      </w:r>
      <w:r w:rsidRPr="00FE57EE">
        <w:rPr>
          <w:rFonts w:cs="B Mitra" w:hint="cs"/>
          <w:sz w:val="26"/>
          <w:szCs w:val="26"/>
          <w:rtl/>
          <w:lang w:bidi="fa-IR"/>
        </w:rPr>
        <w:t>ترین نهاد علمی، فرهنگی و مدنی کشور یعنی دانشگاه</w:t>
      </w:r>
      <w:r w:rsidRPr="00FE57EE">
        <w:rPr>
          <w:rFonts w:cs="B Mitra" w:hint="cs"/>
          <w:sz w:val="26"/>
          <w:szCs w:val="26"/>
          <w:rtl/>
          <w:lang w:bidi="fa-IR"/>
        </w:rPr>
        <w:softHyphen/>
        <w:t>ها که شایسته است این روز را به پیشگاه کلیه</w:t>
      </w:r>
      <w:r w:rsidRPr="00FE57EE">
        <w:rPr>
          <w:rFonts w:cs="B Mitra" w:hint="eastAsia"/>
          <w:sz w:val="26"/>
          <w:szCs w:val="26"/>
          <w:rtl/>
          <w:lang w:bidi="fa-IR"/>
        </w:rPr>
        <w:t>‌</w:t>
      </w:r>
      <w:r w:rsidRPr="00FE57EE">
        <w:rPr>
          <w:rFonts w:cs="B Mitra" w:hint="cs"/>
          <w:sz w:val="26"/>
          <w:szCs w:val="26"/>
          <w:rtl/>
          <w:lang w:bidi="fa-IR"/>
        </w:rPr>
        <w:t>ی</w:t>
      </w:r>
      <w:r w:rsidRPr="00FE57EE">
        <w:rPr>
          <w:rFonts w:cs="B Mitra" w:hint="eastAsia"/>
          <w:sz w:val="26"/>
          <w:szCs w:val="26"/>
          <w:rtl/>
          <w:lang w:bidi="fa-IR"/>
        </w:rPr>
        <w:t>‌</w:t>
      </w:r>
      <w:r w:rsidRPr="00FE57EE">
        <w:rPr>
          <w:rFonts w:cs="B Mitra" w:hint="cs"/>
          <w:sz w:val="26"/>
          <w:szCs w:val="26"/>
          <w:rtl/>
          <w:lang w:bidi="fa-IR"/>
        </w:rPr>
        <w:t xml:space="preserve"> دانشجویان عزیز </w:t>
      </w:r>
      <w:r w:rsidRPr="00FE57EE">
        <w:rPr>
          <w:rFonts w:cs="B Mitra" w:hint="cs"/>
          <w:sz w:val="26"/>
          <w:szCs w:val="26"/>
          <w:rtl/>
          <w:lang w:bidi="fa-IR"/>
        </w:rPr>
        <w:lastRenderedPageBreak/>
        <w:t>سرزمینم از صمیم قلب تبریک گفته و یادی کرده باشم از شهدای این حرکت خطیر و پرمسئولیت که به نوبه</w:t>
      </w:r>
      <w:r w:rsidR="0084705E">
        <w:rPr>
          <w:rFonts w:cs="B Mitra" w:hint="eastAsia"/>
          <w:sz w:val="26"/>
          <w:szCs w:val="26"/>
          <w:rtl/>
          <w:lang w:bidi="fa-IR"/>
        </w:rPr>
        <w:t>‌</w:t>
      </w:r>
      <w:r w:rsidR="0084705E">
        <w:rPr>
          <w:rFonts w:cs="B Mitra" w:hint="cs"/>
          <w:sz w:val="26"/>
          <w:szCs w:val="26"/>
          <w:rtl/>
          <w:lang w:bidi="fa-IR"/>
        </w:rPr>
        <w:t>ی</w:t>
      </w:r>
      <w:r w:rsidRPr="00FE57EE">
        <w:rPr>
          <w:rFonts w:cs="B Mitra" w:hint="cs"/>
          <w:sz w:val="26"/>
          <w:szCs w:val="26"/>
          <w:rtl/>
          <w:lang w:bidi="fa-IR"/>
        </w:rPr>
        <w:t xml:space="preserve"> خود سهم ب</w:t>
      </w:r>
      <w:r w:rsidR="00796AF8">
        <w:rPr>
          <w:rFonts w:cs="B Mitra" w:hint="cs"/>
          <w:sz w:val="26"/>
          <w:szCs w:val="26"/>
          <w:rtl/>
          <w:lang w:bidi="fa-IR"/>
        </w:rPr>
        <w:t>ه‌</w:t>
      </w:r>
      <w:r w:rsidRPr="00FE57EE">
        <w:rPr>
          <w:rFonts w:cs="B Mitra" w:hint="cs"/>
          <w:sz w:val="26"/>
          <w:szCs w:val="26"/>
          <w:rtl/>
          <w:lang w:bidi="fa-IR"/>
        </w:rPr>
        <w:t>سزایی در بیداری ملت و توسعه و پیشرفت کشور عزیزمان ایران داشت ولی امروز با بغضی فروخورده در گلو اما استوار، که امید بذر هویتشان است. هفته</w:t>
      </w:r>
      <w:r w:rsidRPr="00FE57EE">
        <w:rPr>
          <w:rFonts w:cs="B Mitra" w:hint="eastAsia"/>
          <w:sz w:val="26"/>
          <w:szCs w:val="26"/>
          <w:rtl/>
          <w:lang w:bidi="fa-IR"/>
        </w:rPr>
        <w:t>‌</w:t>
      </w:r>
      <w:r w:rsidRPr="00FE57EE">
        <w:rPr>
          <w:rFonts w:cs="B Mitra" w:hint="cs"/>
          <w:sz w:val="26"/>
          <w:szCs w:val="26"/>
          <w:rtl/>
          <w:lang w:bidi="fa-IR"/>
        </w:rPr>
        <w:t>ی گذشته 12 آذر ماه مصادف بود با تصویب قانون اساسی که به نوبه</w:t>
      </w:r>
      <w:r w:rsidRPr="00FE57EE">
        <w:rPr>
          <w:rFonts w:cs="B Mitra" w:hint="eastAsia"/>
          <w:sz w:val="26"/>
          <w:szCs w:val="26"/>
          <w:rtl/>
          <w:lang w:bidi="fa-IR"/>
        </w:rPr>
        <w:t>‌</w:t>
      </w:r>
      <w:r w:rsidRPr="00FE57EE">
        <w:rPr>
          <w:rFonts w:cs="B Mitra" w:hint="cs"/>
          <w:sz w:val="26"/>
          <w:szCs w:val="26"/>
          <w:rtl/>
          <w:lang w:bidi="fa-IR"/>
        </w:rPr>
        <w:t>ی خود ضمن تبریک روز قانون اساسی، میثاق</w:t>
      </w:r>
      <w:r w:rsidRPr="00FE57EE">
        <w:rPr>
          <w:rFonts w:cs="B Mitra" w:hint="cs"/>
          <w:sz w:val="26"/>
          <w:szCs w:val="26"/>
          <w:rtl/>
          <w:lang w:bidi="fa-IR"/>
        </w:rPr>
        <w:softHyphen/>
        <w:t>نامه</w:t>
      </w:r>
      <w:r w:rsidRPr="00FE57EE">
        <w:rPr>
          <w:rFonts w:cs="B Mitra" w:hint="eastAsia"/>
          <w:sz w:val="26"/>
          <w:szCs w:val="26"/>
          <w:rtl/>
          <w:lang w:bidi="fa-IR"/>
        </w:rPr>
        <w:t>‌</w:t>
      </w:r>
      <w:r w:rsidRPr="00FE57EE">
        <w:rPr>
          <w:rFonts w:cs="B Mitra" w:hint="cs"/>
          <w:sz w:val="26"/>
          <w:szCs w:val="26"/>
          <w:rtl/>
          <w:lang w:bidi="fa-IR"/>
        </w:rPr>
        <w:t>ی مردم</w:t>
      </w:r>
      <w:r w:rsidR="00796AF8">
        <w:rPr>
          <w:rFonts w:cs="B Mitra" w:hint="cs"/>
          <w:sz w:val="26"/>
          <w:szCs w:val="26"/>
          <w:rtl/>
          <w:lang w:bidi="fa-IR"/>
        </w:rPr>
        <w:t>،</w:t>
      </w:r>
      <w:r w:rsidRPr="00FE57EE">
        <w:rPr>
          <w:rFonts w:cs="B Mitra" w:hint="cs"/>
          <w:sz w:val="26"/>
          <w:szCs w:val="26"/>
          <w:rtl/>
          <w:lang w:bidi="fa-IR"/>
        </w:rPr>
        <w:t xml:space="preserve"> باید یادآور حقوق ملت در فصل سوم و اصول نوزدهم تا 42 این قانون ک</w:t>
      </w:r>
      <w:r w:rsidR="00796AF8">
        <w:rPr>
          <w:rFonts w:cs="B Mitra" w:hint="cs"/>
          <w:sz w:val="26"/>
          <w:szCs w:val="26"/>
          <w:rtl/>
          <w:lang w:bidi="fa-IR"/>
        </w:rPr>
        <w:t>ه</w:t>
      </w:r>
      <w:r w:rsidRPr="00FE57EE">
        <w:rPr>
          <w:rFonts w:cs="B Mitra" w:hint="cs"/>
          <w:sz w:val="26"/>
          <w:szCs w:val="26"/>
          <w:rtl/>
          <w:lang w:bidi="fa-IR"/>
        </w:rPr>
        <w:t xml:space="preserve"> الحق اگر از بدو تصویب به مفاد آن عمل می</w:t>
      </w:r>
      <w:r w:rsidRPr="00FE57EE">
        <w:rPr>
          <w:rFonts w:cs="B Mitra" w:hint="cs"/>
          <w:sz w:val="26"/>
          <w:szCs w:val="26"/>
          <w:rtl/>
          <w:lang w:bidi="fa-IR"/>
        </w:rPr>
        <w:softHyphen/>
        <w:t xml:space="preserve">شد چه بسا شاهد حوادث آبان </w:t>
      </w:r>
      <w:r w:rsidRPr="00FE57EE">
        <w:rPr>
          <w:rFonts w:cs="B Mitra" w:hint="cs"/>
          <w:sz w:val="26"/>
          <w:szCs w:val="26"/>
          <w:rtl/>
          <w:lang w:bidi="fa-IR"/>
        </w:rPr>
        <w:softHyphen/>
        <w:t>ماه جاری و خسارت</w:t>
      </w:r>
      <w:r w:rsidRPr="00FE57EE">
        <w:rPr>
          <w:rFonts w:cs="B Mitra" w:hint="eastAsia"/>
          <w:sz w:val="26"/>
          <w:szCs w:val="26"/>
          <w:lang w:bidi="fa-IR"/>
        </w:rPr>
        <w:t>‌</w:t>
      </w:r>
      <w:r w:rsidRPr="00FE57EE">
        <w:rPr>
          <w:rFonts w:cs="B Mitra" w:hint="cs"/>
          <w:sz w:val="26"/>
          <w:szCs w:val="26"/>
          <w:rtl/>
          <w:lang w:bidi="fa-IR"/>
        </w:rPr>
        <w:t>های جبران</w:t>
      </w:r>
      <w:r w:rsidRPr="00FE57EE">
        <w:rPr>
          <w:rFonts w:cs="B Mitra" w:hint="cs"/>
          <w:sz w:val="26"/>
          <w:szCs w:val="26"/>
          <w:rtl/>
          <w:lang w:bidi="fa-IR"/>
        </w:rPr>
        <w:softHyphen/>
        <w:t>ناپذیر و جانکاه نمی</w:t>
      </w:r>
      <w:r w:rsidRPr="00FE57EE">
        <w:rPr>
          <w:rFonts w:cs="B Mitra" w:hint="cs"/>
          <w:sz w:val="26"/>
          <w:szCs w:val="26"/>
          <w:rtl/>
          <w:lang w:bidi="fa-IR"/>
        </w:rPr>
        <w:softHyphen/>
        <w:t>شدیم. مناسبت</w:t>
      </w:r>
      <w:r w:rsidRPr="00FE57EE">
        <w:rPr>
          <w:rFonts w:cs="B Mitra" w:hint="cs"/>
          <w:sz w:val="26"/>
          <w:szCs w:val="26"/>
          <w:rtl/>
          <w:lang w:bidi="fa-IR"/>
        </w:rPr>
        <w:softHyphen/>
        <w:t>های دیگری که باید به آن اشاره کنم گرامیداشت دهم آذر روز مجلس و دوازدهم آذر روز معلولین است که با اندک تأخیری تبریک و شادباش عرض می</w:t>
      </w:r>
      <w:r w:rsidRPr="00FE57EE">
        <w:rPr>
          <w:rFonts w:cs="B Mitra" w:hint="cs"/>
          <w:sz w:val="26"/>
          <w:szCs w:val="26"/>
          <w:rtl/>
          <w:lang w:bidi="fa-IR"/>
        </w:rPr>
        <w:softHyphen/>
        <w:t>کنم. و اما بعد، همان</w:t>
      </w:r>
      <w:r w:rsidRPr="00FE57EE">
        <w:rPr>
          <w:rFonts w:cs="B Mitra" w:hint="eastAsia"/>
          <w:sz w:val="26"/>
          <w:szCs w:val="26"/>
          <w:rtl/>
          <w:lang w:bidi="fa-IR"/>
        </w:rPr>
        <w:t>‌</w:t>
      </w:r>
      <w:r w:rsidRPr="00FE57EE">
        <w:rPr>
          <w:rFonts w:cs="B Mitra" w:hint="cs"/>
          <w:sz w:val="26"/>
          <w:szCs w:val="26"/>
          <w:rtl/>
          <w:lang w:bidi="fa-IR"/>
        </w:rPr>
        <w:t>طور که مستحضر هستید شهردار محترم تهران کار خود را با شعار تهران شهری برای همه با هدف بهره</w:t>
      </w:r>
      <w:r w:rsidRPr="00FE57EE">
        <w:rPr>
          <w:rFonts w:cs="B Mitra" w:hint="cs"/>
          <w:sz w:val="26"/>
          <w:szCs w:val="26"/>
          <w:rtl/>
          <w:lang w:bidi="fa-IR"/>
        </w:rPr>
        <w:softHyphen/>
        <w:t>مندی تمامی شهروندان از حقوق برابر آغاز کرد که در این بین انتظار می</w:t>
      </w:r>
      <w:r w:rsidRPr="00FE57EE">
        <w:rPr>
          <w:rFonts w:cs="B Mitra" w:hint="cs"/>
          <w:sz w:val="26"/>
          <w:szCs w:val="26"/>
          <w:rtl/>
          <w:lang w:bidi="fa-IR"/>
        </w:rPr>
        <w:softHyphen/>
        <w:t>رفت که شهر با تبیین این دیدگ</w:t>
      </w:r>
      <w:r w:rsidR="00796AF8">
        <w:rPr>
          <w:rFonts w:cs="B Mitra" w:hint="cs"/>
          <w:sz w:val="26"/>
          <w:szCs w:val="26"/>
          <w:rtl/>
          <w:lang w:bidi="fa-IR"/>
        </w:rPr>
        <w:t>اه اداره شود. هر</w:t>
      </w:r>
      <w:r w:rsidRPr="00FE57EE">
        <w:rPr>
          <w:rFonts w:cs="B Mitra" w:hint="cs"/>
          <w:sz w:val="26"/>
          <w:szCs w:val="26"/>
          <w:rtl/>
          <w:lang w:bidi="fa-IR"/>
        </w:rPr>
        <w:t>چند تنها یک سال از انتخاب شهردار حناچی می</w:t>
      </w:r>
      <w:r w:rsidRPr="00FE57EE">
        <w:rPr>
          <w:rFonts w:cs="B Mitra" w:hint="cs"/>
          <w:sz w:val="26"/>
          <w:szCs w:val="26"/>
          <w:rtl/>
          <w:lang w:bidi="fa-IR"/>
        </w:rPr>
        <w:softHyphen/>
        <w:t>گذرد. ولی لحظه، لحظه</w:t>
      </w:r>
      <w:r w:rsidRPr="00FE57EE">
        <w:rPr>
          <w:rFonts w:cs="B Mitra" w:hint="eastAsia"/>
          <w:sz w:val="26"/>
          <w:szCs w:val="26"/>
          <w:rtl/>
          <w:lang w:bidi="fa-IR"/>
        </w:rPr>
        <w:t>‌</w:t>
      </w:r>
      <w:r w:rsidRPr="00FE57EE">
        <w:rPr>
          <w:rFonts w:cs="B Mitra" w:hint="cs"/>
          <w:sz w:val="26"/>
          <w:szCs w:val="26"/>
          <w:rtl/>
          <w:lang w:bidi="fa-IR"/>
        </w:rPr>
        <w:t>ی این ایام را باید غنیمت شمرد و در جهت ساختن شهری متناسب با وضعیت زندگی عموم شهروندان، اعم از سالمندان، معلولین و ایجاد جایگاهی با</w:t>
      </w:r>
      <w:r w:rsidR="00796AF8">
        <w:rPr>
          <w:rFonts w:cs="B Mitra" w:hint="cs"/>
          <w:sz w:val="26"/>
          <w:szCs w:val="26"/>
          <w:rtl/>
          <w:lang w:bidi="fa-IR"/>
        </w:rPr>
        <w:t xml:space="preserve"> </w:t>
      </w:r>
      <w:r w:rsidRPr="00FE57EE">
        <w:rPr>
          <w:rFonts w:cs="B Mitra" w:hint="cs"/>
          <w:sz w:val="26"/>
          <w:szCs w:val="26"/>
          <w:rtl/>
          <w:lang w:bidi="fa-IR"/>
        </w:rPr>
        <w:t>نشاط برای کودکان قدم برداشت. متأسفانه این امر تاکنون از سرعت و پیشرفت قابل قبولی برخوردار نبوده است. حقیقت این است که در پس این شعار زیبا شهر ما حال خوبی ندارد. نفس تهران به شماره افتاده است. تهران هنوز فاصله</w:t>
      </w:r>
      <w:r w:rsidR="00E81B76">
        <w:rPr>
          <w:rFonts w:cs="B Mitra" w:hint="eastAsia"/>
          <w:sz w:val="26"/>
          <w:szCs w:val="26"/>
          <w:rtl/>
          <w:lang w:bidi="fa-IR"/>
        </w:rPr>
        <w:t>‌</w:t>
      </w:r>
      <w:r w:rsidR="00E81B76">
        <w:rPr>
          <w:rFonts w:cs="B Mitra" w:hint="cs"/>
          <w:sz w:val="26"/>
          <w:szCs w:val="26"/>
          <w:rtl/>
          <w:lang w:bidi="fa-IR"/>
        </w:rPr>
        <w:t>ی</w:t>
      </w:r>
      <w:r w:rsidRPr="00FE57EE">
        <w:rPr>
          <w:rFonts w:cs="B Mitra" w:hint="cs"/>
          <w:sz w:val="26"/>
          <w:szCs w:val="26"/>
          <w:rtl/>
          <w:lang w:bidi="fa-IR"/>
        </w:rPr>
        <w:t xml:space="preserve"> زیادی دارد تا شهری برای همه باشد. شهری برای همه نیست. طی یک ماه گذشته روزهایی را سپری کردیم که هوای تهران برای مردمانش ناسالم بود. </w:t>
      </w:r>
      <w:r w:rsidR="00796AF8">
        <w:rPr>
          <w:rFonts w:cs="B Mitra" w:hint="cs"/>
          <w:sz w:val="26"/>
          <w:szCs w:val="26"/>
          <w:rtl/>
          <w:lang w:bidi="fa-IR"/>
        </w:rPr>
        <w:t>تهران شهری برای همه نیست چون به‌</w:t>
      </w:r>
      <w:r w:rsidRPr="00FE57EE">
        <w:rPr>
          <w:rFonts w:cs="B Mitra" w:hint="cs"/>
          <w:sz w:val="26"/>
          <w:szCs w:val="26"/>
          <w:rtl/>
          <w:lang w:bidi="fa-IR"/>
        </w:rPr>
        <w:t>صورت میانگین روزی 15 نفر در اثر آلودگی هوا جان می</w:t>
      </w:r>
      <w:r w:rsidRPr="00FE57EE">
        <w:rPr>
          <w:rFonts w:cs="B Mitra" w:hint="cs"/>
          <w:sz w:val="26"/>
          <w:szCs w:val="26"/>
          <w:rtl/>
          <w:lang w:bidi="fa-IR"/>
        </w:rPr>
        <w:softHyphen/>
        <w:t>سپارند. تهران شهر ماشین</w:t>
      </w:r>
      <w:r w:rsidRPr="00FE57EE">
        <w:rPr>
          <w:rFonts w:cs="B Mitra" w:hint="cs"/>
          <w:sz w:val="26"/>
          <w:szCs w:val="26"/>
          <w:rtl/>
          <w:lang w:bidi="fa-IR"/>
        </w:rPr>
        <w:softHyphen/>
        <w:t>ها است. تهران شهر پارکینگ بزرگ ماشین</w:t>
      </w:r>
      <w:r w:rsidRPr="00FE57EE">
        <w:rPr>
          <w:rFonts w:cs="B Mitra" w:hint="cs"/>
          <w:sz w:val="26"/>
          <w:szCs w:val="26"/>
          <w:rtl/>
          <w:lang w:bidi="fa-IR"/>
        </w:rPr>
        <w:softHyphen/>
        <w:t>ها است. تهران شهر افراد پیاده هم نیست. چه برسد به شهروند معلول و سالمند و کودک. متأسفانه عزم و اراده</w:t>
      </w:r>
      <w:r w:rsidRPr="00FE57EE">
        <w:rPr>
          <w:rFonts w:cs="B Mitra" w:hint="eastAsia"/>
          <w:sz w:val="26"/>
          <w:szCs w:val="26"/>
          <w:rtl/>
          <w:lang w:bidi="fa-IR"/>
        </w:rPr>
        <w:t>‌</w:t>
      </w:r>
      <w:r w:rsidRPr="00FE57EE">
        <w:rPr>
          <w:rFonts w:cs="B Mitra" w:hint="cs"/>
          <w:sz w:val="26"/>
          <w:szCs w:val="26"/>
          <w:rtl/>
          <w:lang w:bidi="fa-IR"/>
        </w:rPr>
        <w:t>ی جدی برای حل این مسائل در میان مسئولان و نهادهای مرتبط دیده نمی</w:t>
      </w:r>
      <w:r w:rsidRPr="00FE57EE">
        <w:rPr>
          <w:rFonts w:cs="B Mitra" w:hint="cs"/>
          <w:sz w:val="26"/>
          <w:szCs w:val="26"/>
          <w:rtl/>
          <w:lang w:bidi="fa-IR"/>
        </w:rPr>
        <w:softHyphen/>
        <w:t>شود. البته شاهد آن این تابلویی است که مستحضر هستید. گاهی اوقات برای حل مشکلات نیازی به فریاد و صرف هزینه</w:t>
      </w:r>
      <w:r w:rsidRPr="00FE57EE">
        <w:rPr>
          <w:rFonts w:cs="B Mitra" w:hint="cs"/>
          <w:sz w:val="26"/>
          <w:szCs w:val="26"/>
          <w:rtl/>
          <w:lang w:bidi="fa-IR"/>
        </w:rPr>
        <w:softHyphen/>
        <w:t>های هنگفت و بودجه</w:t>
      </w:r>
      <w:r w:rsidRPr="00FE57EE">
        <w:rPr>
          <w:rFonts w:cs="B Mitra" w:hint="cs"/>
          <w:sz w:val="26"/>
          <w:szCs w:val="26"/>
          <w:rtl/>
          <w:lang w:bidi="fa-IR"/>
        </w:rPr>
        <w:softHyphen/>
        <w:t>های کلان نیست. تنها کافی است کمی بایستید، مردم خودشان عبور می</w:t>
      </w:r>
      <w:r w:rsidRPr="00FE57EE">
        <w:rPr>
          <w:rFonts w:cs="B Mitra" w:hint="cs"/>
          <w:sz w:val="26"/>
          <w:szCs w:val="26"/>
          <w:rtl/>
          <w:lang w:bidi="fa-IR"/>
        </w:rPr>
        <w:softHyphen/>
        <w:t>کنند. این سوء</w:t>
      </w:r>
      <w:r w:rsidR="00796AF8">
        <w:rPr>
          <w:rFonts w:cs="B Mitra" w:hint="cs"/>
          <w:sz w:val="26"/>
          <w:szCs w:val="26"/>
          <w:rtl/>
          <w:lang w:bidi="fa-IR"/>
        </w:rPr>
        <w:t xml:space="preserve"> </w:t>
      </w:r>
      <w:r w:rsidRPr="00FE57EE">
        <w:rPr>
          <w:rFonts w:cs="B Mitra"/>
          <w:sz w:val="26"/>
          <w:szCs w:val="26"/>
          <w:rtl/>
          <w:lang w:bidi="fa-IR"/>
        </w:rPr>
        <w:softHyphen/>
      </w:r>
      <w:r w:rsidRPr="00FE57EE">
        <w:rPr>
          <w:rFonts w:cs="B Mitra" w:hint="cs"/>
          <w:sz w:val="26"/>
          <w:szCs w:val="26"/>
          <w:rtl/>
          <w:lang w:bidi="fa-IR"/>
        </w:rPr>
        <w:t>مدیریت تنها به اشتباهات محدود نمی</w:t>
      </w:r>
      <w:r w:rsidRPr="00FE57EE">
        <w:rPr>
          <w:rFonts w:cs="B Mitra" w:hint="cs"/>
          <w:sz w:val="26"/>
          <w:szCs w:val="26"/>
          <w:rtl/>
          <w:lang w:bidi="fa-IR"/>
        </w:rPr>
        <w:softHyphen/>
        <w:t>شود. عده</w:t>
      </w:r>
      <w:r w:rsidRPr="00FE57EE">
        <w:rPr>
          <w:rFonts w:cs="B Mitra" w:hint="cs"/>
          <w:sz w:val="26"/>
          <w:szCs w:val="26"/>
          <w:rtl/>
          <w:lang w:bidi="fa-IR"/>
        </w:rPr>
        <w:softHyphen/>
        <w:t>ای پا را فراتر گذاشته و خواسته یا ناخواسته به حقوق شهروندان دست</w:t>
      </w:r>
      <w:r w:rsidRPr="00FE57EE">
        <w:rPr>
          <w:rFonts w:cs="B Mitra" w:hint="cs"/>
          <w:sz w:val="26"/>
          <w:szCs w:val="26"/>
          <w:rtl/>
          <w:lang w:bidi="fa-IR"/>
        </w:rPr>
        <w:softHyphen/>
        <w:t xml:space="preserve">اندازی کردند. امروز </w:t>
      </w:r>
      <w:r w:rsidR="00796AF8">
        <w:rPr>
          <w:rFonts w:cs="B Mitra" w:hint="cs"/>
          <w:sz w:val="26"/>
          <w:szCs w:val="26"/>
          <w:rtl/>
          <w:lang w:bidi="fa-IR"/>
        </w:rPr>
        <w:t>بسیاری از نهادها و سازمان</w:t>
      </w:r>
      <w:r w:rsidR="00796AF8">
        <w:rPr>
          <w:rFonts w:cs="B Mitra" w:hint="cs"/>
          <w:sz w:val="26"/>
          <w:szCs w:val="26"/>
          <w:rtl/>
          <w:lang w:bidi="fa-IR"/>
        </w:rPr>
        <w:softHyphen/>
        <w:t>ها به‌</w:t>
      </w:r>
      <w:r w:rsidRPr="00FE57EE">
        <w:rPr>
          <w:rFonts w:cs="B Mitra" w:hint="cs"/>
          <w:sz w:val="26"/>
          <w:szCs w:val="26"/>
          <w:rtl/>
          <w:lang w:bidi="fa-IR"/>
        </w:rPr>
        <w:t>طور کاملاً غیرقانونی فضاهای عمومی شهر را تصرف کرده</w:t>
      </w:r>
      <w:r w:rsidRPr="00FE57EE">
        <w:rPr>
          <w:rFonts w:cs="B Mitra" w:hint="cs"/>
          <w:sz w:val="26"/>
          <w:szCs w:val="26"/>
          <w:rtl/>
          <w:lang w:bidi="fa-IR"/>
        </w:rPr>
        <w:softHyphen/>
        <w:t>اند و برای آن که تهران شهری برای همه باشد باید اول از خودمان شروع کنیم. من آقای رئیس می</w:t>
      </w:r>
      <w:r w:rsidRPr="00FE57EE">
        <w:rPr>
          <w:rFonts w:cs="B Mitra" w:hint="cs"/>
          <w:sz w:val="26"/>
          <w:szCs w:val="26"/>
          <w:rtl/>
          <w:lang w:bidi="fa-IR"/>
        </w:rPr>
        <w:softHyphen/>
        <w:t>خواهم کلیپی را که تهیه کرده بودم در قالب تذکر خدمت همکارها و آقای شهردار بفرستم نمایش دهم. یک کم سرعت هم به آن دهید. البته اگر توجه کنید از جلوی شورا و شهرداری تا این پشت شورا از مسجد و نهادهای مختلف که ما نتوانستیم از بعضی جاها عکس بگیریم چون بعضی از نهادها و سازمان</w:t>
      </w:r>
      <w:r w:rsidRPr="00FE57EE">
        <w:rPr>
          <w:rFonts w:cs="B Mitra" w:hint="cs"/>
          <w:sz w:val="26"/>
          <w:szCs w:val="26"/>
          <w:rtl/>
          <w:lang w:bidi="fa-IR"/>
        </w:rPr>
        <w:softHyphen/>
        <w:t>های نظامی و انتظامی دقیقاً این قوانین را رعایت نمی</w:t>
      </w:r>
      <w:r w:rsidRPr="00FE57EE">
        <w:rPr>
          <w:rFonts w:cs="B Mitra" w:hint="cs"/>
          <w:sz w:val="26"/>
          <w:szCs w:val="26"/>
          <w:rtl/>
          <w:lang w:bidi="fa-IR"/>
        </w:rPr>
        <w:softHyphen/>
        <w:t>کنند و بخشی از معابر و حتی یک لاین از خیابان را هم علاوه بر پارکینگ</w:t>
      </w:r>
      <w:r w:rsidRPr="00FE57EE">
        <w:rPr>
          <w:rFonts w:cs="B Mitra" w:hint="cs"/>
          <w:sz w:val="26"/>
          <w:szCs w:val="26"/>
          <w:rtl/>
          <w:lang w:bidi="fa-IR"/>
        </w:rPr>
        <w:softHyphen/>
        <w:t>های داخل مجموعه</w:t>
      </w:r>
      <w:r w:rsidRPr="00FE57EE">
        <w:rPr>
          <w:rFonts w:cs="B Mitra" w:hint="eastAsia"/>
          <w:sz w:val="26"/>
          <w:szCs w:val="26"/>
          <w:rtl/>
          <w:lang w:bidi="fa-IR"/>
        </w:rPr>
        <w:t>‌</w:t>
      </w:r>
      <w:r w:rsidRPr="00FE57EE">
        <w:rPr>
          <w:rFonts w:cs="B Mitra" w:hint="cs"/>
          <w:sz w:val="26"/>
          <w:szCs w:val="26"/>
          <w:rtl/>
          <w:lang w:bidi="fa-IR"/>
        </w:rPr>
        <w:t>ی خودشان مثل صدا و سیما در انتهای</w:t>
      </w:r>
      <w:r w:rsidR="00796AF8">
        <w:rPr>
          <w:rFonts w:cs="B Mitra" w:hint="cs"/>
          <w:sz w:val="26"/>
          <w:szCs w:val="26"/>
          <w:rtl/>
          <w:lang w:bidi="fa-IR"/>
        </w:rPr>
        <w:t xml:space="preserve"> الوند، شبکه</w:t>
      </w:r>
      <w:r w:rsidR="00F1364D">
        <w:rPr>
          <w:rFonts w:cs="B Mitra" w:hint="eastAsia"/>
          <w:sz w:val="26"/>
          <w:szCs w:val="26"/>
          <w:rtl/>
          <w:lang w:bidi="fa-IR"/>
        </w:rPr>
        <w:t>‌</w:t>
      </w:r>
      <w:r w:rsidR="00F1364D">
        <w:rPr>
          <w:rFonts w:cs="B Mitra" w:hint="cs"/>
          <w:sz w:val="26"/>
          <w:szCs w:val="26"/>
          <w:rtl/>
          <w:lang w:bidi="fa-IR"/>
        </w:rPr>
        <w:t>ی</w:t>
      </w:r>
      <w:r w:rsidR="00796AF8">
        <w:rPr>
          <w:rFonts w:cs="B Mitra" w:hint="cs"/>
          <w:sz w:val="26"/>
          <w:szCs w:val="26"/>
          <w:rtl/>
          <w:lang w:bidi="fa-IR"/>
        </w:rPr>
        <w:t xml:space="preserve"> دو صدا و سیما</w:t>
      </w:r>
      <w:r w:rsidR="00796AF8">
        <w:rPr>
          <w:rFonts w:cs="Cambria" w:hint="cs"/>
          <w:sz w:val="26"/>
          <w:szCs w:val="26"/>
          <w:rtl/>
          <w:lang w:bidi="fa-IR"/>
        </w:rPr>
        <w:t xml:space="preserve"> </w:t>
      </w:r>
      <w:r w:rsidRPr="00FE57EE">
        <w:rPr>
          <w:rFonts w:cs="B Mitra" w:hint="cs"/>
          <w:sz w:val="26"/>
          <w:szCs w:val="26"/>
          <w:rtl/>
          <w:lang w:bidi="fa-IR"/>
        </w:rPr>
        <w:t>علاوه بر این که پارکینگ</w:t>
      </w:r>
      <w:r w:rsidRPr="00FE57EE">
        <w:rPr>
          <w:rFonts w:cs="B Mitra" w:hint="cs"/>
          <w:sz w:val="26"/>
          <w:szCs w:val="26"/>
          <w:rtl/>
          <w:lang w:bidi="fa-IR"/>
        </w:rPr>
        <w:softHyphen/>
        <w:t>های خیلی زیادی در داخل دارد بخشی از درواقع انتهای الوند هم برای خودش پارکینگ کرده. شما نمی</w:t>
      </w:r>
      <w:r w:rsidRPr="00FE57EE">
        <w:rPr>
          <w:rFonts w:cs="B Mitra" w:hint="eastAsia"/>
          <w:sz w:val="26"/>
          <w:szCs w:val="26"/>
          <w:rtl/>
          <w:lang w:bidi="fa-IR"/>
        </w:rPr>
        <w:t>‌</w:t>
      </w:r>
      <w:r w:rsidRPr="00FE57EE">
        <w:rPr>
          <w:rFonts w:cs="B Mitra" w:hint="cs"/>
          <w:sz w:val="26"/>
          <w:szCs w:val="26"/>
          <w:rtl/>
          <w:lang w:bidi="fa-IR"/>
        </w:rPr>
        <w:t>بینید نه،بله می</w:t>
      </w:r>
      <w:r w:rsidRPr="00FE57EE">
        <w:rPr>
          <w:rFonts w:cs="B Mitra" w:hint="eastAsia"/>
          <w:sz w:val="26"/>
          <w:szCs w:val="26"/>
          <w:rtl/>
          <w:lang w:bidi="fa-IR"/>
        </w:rPr>
        <w:t>‌</w:t>
      </w:r>
      <w:r w:rsidR="00C1089A">
        <w:rPr>
          <w:rFonts w:cs="B Mitra" w:hint="cs"/>
          <w:sz w:val="26"/>
          <w:szCs w:val="26"/>
          <w:rtl/>
          <w:lang w:bidi="fa-IR"/>
        </w:rPr>
        <w:t>بینید</w:t>
      </w:r>
      <w:r w:rsidR="00C1089A">
        <w:rPr>
          <w:rFonts w:cs="B Mitra"/>
          <w:sz w:val="26"/>
          <w:szCs w:val="26"/>
          <w:rtl/>
          <w:lang w:bidi="fa-IR"/>
        </w:rPr>
        <w:t>.</w:t>
      </w:r>
    </w:p>
    <w:p w14:paraId="030F0294" w14:textId="0108656D" w:rsidR="00C1089A" w:rsidRDefault="00C1089A" w:rsidP="00D12D1A">
      <w:pPr>
        <w:bidi/>
        <w:spacing w:after="0" w:line="360" w:lineRule="auto"/>
        <w:jc w:val="both"/>
        <w:rPr>
          <w:rFonts w:cs="B Mitra"/>
          <w:sz w:val="26"/>
          <w:szCs w:val="26"/>
          <w:rtl/>
          <w:lang w:bidi="fa-IR"/>
        </w:rPr>
      </w:pPr>
      <w:r w:rsidRPr="00C1089A">
        <w:rPr>
          <w:rFonts w:cs="B Mitra"/>
          <w:sz w:val="26"/>
          <w:szCs w:val="26"/>
          <w:rtl/>
          <w:lang w:bidi="fa-IR"/>
        </w:rPr>
        <w:lastRenderedPageBreak/>
        <w:t>(در ا</w:t>
      </w:r>
      <w:r w:rsidRPr="00C1089A">
        <w:rPr>
          <w:rFonts w:cs="B Mitra" w:hint="cs"/>
          <w:sz w:val="26"/>
          <w:szCs w:val="26"/>
          <w:rtl/>
          <w:lang w:bidi="fa-IR"/>
        </w:rPr>
        <w:t>ی</w:t>
      </w:r>
      <w:r w:rsidRPr="00C1089A">
        <w:rPr>
          <w:rFonts w:cs="B Mitra" w:hint="eastAsia"/>
          <w:sz w:val="26"/>
          <w:szCs w:val="26"/>
          <w:rtl/>
          <w:lang w:bidi="fa-IR"/>
        </w:rPr>
        <w:t>ن</w:t>
      </w:r>
      <w:r w:rsidRPr="00C1089A">
        <w:rPr>
          <w:rFonts w:cs="B Mitra"/>
          <w:sz w:val="26"/>
          <w:szCs w:val="26"/>
          <w:rtl/>
          <w:lang w:bidi="fa-IR"/>
        </w:rPr>
        <w:t xml:space="preserve"> هنگام ف</w:t>
      </w:r>
      <w:r w:rsidRPr="00C1089A">
        <w:rPr>
          <w:rFonts w:cs="B Mitra" w:hint="cs"/>
          <w:sz w:val="26"/>
          <w:szCs w:val="26"/>
          <w:rtl/>
          <w:lang w:bidi="fa-IR"/>
        </w:rPr>
        <w:t>ی</w:t>
      </w:r>
      <w:r w:rsidRPr="00C1089A">
        <w:rPr>
          <w:rFonts w:cs="B Mitra" w:hint="eastAsia"/>
          <w:sz w:val="26"/>
          <w:szCs w:val="26"/>
          <w:rtl/>
          <w:lang w:bidi="fa-IR"/>
        </w:rPr>
        <w:t>لم</w:t>
      </w:r>
      <w:r w:rsidRPr="00C1089A">
        <w:rPr>
          <w:rFonts w:cs="B Mitra"/>
          <w:sz w:val="26"/>
          <w:szCs w:val="26"/>
          <w:rtl/>
          <w:lang w:bidi="fa-IR"/>
        </w:rPr>
        <w:t xml:space="preserve"> به نما</w:t>
      </w:r>
      <w:r w:rsidRPr="00C1089A">
        <w:rPr>
          <w:rFonts w:cs="B Mitra" w:hint="cs"/>
          <w:sz w:val="26"/>
          <w:szCs w:val="26"/>
          <w:rtl/>
          <w:lang w:bidi="fa-IR"/>
        </w:rPr>
        <w:t>ی</w:t>
      </w:r>
      <w:r w:rsidRPr="00C1089A">
        <w:rPr>
          <w:rFonts w:cs="B Mitra" w:hint="eastAsia"/>
          <w:sz w:val="26"/>
          <w:szCs w:val="26"/>
          <w:rtl/>
          <w:lang w:bidi="fa-IR"/>
        </w:rPr>
        <w:t>ش</w:t>
      </w:r>
      <w:r w:rsidRPr="00C1089A">
        <w:rPr>
          <w:rFonts w:cs="B Mitra"/>
          <w:sz w:val="26"/>
          <w:szCs w:val="26"/>
          <w:rtl/>
          <w:lang w:bidi="fa-IR"/>
        </w:rPr>
        <w:t xml:space="preserve"> گذاشته شد)  </w:t>
      </w:r>
    </w:p>
    <w:p w14:paraId="4A4B637E" w14:textId="5ED719D0" w:rsidR="00DC7CDD" w:rsidRPr="00FE57EE" w:rsidRDefault="00DC7CDD" w:rsidP="0064144B">
      <w:pPr>
        <w:bidi/>
        <w:spacing w:after="0" w:line="360" w:lineRule="auto"/>
        <w:jc w:val="both"/>
        <w:rPr>
          <w:rFonts w:cs="B Mitra"/>
          <w:sz w:val="26"/>
          <w:szCs w:val="26"/>
          <w:rtl/>
          <w:lang w:bidi="fa-IR"/>
        </w:rPr>
      </w:pPr>
      <w:r w:rsidRPr="00FE57EE">
        <w:rPr>
          <w:rFonts w:cs="B Mitra" w:hint="cs"/>
          <w:sz w:val="26"/>
          <w:szCs w:val="26"/>
          <w:rtl/>
          <w:lang w:bidi="fa-IR"/>
        </w:rPr>
        <w:t xml:space="preserve"> </w:t>
      </w:r>
      <w:r w:rsidR="00601671">
        <w:rPr>
          <w:rFonts w:cs="B Mitra" w:hint="cs"/>
          <w:sz w:val="26"/>
          <w:szCs w:val="26"/>
          <w:rtl/>
          <w:lang w:bidi="fa-IR"/>
        </w:rPr>
        <w:t xml:space="preserve">خب </w:t>
      </w:r>
      <w:r w:rsidRPr="00FE57EE">
        <w:rPr>
          <w:rFonts w:cs="B Mitra" w:hint="cs"/>
          <w:sz w:val="26"/>
          <w:szCs w:val="26"/>
          <w:rtl/>
          <w:lang w:bidi="fa-IR"/>
        </w:rPr>
        <w:t>من از همکارهای خودم در کمیته</w:t>
      </w:r>
      <w:r w:rsidR="00C1089A">
        <w:rPr>
          <w:rFonts w:cs="B Mitra" w:hint="cs"/>
          <w:sz w:val="26"/>
          <w:szCs w:val="26"/>
          <w:rtl/>
          <w:lang w:bidi="fa-IR"/>
        </w:rPr>
        <w:t>‌ی</w:t>
      </w:r>
      <w:r w:rsidRPr="00FE57EE">
        <w:rPr>
          <w:rFonts w:cs="B Mitra" w:hint="cs"/>
          <w:sz w:val="26"/>
          <w:szCs w:val="26"/>
          <w:rtl/>
          <w:lang w:bidi="fa-IR"/>
        </w:rPr>
        <w:t xml:space="preserve"> </w:t>
      </w:r>
      <w:r w:rsidRPr="004A3A09">
        <w:rPr>
          <w:rFonts w:asciiTheme="majorBidi" w:hAnsiTheme="majorBidi" w:cstheme="majorBidi"/>
          <w:sz w:val="26"/>
          <w:szCs w:val="26"/>
          <w:lang w:bidi="fa-IR"/>
        </w:rPr>
        <w:t>TOD</w:t>
      </w:r>
      <w:r w:rsidRPr="00FE57EE">
        <w:rPr>
          <w:rFonts w:cs="B Mitra" w:hint="cs"/>
          <w:sz w:val="26"/>
          <w:szCs w:val="26"/>
          <w:rtl/>
          <w:lang w:bidi="fa-IR"/>
        </w:rPr>
        <w:t xml:space="preserve"> و کمیسیون عمران و حمل و نقل عمومی تشکر می</w:t>
      </w:r>
      <w:r w:rsidRPr="00FE57EE">
        <w:rPr>
          <w:rFonts w:cs="B Mitra" w:hint="cs"/>
          <w:sz w:val="26"/>
          <w:szCs w:val="26"/>
          <w:rtl/>
          <w:lang w:bidi="fa-IR"/>
        </w:rPr>
        <w:softHyphen/>
        <w:t>کنم به اطلاعتان برسانم که از جاهای مختلف ما می</w:t>
      </w:r>
      <w:r w:rsidRPr="00FE57EE">
        <w:rPr>
          <w:rFonts w:cs="B Mitra" w:hint="eastAsia"/>
          <w:sz w:val="26"/>
          <w:szCs w:val="26"/>
          <w:rtl/>
          <w:lang w:bidi="fa-IR"/>
        </w:rPr>
        <w:t>‌</w:t>
      </w:r>
      <w:r w:rsidRPr="00FE57EE">
        <w:rPr>
          <w:rFonts w:cs="B Mitra" w:hint="cs"/>
          <w:sz w:val="26"/>
          <w:szCs w:val="26"/>
          <w:rtl/>
          <w:lang w:bidi="fa-IR"/>
        </w:rPr>
        <w:t>خواستیم عکس بگیریم که یکی از همکارهای من رفته بود از جاهای مهم عکس بگیرد چند لحظه</w:t>
      </w:r>
      <w:r w:rsidRPr="00FE57EE">
        <w:rPr>
          <w:rFonts w:cs="B Mitra" w:hint="cs"/>
          <w:sz w:val="26"/>
          <w:szCs w:val="26"/>
          <w:rtl/>
          <w:lang w:bidi="fa-IR"/>
        </w:rPr>
        <w:softHyphen/>
        <w:t>ای هم برای پرسش و پاسخ رفته بودند که حراست شورا کمک کرده بودند ایشان درواقع دچار مشکل نشده بودند. همان</w:t>
      </w:r>
      <w:r w:rsidRPr="00FE57EE">
        <w:rPr>
          <w:rFonts w:cs="B Mitra" w:hint="eastAsia"/>
          <w:sz w:val="26"/>
          <w:szCs w:val="26"/>
          <w:rtl/>
          <w:lang w:bidi="fa-IR"/>
        </w:rPr>
        <w:t>‌</w:t>
      </w:r>
      <w:r w:rsidRPr="00FE57EE">
        <w:rPr>
          <w:rFonts w:cs="B Mitra" w:hint="cs"/>
          <w:sz w:val="26"/>
          <w:szCs w:val="26"/>
          <w:rtl/>
          <w:lang w:bidi="fa-IR"/>
        </w:rPr>
        <w:t>طور که ملاحظه فرمودید مشت نمونه</w:t>
      </w:r>
      <w:r w:rsidRPr="00FE57EE">
        <w:rPr>
          <w:rFonts w:cs="B Mitra" w:hint="eastAsia"/>
          <w:sz w:val="26"/>
          <w:szCs w:val="26"/>
          <w:rtl/>
          <w:lang w:bidi="fa-IR"/>
        </w:rPr>
        <w:t>‌</w:t>
      </w:r>
      <w:r w:rsidR="00C1089A">
        <w:rPr>
          <w:rFonts w:cs="B Mitra" w:hint="cs"/>
          <w:sz w:val="26"/>
          <w:szCs w:val="26"/>
          <w:rtl/>
          <w:lang w:bidi="fa-IR"/>
        </w:rPr>
        <w:t>ی خروا</w:t>
      </w:r>
      <w:r w:rsidRPr="00FE57EE">
        <w:rPr>
          <w:rFonts w:cs="B Mitra" w:hint="cs"/>
          <w:sz w:val="26"/>
          <w:szCs w:val="26"/>
          <w:rtl/>
          <w:lang w:bidi="fa-IR"/>
        </w:rPr>
        <w:t>ر هست. هر روز حقوق اولیه</w:t>
      </w:r>
      <w:r w:rsidRPr="00FE57EE">
        <w:rPr>
          <w:rFonts w:cs="B Mitra" w:hint="eastAsia"/>
          <w:sz w:val="26"/>
          <w:szCs w:val="26"/>
          <w:rtl/>
          <w:lang w:bidi="fa-IR"/>
        </w:rPr>
        <w:t>‌</w:t>
      </w:r>
      <w:r w:rsidRPr="00FE57EE">
        <w:rPr>
          <w:rFonts w:cs="B Mitra" w:hint="cs"/>
          <w:sz w:val="26"/>
          <w:szCs w:val="26"/>
          <w:rtl/>
          <w:lang w:bidi="fa-IR"/>
        </w:rPr>
        <w:t>ی شهروندان بیشتر مورد دست</w:t>
      </w:r>
      <w:r w:rsidRPr="00FE57EE">
        <w:rPr>
          <w:rFonts w:cs="B Mitra" w:hint="cs"/>
          <w:sz w:val="26"/>
          <w:szCs w:val="26"/>
          <w:rtl/>
          <w:lang w:bidi="fa-IR"/>
        </w:rPr>
        <w:softHyphen/>
        <w:t>اندازی قرار می</w:t>
      </w:r>
      <w:r w:rsidRPr="00FE57EE">
        <w:rPr>
          <w:rFonts w:cs="B Mitra" w:hint="cs"/>
          <w:sz w:val="26"/>
          <w:szCs w:val="26"/>
          <w:rtl/>
          <w:lang w:bidi="fa-IR"/>
        </w:rPr>
        <w:softHyphen/>
        <w:t>گیرد تا جایی که تصرف پیاده</w:t>
      </w:r>
      <w:r w:rsidRPr="00FE57EE">
        <w:rPr>
          <w:rFonts w:cs="B Mitra" w:hint="cs"/>
          <w:sz w:val="26"/>
          <w:szCs w:val="26"/>
          <w:rtl/>
          <w:lang w:bidi="fa-IR"/>
        </w:rPr>
        <w:softHyphen/>
        <w:t>رو به یک فرهنگ تبدیل شده است. در تهران آمد و شد افراد پیاده روز به روز دشوارتر می</w:t>
      </w:r>
      <w:r w:rsidRPr="00FE57EE">
        <w:rPr>
          <w:rFonts w:cs="B Mitra" w:hint="eastAsia"/>
          <w:sz w:val="26"/>
          <w:szCs w:val="26"/>
          <w:rtl/>
          <w:lang w:bidi="fa-IR"/>
        </w:rPr>
        <w:t>‌</w:t>
      </w:r>
      <w:r w:rsidRPr="00FE57EE">
        <w:rPr>
          <w:rFonts w:cs="B Mitra" w:hint="cs"/>
          <w:sz w:val="26"/>
          <w:szCs w:val="26"/>
          <w:rtl/>
          <w:lang w:bidi="fa-IR"/>
        </w:rPr>
        <w:t>شود و سد معبر در معابر نیز به آن</w:t>
      </w:r>
      <w:r w:rsidRPr="00FE57EE">
        <w:rPr>
          <w:rFonts w:cs="B Mitra" w:hint="eastAsia"/>
          <w:sz w:val="26"/>
          <w:szCs w:val="26"/>
          <w:rtl/>
          <w:lang w:bidi="fa-IR"/>
        </w:rPr>
        <w:t>‌</w:t>
      </w:r>
      <w:r w:rsidRPr="00FE57EE">
        <w:rPr>
          <w:rFonts w:cs="B Mitra" w:hint="cs"/>
          <w:sz w:val="26"/>
          <w:szCs w:val="26"/>
          <w:rtl/>
          <w:lang w:bidi="fa-IR"/>
        </w:rPr>
        <w:t>ها اضافه شده است به طوری که این اقدام از محل کسب افراد به منازل مسکونی و نهایتاً با همان رویه به خیابان</w:t>
      </w:r>
      <w:r w:rsidRPr="00FE57EE">
        <w:rPr>
          <w:rFonts w:cs="B Mitra" w:hint="cs"/>
          <w:sz w:val="26"/>
          <w:szCs w:val="26"/>
          <w:rtl/>
          <w:lang w:bidi="fa-IR"/>
        </w:rPr>
        <w:softHyphen/>
        <w:t>ها بست داده شده است. ایجاد موانع در شهر و شریان</w:t>
      </w:r>
      <w:r w:rsidRPr="00FE57EE">
        <w:rPr>
          <w:rFonts w:cs="B Mitra" w:hint="eastAsia"/>
          <w:sz w:val="26"/>
          <w:szCs w:val="26"/>
          <w:rtl/>
          <w:lang w:bidi="fa-IR"/>
        </w:rPr>
        <w:t>‌</w:t>
      </w:r>
      <w:r w:rsidRPr="00FE57EE">
        <w:rPr>
          <w:rFonts w:cs="B Mitra" w:hint="cs"/>
          <w:sz w:val="26"/>
          <w:szCs w:val="26"/>
          <w:rtl/>
          <w:lang w:bidi="fa-IR"/>
        </w:rPr>
        <w:t>های اصلی به وضوح قابل مشاهده است و مثال بارز آن ایجاد انواع موانع توسط اداره</w:t>
      </w:r>
      <w:r w:rsidRPr="00FE57EE">
        <w:rPr>
          <w:rFonts w:cs="B Mitra" w:hint="cs"/>
          <w:sz w:val="26"/>
          <w:szCs w:val="26"/>
          <w:rtl/>
          <w:lang w:bidi="fa-IR"/>
        </w:rPr>
        <w:softHyphen/>
        <w:t>های دولتی و نهادهای عمومی است. که بدون توجه به قوانین اقدام به تصرف فضای پیاده</w:t>
      </w:r>
      <w:r w:rsidRPr="00FE57EE">
        <w:rPr>
          <w:rFonts w:cs="B Mitra" w:hint="cs"/>
          <w:sz w:val="26"/>
          <w:szCs w:val="26"/>
          <w:rtl/>
          <w:lang w:bidi="fa-IR"/>
        </w:rPr>
        <w:softHyphen/>
        <w:t>رو و پارک حاشیه</w:t>
      </w:r>
      <w:r w:rsidRPr="00FE57EE">
        <w:rPr>
          <w:rFonts w:cs="B Mitra" w:hint="cs"/>
          <w:sz w:val="26"/>
          <w:szCs w:val="26"/>
          <w:rtl/>
          <w:lang w:bidi="fa-IR"/>
        </w:rPr>
        <w:softHyphen/>
        <w:t>ای می</w:t>
      </w:r>
      <w:r w:rsidRPr="00FE57EE">
        <w:rPr>
          <w:rFonts w:cs="B Mitra" w:hint="cs"/>
          <w:sz w:val="26"/>
          <w:szCs w:val="26"/>
          <w:rtl/>
          <w:lang w:bidi="fa-IR"/>
        </w:rPr>
        <w:softHyphen/>
        <w:t>کنند. این حداقل حقوق شهروندی است که متأسفانه از بین می</w:t>
      </w:r>
      <w:r w:rsidRPr="00FE57EE">
        <w:rPr>
          <w:rFonts w:cs="B Mitra" w:hint="cs"/>
          <w:sz w:val="26"/>
          <w:szCs w:val="26"/>
          <w:rtl/>
          <w:lang w:bidi="fa-IR"/>
        </w:rPr>
        <w:softHyphen/>
        <w:t>رود. به هر صورت تصرف و مسدود کردن معابر و آن چه به</w:t>
      </w:r>
      <w:r w:rsidRPr="00FE57EE">
        <w:rPr>
          <w:rFonts w:cs="B Mitra" w:hint="eastAsia"/>
          <w:sz w:val="26"/>
          <w:szCs w:val="26"/>
          <w:rtl/>
          <w:lang w:bidi="fa-IR"/>
        </w:rPr>
        <w:t>‌</w:t>
      </w:r>
      <w:r w:rsidRPr="00FE57EE">
        <w:rPr>
          <w:rFonts w:cs="B Mitra" w:hint="cs"/>
          <w:sz w:val="26"/>
          <w:szCs w:val="26"/>
          <w:rtl/>
          <w:lang w:bidi="fa-IR"/>
        </w:rPr>
        <w:t>عنوان سد معبر مطرح می</w:t>
      </w:r>
      <w:r w:rsidRPr="00FE57EE">
        <w:rPr>
          <w:rFonts w:cs="B Mitra" w:hint="cs"/>
          <w:sz w:val="26"/>
          <w:szCs w:val="26"/>
          <w:rtl/>
          <w:lang w:bidi="fa-IR"/>
        </w:rPr>
        <w:softHyphen/>
        <w:t>شود عمل غیرقانونی است. زیرا معابر عمومی متعلق به عموم شهروندان است و ک</w:t>
      </w:r>
      <w:r w:rsidR="007F521B">
        <w:rPr>
          <w:rFonts w:cs="B Mitra" w:hint="cs"/>
          <w:sz w:val="26"/>
          <w:szCs w:val="26"/>
          <w:rtl/>
          <w:lang w:bidi="fa-IR"/>
        </w:rPr>
        <w:t>سی حق ندارد تحت هر شرایط</w:t>
      </w:r>
      <w:r w:rsidRPr="00FE57EE">
        <w:rPr>
          <w:rFonts w:cs="B Mitra" w:hint="cs"/>
          <w:sz w:val="26"/>
          <w:szCs w:val="26"/>
          <w:rtl/>
          <w:lang w:bidi="fa-IR"/>
        </w:rPr>
        <w:t xml:space="preserve"> و عنوانی معابر را استفاده</w:t>
      </w:r>
      <w:r w:rsidRPr="00FE57EE">
        <w:rPr>
          <w:rFonts w:cs="B Mitra" w:hint="eastAsia"/>
          <w:sz w:val="26"/>
          <w:szCs w:val="26"/>
          <w:rtl/>
          <w:lang w:bidi="fa-IR"/>
        </w:rPr>
        <w:t>‌</w:t>
      </w:r>
      <w:r w:rsidRPr="00FE57EE">
        <w:rPr>
          <w:rFonts w:cs="B Mitra" w:hint="cs"/>
          <w:sz w:val="26"/>
          <w:szCs w:val="26"/>
          <w:rtl/>
          <w:lang w:bidi="fa-IR"/>
        </w:rPr>
        <w:t>ی شخصی قرار داده و آن را مسدود کند. بر اساس تعاریف و مواد قانونی اشاره شده شهرداری</w:t>
      </w:r>
      <w:r w:rsidRPr="00FE57EE">
        <w:rPr>
          <w:rFonts w:cs="B Mitra" w:hint="cs"/>
          <w:sz w:val="26"/>
          <w:szCs w:val="26"/>
          <w:rtl/>
          <w:lang w:bidi="fa-IR"/>
        </w:rPr>
        <w:softHyphen/>
        <w:t>ها موظف هستند از معابر به</w:t>
      </w:r>
      <w:r w:rsidRPr="00FE57EE">
        <w:rPr>
          <w:rFonts w:cs="B Mitra" w:hint="eastAsia"/>
          <w:sz w:val="26"/>
          <w:szCs w:val="26"/>
          <w:rtl/>
          <w:lang w:bidi="fa-IR"/>
        </w:rPr>
        <w:t>‌</w:t>
      </w:r>
      <w:r w:rsidRPr="00FE57EE">
        <w:rPr>
          <w:rFonts w:cs="B Mitra" w:hint="cs"/>
          <w:sz w:val="26"/>
          <w:szCs w:val="26"/>
          <w:rtl/>
          <w:lang w:bidi="fa-IR"/>
        </w:rPr>
        <w:t>عنوان یک حق عمومی صیانت کنند و همواره آن را برای استفاده</w:t>
      </w:r>
      <w:r w:rsidR="007F521B">
        <w:rPr>
          <w:rFonts w:cs="B Mitra" w:hint="eastAsia"/>
          <w:sz w:val="26"/>
          <w:szCs w:val="26"/>
          <w:rtl/>
          <w:lang w:bidi="fa-IR"/>
        </w:rPr>
        <w:t>‌</w:t>
      </w:r>
      <w:r w:rsidR="007F521B">
        <w:rPr>
          <w:rFonts w:cs="B Mitra" w:hint="cs"/>
          <w:sz w:val="26"/>
          <w:szCs w:val="26"/>
          <w:rtl/>
          <w:lang w:bidi="fa-IR"/>
        </w:rPr>
        <w:t>ی</w:t>
      </w:r>
      <w:r w:rsidRPr="00FE57EE">
        <w:rPr>
          <w:rFonts w:cs="B Mitra" w:hint="cs"/>
          <w:sz w:val="26"/>
          <w:szCs w:val="26"/>
          <w:rtl/>
          <w:lang w:bidi="fa-IR"/>
        </w:rPr>
        <w:t xml:space="preserve"> عموم آماده نگه دارند و از تجاوز اشخاص به آن</w:t>
      </w:r>
      <w:r w:rsidRPr="00FE57EE">
        <w:rPr>
          <w:rFonts w:cs="B Mitra" w:hint="eastAsia"/>
          <w:sz w:val="26"/>
          <w:szCs w:val="26"/>
          <w:rtl/>
          <w:lang w:bidi="fa-IR"/>
        </w:rPr>
        <w:t>‌</w:t>
      </w:r>
      <w:r w:rsidRPr="00FE57EE">
        <w:rPr>
          <w:rFonts w:cs="B Mitra" w:hint="cs"/>
          <w:sz w:val="26"/>
          <w:szCs w:val="26"/>
          <w:rtl/>
          <w:lang w:bidi="fa-IR"/>
        </w:rPr>
        <w:t>ها جلوگیری کنند. این</w:t>
      </w:r>
      <w:r w:rsidRPr="00FE57EE">
        <w:rPr>
          <w:rFonts w:cs="B Mitra" w:hint="eastAsia"/>
          <w:sz w:val="26"/>
          <w:szCs w:val="26"/>
          <w:rtl/>
          <w:lang w:bidi="fa-IR"/>
        </w:rPr>
        <w:t>‌</w:t>
      </w:r>
      <w:r w:rsidRPr="00FE57EE">
        <w:rPr>
          <w:rFonts w:cs="B Mitra" w:hint="cs"/>
          <w:sz w:val="26"/>
          <w:szCs w:val="26"/>
          <w:rtl/>
          <w:lang w:bidi="fa-IR"/>
        </w:rPr>
        <w:t xml:space="preserve">ها حداقل حق شهر و حقوق شهروندی است. تهران با </w:t>
      </w:r>
      <w:r w:rsidR="00C1089A">
        <w:rPr>
          <w:rFonts w:cs="B Mitra" w:hint="cs"/>
          <w:sz w:val="26"/>
          <w:szCs w:val="26"/>
          <w:rtl/>
          <w:lang w:bidi="fa-IR"/>
        </w:rPr>
        <w:t>شعار برای همه نمی</w:t>
      </w:r>
      <w:r w:rsidR="00C1089A">
        <w:rPr>
          <w:rFonts w:cs="B Mitra" w:hint="cs"/>
          <w:sz w:val="26"/>
          <w:szCs w:val="26"/>
          <w:rtl/>
          <w:lang w:bidi="fa-IR"/>
        </w:rPr>
        <w:softHyphen/>
        <w:t xml:space="preserve">شود. تهران با </w:t>
      </w:r>
      <w:r w:rsidRPr="00FE57EE">
        <w:rPr>
          <w:rFonts w:cs="B Mitra" w:hint="cs"/>
          <w:sz w:val="26"/>
          <w:szCs w:val="26"/>
          <w:rtl/>
          <w:lang w:bidi="fa-IR"/>
        </w:rPr>
        <w:t>بلدیه و پل و پارکینگ و زیرگذر برای همه نمی</w:t>
      </w:r>
      <w:r w:rsidRPr="00FE57EE">
        <w:rPr>
          <w:rFonts w:cs="B Mitra" w:hint="cs"/>
          <w:sz w:val="26"/>
          <w:szCs w:val="26"/>
          <w:rtl/>
          <w:lang w:bidi="fa-IR"/>
        </w:rPr>
        <w:softHyphen/>
        <w:t xml:space="preserve">شود. اگر قرار بود </w:t>
      </w:r>
      <w:r w:rsidR="007B3FB1">
        <w:rPr>
          <w:rFonts w:cs="B Mitra" w:hint="cs"/>
          <w:sz w:val="26"/>
          <w:szCs w:val="26"/>
          <w:rtl/>
          <w:lang w:bidi="fa-IR"/>
        </w:rPr>
        <w:t>ب</w:t>
      </w:r>
      <w:r w:rsidRPr="00FE57EE">
        <w:rPr>
          <w:rFonts w:cs="B Mitra" w:hint="cs"/>
          <w:sz w:val="26"/>
          <w:szCs w:val="26"/>
          <w:rtl/>
          <w:lang w:bidi="fa-IR"/>
        </w:rPr>
        <w:t>شود با صدر و میلاد و توحید و رسالت و دریاچه خلیج فارس پیش</w:t>
      </w:r>
      <w:r w:rsidRPr="00FE57EE">
        <w:rPr>
          <w:rFonts w:cs="B Mitra"/>
          <w:sz w:val="26"/>
          <w:szCs w:val="26"/>
          <w:rtl/>
          <w:lang w:bidi="fa-IR"/>
        </w:rPr>
        <w:softHyphen/>
      </w:r>
      <w:r w:rsidRPr="00FE57EE">
        <w:rPr>
          <w:rFonts w:cs="B Mitra" w:hint="cs"/>
          <w:sz w:val="26"/>
          <w:szCs w:val="26"/>
          <w:rtl/>
          <w:lang w:bidi="fa-IR"/>
        </w:rPr>
        <w:t>تر از این شده بود. تهران مدیرانی می</w:t>
      </w:r>
      <w:r w:rsidRPr="00FE57EE">
        <w:rPr>
          <w:rFonts w:cs="B Mitra" w:hint="cs"/>
          <w:sz w:val="26"/>
          <w:szCs w:val="26"/>
          <w:rtl/>
          <w:lang w:bidi="fa-IR"/>
        </w:rPr>
        <w:softHyphen/>
        <w:t xml:space="preserve">خواهد که شجاعت و شهامت تصمیم به تغییر را داشته باشند و السلام. </w:t>
      </w:r>
      <w:del w:id="1" w:author="سید محمود جواهریان" w:date="2020-06-14T16:45:00Z">
        <w:r w:rsidRPr="00FE57EE" w:rsidDel="0064144B">
          <w:rPr>
            <w:rFonts w:cs="B Mitra" w:hint="cs"/>
            <w:sz w:val="26"/>
            <w:szCs w:val="26"/>
            <w:rtl/>
            <w:lang w:bidi="fa-IR"/>
          </w:rPr>
          <w:delText xml:space="preserve">آقا وقت اضافی دارم حرف بزنم. </w:delText>
        </w:r>
      </w:del>
    </w:p>
    <w:p w14:paraId="6FB7D9FE" w14:textId="4934A93F" w:rsidR="00653532" w:rsidRPr="00FE57EE" w:rsidRDefault="00DC7CDD" w:rsidP="00D12D1A">
      <w:pPr>
        <w:bidi/>
        <w:spacing w:after="0" w:line="360" w:lineRule="auto"/>
        <w:jc w:val="both"/>
        <w:rPr>
          <w:rFonts w:cs="B Mitra"/>
          <w:sz w:val="26"/>
          <w:szCs w:val="26"/>
          <w:rtl/>
          <w:lang w:bidi="fa-IR"/>
        </w:rPr>
      </w:pPr>
      <w:r w:rsidRPr="00FE57EE">
        <w:rPr>
          <w:rFonts w:cs="B Mitra" w:hint="cs"/>
          <w:sz w:val="26"/>
          <w:szCs w:val="26"/>
          <w:rtl/>
          <w:lang w:bidi="fa-IR"/>
        </w:rPr>
        <w:t>رئیس {محسن هاشمی رفسنجانی} ـ لطف کردید. برای ایشان ساعت بگیرید.</w:t>
      </w:r>
    </w:p>
    <w:p w14:paraId="2C9BC9D3" w14:textId="77777777" w:rsidR="00653532" w:rsidRPr="00FE57EE" w:rsidRDefault="00653532" w:rsidP="00D12D1A">
      <w:pPr>
        <w:bidi/>
        <w:spacing w:after="0" w:line="360" w:lineRule="auto"/>
        <w:jc w:val="both"/>
        <w:rPr>
          <w:rFonts w:cs="B Mitra"/>
          <w:sz w:val="26"/>
          <w:szCs w:val="26"/>
          <w:rtl/>
          <w:lang w:bidi="fa-IR"/>
        </w:rPr>
      </w:pPr>
    </w:p>
    <w:p w14:paraId="355D6119" w14:textId="62DD3A5E" w:rsidR="004D6423" w:rsidRPr="00FE57EE" w:rsidRDefault="004D6423" w:rsidP="00D12D1A">
      <w:pPr>
        <w:pStyle w:val="Heading1"/>
        <w:spacing w:before="0" w:after="0" w:line="360" w:lineRule="auto"/>
        <w:rPr>
          <w:rFonts w:cs="B Mitra"/>
          <w:b/>
          <w:bCs/>
          <w:sz w:val="32"/>
          <w:szCs w:val="32"/>
          <w:rtl/>
          <w:lang w:bidi="fa-IR"/>
        </w:rPr>
      </w:pPr>
      <w:r w:rsidRPr="00FE57EE">
        <w:rPr>
          <w:rFonts w:cs="B Mitra" w:hint="cs"/>
          <w:b/>
          <w:bCs/>
          <w:sz w:val="32"/>
          <w:szCs w:val="32"/>
          <w:rtl/>
          <w:lang w:bidi="fa-IR"/>
        </w:rPr>
        <w:t>5</w:t>
      </w:r>
      <w:r w:rsidR="000F44C2" w:rsidRPr="00FE57EE">
        <w:rPr>
          <w:rFonts w:cs="B Mitra" w:hint="cs"/>
          <w:b/>
          <w:bCs/>
          <w:sz w:val="32"/>
          <w:szCs w:val="32"/>
          <w:rtl/>
          <w:lang w:bidi="fa-IR"/>
        </w:rPr>
        <w:t>.</w:t>
      </w:r>
      <w:r w:rsidRPr="00FE57EE">
        <w:rPr>
          <w:rFonts w:cs="B Mitra" w:hint="cs"/>
          <w:b/>
          <w:bCs/>
          <w:sz w:val="32"/>
          <w:szCs w:val="32"/>
          <w:rtl/>
          <w:lang w:bidi="fa-IR"/>
        </w:rPr>
        <w:t xml:space="preserve"> </w:t>
      </w:r>
      <w:r w:rsidR="00746E2C" w:rsidRPr="00FE57EE">
        <w:rPr>
          <w:rFonts w:cs="B Mitra"/>
          <w:b/>
          <w:bCs/>
          <w:sz w:val="32"/>
          <w:szCs w:val="32"/>
          <w:rtl/>
          <w:lang w:bidi="fa-IR"/>
        </w:rPr>
        <w:t>تذکر اعضا</w:t>
      </w:r>
      <w:r w:rsidR="00746E2C" w:rsidRPr="00FE57EE">
        <w:rPr>
          <w:rFonts w:cs="B Mitra" w:hint="cs"/>
          <w:b/>
          <w:bCs/>
          <w:sz w:val="32"/>
          <w:szCs w:val="32"/>
          <w:rtl/>
          <w:lang w:bidi="fa-IR"/>
        </w:rPr>
        <w:t>ی</w:t>
      </w:r>
      <w:r w:rsidR="00746E2C" w:rsidRPr="00FE57EE">
        <w:rPr>
          <w:rFonts w:cs="B Mitra"/>
          <w:b/>
          <w:bCs/>
          <w:sz w:val="32"/>
          <w:szCs w:val="32"/>
          <w:rtl/>
          <w:lang w:bidi="fa-IR"/>
        </w:rPr>
        <w:t xml:space="preserve"> شورا</w:t>
      </w:r>
      <w:r w:rsidR="00746E2C" w:rsidRPr="00FE57EE">
        <w:rPr>
          <w:rFonts w:cs="B Mitra" w:hint="cs"/>
          <w:b/>
          <w:bCs/>
          <w:sz w:val="32"/>
          <w:szCs w:val="32"/>
          <w:rtl/>
          <w:lang w:bidi="fa-IR"/>
        </w:rPr>
        <w:t>ی</w:t>
      </w:r>
      <w:r w:rsidR="00746E2C" w:rsidRPr="00FE57EE">
        <w:rPr>
          <w:rFonts w:cs="B Mitra"/>
          <w:b/>
          <w:bCs/>
          <w:sz w:val="32"/>
          <w:szCs w:val="32"/>
          <w:rtl/>
          <w:lang w:bidi="fa-IR"/>
        </w:rPr>
        <w:t xml:space="preserve"> اسلام</w:t>
      </w:r>
      <w:r w:rsidR="00746E2C" w:rsidRPr="00FE57EE">
        <w:rPr>
          <w:rFonts w:cs="B Mitra" w:hint="cs"/>
          <w:b/>
          <w:bCs/>
          <w:sz w:val="32"/>
          <w:szCs w:val="32"/>
          <w:rtl/>
          <w:lang w:bidi="fa-IR"/>
        </w:rPr>
        <w:t>ی</w:t>
      </w:r>
      <w:r w:rsidR="00746E2C" w:rsidRPr="00FE57EE">
        <w:rPr>
          <w:rFonts w:cs="B Mitra"/>
          <w:b/>
          <w:bCs/>
          <w:sz w:val="32"/>
          <w:szCs w:val="32"/>
          <w:rtl/>
          <w:lang w:bidi="fa-IR"/>
        </w:rPr>
        <w:t xml:space="preserve"> شهر تهران: س</w:t>
      </w:r>
      <w:r w:rsidR="00746E2C" w:rsidRPr="00FE57EE">
        <w:rPr>
          <w:rFonts w:cs="B Mitra" w:hint="cs"/>
          <w:b/>
          <w:bCs/>
          <w:sz w:val="32"/>
          <w:szCs w:val="32"/>
          <w:rtl/>
          <w:lang w:bidi="fa-IR"/>
        </w:rPr>
        <w:t>ی</w:t>
      </w:r>
      <w:r w:rsidR="00746E2C" w:rsidRPr="00FE57EE">
        <w:rPr>
          <w:rFonts w:cs="B Mitra" w:hint="eastAsia"/>
          <w:b/>
          <w:bCs/>
          <w:sz w:val="32"/>
          <w:szCs w:val="32"/>
          <w:rtl/>
          <w:lang w:bidi="fa-IR"/>
        </w:rPr>
        <w:t>د</w:t>
      </w:r>
      <w:r w:rsidR="00746E2C" w:rsidRPr="00FE57EE">
        <w:rPr>
          <w:rFonts w:cs="B Mitra"/>
          <w:b/>
          <w:bCs/>
          <w:sz w:val="32"/>
          <w:szCs w:val="32"/>
          <w:rtl/>
          <w:lang w:bidi="fa-IR"/>
        </w:rPr>
        <w:t xml:space="preserve"> آرش حس</w:t>
      </w:r>
      <w:r w:rsidR="00746E2C" w:rsidRPr="00FE57EE">
        <w:rPr>
          <w:rFonts w:cs="B Mitra" w:hint="cs"/>
          <w:b/>
          <w:bCs/>
          <w:sz w:val="32"/>
          <w:szCs w:val="32"/>
          <w:rtl/>
          <w:lang w:bidi="fa-IR"/>
        </w:rPr>
        <w:t>ی</w:t>
      </w:r>
      <w:r w:rsidR="00746E2C" w:rsidRPr="00FE57EE">
        <w:rPr>
          <w:rFonts w:cs="B Mitra" w:hint="eastAsia"/>
          <w:b/>
          <w:bCs/>
          <w:sz w:val="32"/>
          <w:szCs w:val="32"/>
          <w:rtl/>
          <w:lang w:bidi="fa-IR"/>
        </w:rPr>
        <w:t>ن</w:t>
      </w:r>
      <w:r w:rsidR="00746E2C" w:rsidRPr="00FE57EE">
        <w:rPr>
          <w:rFonts w:cs="B Mitra" w:hint="cs"/>
          <w:b/>
          <w:bCs/>
          <w:sz w:val="32"/>
          <w:szCs w:val="32"/>
          <w:rtl/>
          <w:lang w:bidi="fa-IR"/>
        </w:rPr>
        <w:t>ی</w:t>
      </w:r>
      <w:r w:rsidR="00746E2C" w:rsidRPr="00FE57EE">
        <w:rPr>
          <w:rFonts w:cs="B Mitra"/>
          <w:b/>
          <w:bCs/>
          <w:sz w:val="32"/>
          <w:szCs w:val="32"/>
          <w:rtl/>
          <w:lang w:bidi="fa-IR"/>
        </w:rPr>
        <w:t xml:space="preserve"> م</w:t>
      </w:r>
      <w:r w:rsidR="00746E2C" w:rsidRPr="00FE57EE">
        <w:rPr>
          <w:rFonts w:cs="B Mitra" w:hint="cs"/>
          <w:b/>
          <w:bCs/>
          <w:sz w:val="32"/>
          <w:szCs w:val="32"/>
          <w:rtl/>
          <w:lang w:bidi="fa-IR"/>
        </w:rPr>
        <w:t>ی</w:t>
      </w:r>
      <w:r w:rsidR="00746E2C" w:rsidRPr="00FE57EE">
        <w:rPr>
          <w:rFonts w:cs="B Mitra" w:hint="eastAsia"/>
          <w:b/>
          <w:bCs/>
          <w:sz w:val="32"/>
          <w:szCs w:val="32"/>
          <w:rtl/>
          <w:lang w:bidi="fa-IR"/>
        </w:rPr>
        <w:t>لان</w:t>
      </w:r>
      <w:r w:rsidR="00746E2C" w:rsidRPr="00FE57EE">
        <w:rPr>
          <w:rFonts w:cs="B Mitra" w:hint="cs"/>
          <w:b/>
          <w:bCs/>
          <w:sz w:val="32"/>
          <w:szCs w:val="32"/>
          <w:rtl/>
          <w:lang w:bidi="fa-IR"/>
        </w:rPr>
        <w:t>ی</w:t>
      </w:r>
      <w:r w:rsidR="00C1089A">
        <w:rPr>
          <w:rFonts w:cs="B Mitra" w:hint="cs"/>
          <w:b/>
          <w:bCs/>
          <w:sz w:val="32"/>
          <w:szCs w:val="32"/>
          <w:rtl/>
          <w:lang w:bidi="fa-IR"/>
        </w:rPr>
        <w:t xml:space="preserve">، </w:t>
      </w:r>
      <w:r w:rsidR="00C1089A">
        <w:rPr>
          <w:rFonts w:cs="B Mitra"/>
          <w:b/>
          <w:bCs/>
          <w:sz w:val="32"/>
          <w:szCs w:val="32"/>
          <w:rtl/>
          <w:lang w:bidi="fa-IR"/>
        </w:rPr>
        <w:t>زهرا نژاد بهرام</w:t>
      </w:r>
      <w:r w:rsidR="00C1089A">
        <w:rPr>
          <w:rFonts w:cs="B Mitra" w:hint="cs"/>
          <w:b/>
          <w:bCs/>
          <w:sz w:val="32"/>
          <w:szCs w:val="32"/>
          <w:rtl/>
          <w:lang w:bidi="fa-IR"/>
        </w:rPr>
        <w:t>،</w:t>
      </w:r>
      <w:r w:rsidR="00C1089A">
        <w:rPr>
          <w:rFonts w:cs="B Mitra"/>
          <w:b/>
          <w:bCs/>
          <w:sz w:val="32"/>
          <w:szCs w:val="32"/>
          <w:rtl/>
          <w:lang w:bidi="fa-IR"/>
        </w:rPr>
        <w:t xml:space="preserve"> </w:t>
      </w:r>
      <w:r w:rsidR="00C1089A" w:rsidRPr="00FE57EE">
        <w:rPr>
          <w:rFonts w:cs="B Mitra"/>
          <w:b/>
          <w:bCs/>
          <w:sz w:val="32"/>
          <w:szCs w:val="32"/>
          <w:rtl/>
          <w:lang w:bidi="fa-IR"/>
        </w:rPr>
        <w:t>بش</w:t>
      </w:r>
      <w:r w:rsidR="00C1089A" w:rsidRPr="00FE57EE">
        <w:rPr>
          <w:rFonts w:cs="B Mitra" w:hint="cs"/>
          <w:b/>
          <w:bCs/>
          <w:sz w:val="32"/>
          <w:szCs w:val="32"/>
          <w:rtl/>
          <w:lang w:bidi="fa-IR"/>
        </w:rPr>
        <w:t>ی</w:t>
      </w:r>
      <w:r w:rsidR="00C1089A" w:rsidRPr="00FE57EE">
        <w:rPr>
          <w:rFonts w:cs="B Mitra" w:hint="eastAsia"/>
          <w:b/>
          <w:bCs/>
          <w:sz w:val="32"/>
          <w:szCs w:val="32"/>
          <w:rtl/>
          <w:lang w:bidi="fa-IR"/>
        </w:rPr>
        <w:t>ر</w:t>
      </w:r>
      <w:r w:rsidR="00C1089A" w:rsidRPr="00FE57EE">
        <w:rPr>
          <w:rFonts w:cs="B Mitra"/>
          <w:b/>
          <w:bCs/>
          <w:sz w:val="32"/>
          <w:szCs w:val="32"/>
          <w:rtl/>
          <w:lang w:bidi="fa-IR"/>
        </w:rPr>
        <w:t xml:space="preserve"> نظر</w:t>
      </w:r>
      <w:r w:rsidR="00C1089A" w:rsidRPr="00FE57EE">
        <w:rPr>
          <w:rFonts w:cs="B Mitra" w:hint="cs"/>
          <w:b/>
          <w:bCs/>
          <w:sz w:val="32"/>
          <w:szCs w:val="32"/>
          <w:rtl/>
          <w:lang w:bidi="fa-IR"/>
        </w:rPr>
        <w:t>ی</w:t>
      </w:r>
      <w:r w:rsidR="00C1089A">
        <w:rPr>
          <w:rFonts w:cs="B Mitra" w:hint="cs"/>
          <w:b/>
          <w:bCs/>
          <w:sz w:val="32"/>
          <w:szCs w:val="32"/>
          <w:rtl/>
          <w:lang w:bidi="fa-IR"/>
        </w:rPr>
        <w:t xml:space="preserve"> و</w:t>
      </w:r>
      <w:r w:rsidR="00C1089A">
        <w:rPr>
          <w:rFonts w:cs="B Mitra"/>
          <w:b/>
          <w:bCs/>
          <w:sz w:val="32"/>
          <w:szCs w:val="32"/>
          <w:rtl/>
          <w:lang w:bidi="fa-IR"/>
        </w:rPr>
        <w:t xml:space="preserve"> زهرا صد</w:t>
      </w:r>
      <w:r w:rsidR="00C1089A">
        <w:rPr>
          <w:rFonts w:cs="B Mitra" w:hint="cs"/>
          <w:b/>
          <w:bCs/>
          <w:sz w:val="32"/>
          <w:szCs w:val="32"/>
          <w:rtl/>
          <w:lang w:bidi="fa-IR"/>
        </w:rPr>
        <w:t>ر</w:t>
      </w:r>
      <w:r w:rsidR="00C1089A" w:rsidRPr="00FE57EE">
        <w:rPr>
          <w:rFonts w:cs="B Mitra"/>
          <w:b/>
          <w:bCs/>
          <w:sz w:val="32"/>
          <w:szCs w:val="32"/>
          <w:rtl/>
          <w:lang w:bidi="fa-IR"/>
        </w:rPr>
        <w:t>اعظم نور</w:t>
      </w:r>
      <w:r w:rsidR="00C1089A" w:rsidRPr="00FE57EE">
        <w:rPr>
          <w:rFonts w:cs="B Mitra" w:hint="cs"/>
          <w:b/>
          <w:bCs/>
          <w:sz w:val="32"/>
          <w:szCs w:val="32"/>
          <w:rtl/>
          <w:lang w:bidi="fa-IR"/>
        </w:rPr>
        <w:t>ی</w:t>
      </w:r>
      <w:r w:rsidR="00C1089A" w:rsidRPr="00FE57EE">
        <w:rPr>
          <w:rFonts w:cs="B Mitra"/>
          <w:b/>
          <w:bCs/>
          <w:sz w:val="32"/>
          <w:szCs w:val="32"/>
          <w:rtl/>
          <w:lang w:bidi="fa-IR"/>
        </w:rPr>
        <w:t xml:space="preserve"> </w:t>
      </w:r>
    </w:p>
    <w:p w14:paraId="596961CF" w14:textId="7A869D7D" w:rsidR="00DC7CDD" w:rsidRPr="00FE57EE" w:rsidRDefault="004A3A09" w:rsidP="00D12D1A">
      <w:pPr>
        <w:tabs>
          <w:tab w:val="left" w:pos="8862"/>
        </w:tabs>
        <w:bidi/>
        <w:spacing w:after="0" w:line="360" w:lineRule="auto"/>
        <w:jc w:val="both"/>
        <w:rPr>
          <w:rFonts w:cs="B Mitra"/>
          <w:sz w:val="26"/>
          <w:szCs w:val="26"/>
          <w:rtl/>
          <w:lang w:bidi="fa-IR"/>
        </w:rPr>
      </w:pPr>
      <w:r w:rsidRPr="004A3A09">
        <w:rPr>
          <w:rFonts w:cs="B Mitra"/>
          <w:sz w:val="26"/>
          <w:szCs w:val="26"/>
          <w:rtl/>
          <w:lang w:bidi="fa-IR"/>
        </w:rPr>
        <w:t>رئ</w:t>
      </w:r>
      <w:r w:rsidRPr="004A3A09">
        <w:rPr>
          <w:rFonts w:cs="B Mitra" w:hint="cs"/>
          <w:sz w:val="26"/>
          <w:szCs w:val="26"/>
          <w:rtl/>
          <w:lang w:bidi="fa-IR"/>
        </w:rPr>
        <w:t>ی</w:t>
      </w:r>
      <w:r w:rsidRPr="004A3A09">
        <w:rPr>
          <w:rFonts w:cs="B Mitra" w:hint="eastAsia"/>
          <w:sz w:val="26"/>
          <w:szCs w:val="26"/>
          <w:rtl/>
          <w:lang w:bidi="fa-IR"/>
        </w:rPr>
        <w:t>س</w:t>
      </w:r>
      <w:r w:rsidRPr="004A3A09">
        <w:rPr>
          <w:rFonts w:cs="B Mitra"/>
          <w:sz w:val="26"/>
          <w:szCs w:val="26"/>
          <w:rtl/>
          <w:lang w:bidi="fa-IR"/>
        </w:rPr>
        <w:t xml:space="preserve"> {محسن هاشم</w:t>
      </w:r>
      <w:r w:rsidRPr="004A3A09">
        <w:rPr>
          <w:rFonts w:cs="B Mitra" w:hint="cs"/>
          <w:sz w:val="26"/>
          <w:szCs w:val="26"/>
          <w:rtl/>
          <w:lang w:bidi="fa-IR"/>
        </w:rPr>
        <w:t>ی</w:t>
      </w:r>
      <w:r w:rsidRPr="004A3A09">
        <w:rPr>
          <w:rFonts w:cs="B Mitra"/>
          <w:sz w:val="26"/>
          <w:szCs w:val="26"/>
          <w:rtl/>
          <w:lang w:bidi="fa-IR"/>
        </w:rPr>
        <w:t xml:space="preserve"> رفسنجان</w:t>
      </w:r>
      <w:r w:rsidRPr="004A3A09">
        <w:rPr>
          <w:rFonts w:cs="B Mitra" w:hint="cs"/>
          <w:sz w:val="26"/>
          <w:szCs w:val="26"/>
          <w:rtl/>
          <w:lang w:bidi="fa-IR"/>
        </w:rPr>
        <w:t>ی</w:t>
      </w:r>
      <w:r w:rsidRPr="004A3A09">
        <w:rPr>
          <w:rFonts w:cs="B Mitra"/>
          <w:sz w:val="26"/>
          <w:szCs w:val="26"/>
          <w:rtl/>
          <w:lang w:bidi="fa-IR"/>
        </w:rPr>
        <w:t xml:space="preserve">} ـ </w:t>
      </w:r>
      <w:r w:rsidR="00DC7CDD" w:rsidRPr="00FE57EE">
        <w:rPr>
          <w:rFonts w:cs="B Mitra" w:hint="cs"/>
          <w:sz w:val="26"/>
          <w:szCs w:val="26"/>
          <w:rtl/>
          <w:lang w:bidi="fa-IR"/>
        </w:rPr>
        <w:t xml:space="preserve">خب تذکرها را خانم نژاد بهرام بگویید. </w:t>
      </w:r>
    </w:p>
    <w:p w14:paraId="3ADA2208" w14:textId="77777777"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 xml:space="preserve">منشی {زهرا نژاد بهرام} ـ بله آقای میلانی. </w:t>
      </w:r>
    </w:p>
    <w:p w14:paraId="5D5872F5" w14:textId="1954CA50"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رئیس {محسن هاشمی رفسنجانی} ـ ببینید 3 دقیقه، خواهش می</w:t>
      </w:r>
      <w:r w:rsidRPr="00FE57EE">
        <w:rPr>
          <w:rFonts w:cs="B Mitra" w:hint="cs"/>
          <w:sz w:val="26"/>
          <w:szCs w:val="26"/>
          <w:rtl/>
          <w:lang w:bidi="fa-IR"/>
        </w:rPr>
        <w:softHyphen/>
        <w:t>کن</w:t>
      </w:r>
      <w:r w:rsidR="004A3A09">
        <w:rPr>
          <w:rFonts w:cs="B Mitra" w:hint="cs"/>
          <w:sz w:val="26"/>
          <w:szCs w:val="26"/>
          <w:rtl/>
          <w:lang w:bidi="fa-IR"/>
        </w:rPr>
        <w:t>م</w:t>
      </w:r>
      <w:r w:rsidRPr="00FE57EE">
        <w:rPr>
          <w:rFonts w:cs="B Mitra" w:hint="cs"/>
          <w:sz w:val="26"/>
          <w:szCs w:val="26"/>
          <w:rtl/>
          <w:lang w:bidi="fa-IR"/>
        </w:rPr>
        <w:t xml:space="preserve"> از 3 دقیقه عبور نکنید نسبت به تذکرها. ما این جا کرنومتر می</w:t>
      </w:r>
      <w:r w:rsidRPr="00FE57EE">
        <w:rPr>
          <w:rFonts w:cs="B Mitra" w:hint="cs"/>
          <w:sz w:val="26"/>
          <w:szCs w:val="26"/>
          <w:rtl/>
          <w:lang w:bidi="fa-IR"/>
        </w:rPr>
        <w:softHyphen/>
        <w:t>گیریم تا 3 دقیقه تمام شد زنگ می</w:t>
      </w:r>
      <w:r w:rsidRPr="00FE57EE">
        <w:rPr>
          <w:rFonts w:cs="B Mitra" w:hint="cs"/>
          <w:sz w:val="26"/>
          <w:szCs w:val="26"/>
          <w:rtl/>
          <w:lang w:bidi="fa-IR"/>
        </w:rPr>
        <w:softHyphen/>
        <w:t xml:space="preserve">خورد به زنگ توجه کنید. بفرمایید. </w:t>
      </w:r>
    </w:p>
    <w:p w14:paraId="253F09FB" w14:textId="0DA63ECC"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lastRenderedPageBreak/>
        <w:t>سید آرش حسینی میلانی {عضو شورا} ـ حتماً مهندس هاشمی. من تذکرم مختصر و مفید هست. تذکر بنده در ارتباط با بحث بو هست آقای حجت خان. با توجه به تکرار مسئله</w:t>
      </w:r>
      <w:r w:rsidR="007B3FB1">
        <w:rPr>
          <w:rFonts w:cs="B Mitra" w:hint="eastAsia"/>
          <w:sz w:val="26"/>
          <w:szCs w:val="26"/>
          <w:rtl/>
          <w:lang w:bidi="fa-IR"/>
        </w:rPr>
        <w:t>‌</w:t>
      </w:r>
      <w:r w:rsidR="007B3FB1">
        <w:rPr>
          <w:rFonts w:cs="B Mitra" w:hint="cs"/>
          <w:sz w:val="26"/>
          <w:szCs w:val="26"/>
          <w:rtl/>
          <w:lang w:bidi="fa-IR"/>
        </w:rPr>
        <w:t>ی</w:t>
      </w:r>
      <w:r w:rsidRPr="00FE57EE">
        <w:rPr>
          <w:rFonts w:cs="B Mitra" w:hint="cs"/>
          <w:sz w:val="26"/>
          <w:szCs w:val="26"/>
          <w:rtl/>
          <w:lang w:bidi="fa-IR"/>
        </w:rPr>
        <w:t xml:space="preserve"> بوی نامطبوع در آذر ماه 98 ما همچنان شاهد عدم واکنش سریع برای پایش بو و شناسایی دقیق منشأ آن هستیم. در سال گذشته مقرر شده بود تجهیزات لازم خریداری شود با عنایت به نگرانی به حق شهروندان به شهرداری تهران تذکر می</w:t>
      </w:r>
      <w:r w:rsidRPr="00FE57EE">
        <w:rPr>
          <w:rFonts w:cs="B Mitra" w:hint="cs"/>
          <w:sz w:val="26"/>
          <w:szCs w:val="26"/>
          <w:rtl/>
          <w:lang w:bidi="fa-IR"/>
        </w:rPr>
        <w:softHyphen/>
        <w:t xml:space="preserve">دهم در اسرع وقت منابع لازم برای تجهیز مدیریت شهری به سیستم پایش بو اختصاص یافته و سازماندهی لازم جهت پایش سریع فراهم شود. متشکرم. </w:t>
      </w:r>
    </w:p>
    <w:p w14:paraId="76308661" w14:textId="20713689"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منشی {زهرا نژاد بهرام} ـ بله. اگر اجازه دهید تذکر مربوط به خودم هست. بسم الله الرحمن الرحیم. با عرض سلام خدمت همکاران گرامی. نکته</w:t>
      </w:r>
      <w:r w:rsidRPr="00FE57EE">
        <w:rPr>
          <w:rFonts w:cs="B Mitra" w:hint="cs"/>
          <w:sz w:val="26"/>
          <w:szCs w:val="26"/>
          <w:rtl/>
          <w:lang w:bidi="fa-IR"/>
        </w:rPr>
        <w:softHyphen/>
        <w:t>ای که می</w:t>
      </w:r>
      <w:r w:rsidRPr="00FE57EE">
        <w:rPr>
          <w:rFonts w:cs="B Mitra" w:hint="cs"/>
          <w:sz w:val="26"/>
          <w:szCs w:val="26"/>
          <w:rtl/>
          <w:lang w:bidi="fa-IR"/>
        </w:rPr>
        <w:softHyphen/>
        <w:t>خواستم عرض کنم درواقع در ارتباط با بنیاد شهید انقلاب اسلامی ا</w:t>
      </w:r>
      <w:r w:rsidR="00C1089A">
        <w:rPr>
          <w:rFonts w:cs="B Mitra" w:hint="cs"/>
          <w:sz w:val="26"/>
          <w:szCs w:val="26"/>
          <w:rtl/>
          <w:lang w:bidi="fa-IR"/>
        </w:rPr>
        <w:t>ست. با توجه به پذیرش پیشنهاد به‌</w:t>
      </w:r>
      <w:r w:rsidRPr="00FE57EE">
        <w:rPr>
          <w:rFonts w:cs="B Mitra" w:hint="cs"/>
          <w:sz w:val="26"/>
          <w:szCs w:val="26"/>
          <w:rtl/>
          <w:lang w:bidi="fa-IR"/>
        </w:rPr>
        <w:t>جا، درست و ضروری شورای امنیت ملی نسبت به شهید شمردن و ارائه خسارت به آسیب</w:t>
      </w:r>
      <w:r w:rsidRPr="00FE57EE">
        <w:rPr>
          <w:rFonts w:cs="B Mitra" w:hint="cs"/>
          <w:sz w:val="26"/>
          <w:szCs w:val="26"/>
          <w:rtl/>
          <w:lang w:bidi="fa-IR"/>
        </w:rPr>
        <w:softHyphen/>
        <w:t>دیدگان حوادث اخیر و به معترضین در آبان ماه گذشته و پذیرش آن از سوی رهبری برای عنوان کسب عنوان شهید برای آسیب</w:t>
      </w:r>
      <w:r w:rsidRPr="00FE57EE">
        <w:rPr>
          <w:rFonts w:cs="B Mitra" w:hint="cs"/>
          <w:sz w:val="26"/>
          <w:szCs w:val="26"/>
          <w:rtl/>
          <w:lang w:bidi="fa-IR"/>
        </w:rPr>
        <w:softHyphen/>
        <w:t>دیدگانی که جانشان را از دست داده</w:t>
      </w:r>
      <w:r w:rsidRPr="00FE57EE">
        <w:rPr>
          <w:rFonts w:cs="B Mitra" w:hint="cs"/>
          <w:sz w:val="26"/>
          <w:szCs w:val="26"/>
          <w:rtl/>
          <w:lang w:bidi="fa-IR"/>
        </w:rPr>
        <w:softHyphen/>
        <w:t>اند در این حوادث</w:t>
      </w:r>
      <w:r w:rsidR="00C1089A">
        <w:rPr>
          <w:rFonts w:cs="B Mitra" w:hint="cs"/>
          <w:sz w:val="26"/>
          <w:szCs w:val="26"/>
          <w:rtl/>
          <w:lang w:bidi="fa-IR"/>
        </w:rPr>
        <w:t>،</w:t>
      </w:r>
      <w:r w:rsidRPr="00FE57EE">
        <w:rPr>
          <w:rFonts w:cs="B Mitra" w:hint="cs"/>
          <w:sz w:val="26"/>
          <w:szCs w:val="26"/>
          <w:rtl/>
          <w:lang w:bidi="fa-IR"/>
        </w:rPr>
        <w:t xml:space="preserve"> از بنیاد شهید انقلاب اسلامی درخواست می</w:t>
      </w:r>
      <w:r w:rsidRPr="00FE57EE">
        <w:rPr>
          <w:rFonts w:cs="B Mitra" w:hint="cs"/>
          <w:sz w:val="26"/>
          <w:szCs w:val="26"/>
          <w:rtl/>
          <w:lang w:bidi="fa-IR"/>
        </w:rPr>
        <w:softHyphen/>
        <w:t>کنم همچنان که طی 3 سال گذشته، مدیریت گذشته و مدیریت کنونی، بارها و بارها درخواست کردند که 16 آتش</w:t>
      </w:r>
      <w:r w:rsidRPr="00FE57EE">
        <w:rPr>
          <w:rFonts w:cs="B Mitra" w:hint="cs"/>
          <w:sz w:val="26"/>
          <w:szCs w:val="26"/>
          <w:rtl/>
          <w:lang w:bidi="fa-IR"/>
        </w:rPr>
        <w:softHyphen/>
        <w:t>نشانی که جان خودشان را برای نجات همشهری</w:t>
      </w:r>
      <w:r w:rsidRPr="00FE57EE">
        <w:rPr>
          <w:rFonts w:cs="B Mitra" w:hint="eastAsia"/>
          <w:sz w:val="26"/>
          <w:szCs w:val="26"/>
          <w:rtl/>
          <w:lang w:bidi="fa-IR"/>
        </w:rPr>
        <w:t>‌</w:t>
      </w:r>
      <w:r w:rsidRPr="00FE57EE">
        <w:rPr>
          <w:rFonts w:cs="B Mitra" w:hint="cs"/>
          <w:sz w:val="26"/>
          <w:szCs w:val="26"/>
          <w:rtl/>
          <w:lang w:bidi="fa-IR"/>
        </w:rPr>
        <w:t>های خود از دست دادند و عنوان شهید را در قلب این ملت کسب کردند در اسناد بنیاد شهید نیز به</w:t>
      </w:r>
      <w:r w:rsidRPr="00FE57EE">
        <w:rPr>
          <w:rFonts w:cs="B Mitra" w:hint="eastAsia"/>
          <w:sz w:val="26"/>
          <w:szCs w:val="26"/>
          <w:rtl/>
          <w:lang w:bidi="fa-IR"/>
        </w:rPr>
        <w:t>‌</w:t>
      </w:r>
      <w:r w:rsidRPr="00FE57EE">
        <w:rPr>
          <w:rFonts w:cs="B Mitra" w:hint="cs"/>
          <w:sz w:val="26"/>
          <w:szCs w:val="26"/>
          <w:rtl/>
          <w:lang w:bidi="fa-IR"/>
        </w:rPr>
        <w:t>عنوان شهید نامیده شوند. 16 آتش</w:t>
      </w:r>
      <w:r w:rsidRPr="00FE57EE">
        <w:rPr>
          <w:rFonts w:cs="B Mitra" w:hint="cs"/>
          <w:sz w:val="26"/>
          <w:szCs w:val="26"/>
          <w:rtl/>
          <w:lang w:bidi="fa-IR"/>
        </w:rPr>
        <w:softHyphen/>
        <w:t>نشان شهر تهران که چیزی به جز خدمت به شهروندان در دل نداشتند با شجاعت و شهامت با آخرین قطره</w:t>
      </w:r>
      <w:r w:rsidRPr="00FE57EE">
        <w:rPr>
          <w:rFonts w:cs="B Mitra" w:hint="cs"/>
          <w:sz w:val="26"/>
          <w:szCs w:val="26"/>
          <w:rtl/>
          <w:lang w:bidi="fa-IR"/>
        </w:rPr>
        <w:softHyphen/>
        <w:t>های خون خودشان در آخرین دقایق زندگی برای شهر و شهروندان از جان خودشان مایه گذاشتند. از بنیاد شهید انقلاب اسلامی می</w:t>
      </w:r>
      <w:r w:rsidRPr="00FE57EE">
        <w:rPr>
          <w:rFonts w:cs="B Mitra" w:hint="eastAsia"/>
          <w:sz w:val="26"/>
          <w:szCs w:val="26"/>
          <w:rtl/>
          <w:lang w:bidi="fa-IR"/>
        </w:rPr>
        <w:t>‌</w:t>
      </w:r>
      <w:r w:rsidRPr="00FE57EE">
        <w:rPr>
          <w:rFonts w:cs="B Mitra" w:hint="cs"/>
          <w:sz w:val="26"/>
          <w:szCs w:val="26"/>
          <w:rtl/>
          <w:lang w:bidi="fa-IR"/>
        </w:rPr>
        <w:t xml:space="preserve">خواهم با عنایت به رویکرد رهبری نسبت به </w:t>
      </w:r>
      <w:r w:rsidR="00AF15A0">
        <w:rPr>
          <w:rFonts w:cs="B Mitra" w:hint="cs"/>
          <w:sz w:val="26"/>
          <w:szCs w:val="26"/>
          <w:rtl/>
          <w:lang w:bidi="fa-IR"/>
        </w:rPr>
        <w:t>پاسخ</w:t>
      </w:r>
      <w:r w:rsidR="00AF15A0">
        <w:rPr>
          <w:rFonts w:cs="B Mitra" w:hint="eastAsia"/>
          <w:sz w:val="26"/>
          <w:szCs w:val="26"/>
          <w:rtl/>
          <w:lang w:bidi="fa-IR"/>
        </w:rPr>
        <w:t>‌</w:t>
      </w:r>
      <w:r w:rsidR="00AF15A0">
        <w:rPr>
          <w:rFonts w:cs="B Mitra" w:hint="cs"/>
          <w:sz w:val="26"/>
          <w:szCs w:val="26"/>
          <w:rtl/>
          <w:lang w:bidi="fa-IR"/>
        </w:rPr>
        <w:t xml:space="preserve">گویی به </w:t>
      </w:r>
      <w:r w:rsidRPr="00FE57EE">
        <w:rPr>
          <w:rFonts w:cs="B Mitra" w:hint="cs"/>
          <w:sz w:val="26"/>
          <w:szCs w:val="26"/>
          <w:rtl/>
          <w:lang w:bidi="fa-IR"/>
        </w:rPr>
        <w:t>خواسته</w:t>
      </w:r>
      <w:r w:rsidR="00AF15A0">
        <w:rPr>
          <w:rFonts w:cs="B Mitra" w:hint="eastAsia"/>
          <w:sz w:val="26"/>
          <w:szCs w:val="26"/>
          <w:rtl/>
          <w:lang w:bidi="fa-IR"/>
        </w:rPr>
        <w:t>‌</w:t>
      </w:r>
      <w:r w:rsidR="00AF15A0">
        <w:rPr>
          <w:rFonts w:cs="B Mitra" w:hint="cs"/>
          <w:sz w:val="26"/>
          <w:szCs w:val="26"/>
          <w:rtl/>
          <w:lang w:bidi="fa-IR"/>
        </w:rPr>
        <w:t>ی</w:t>
      </w:r>
      <w:r w:rsidRPr="00FE57EE">
        <w:rPr>
          <w:rFonts w:cs="B Mitra" w:hint="cs"/>
          <w:sz w:val="26"/>
          <w:szCs w:val="26"/>
          <w:rtl/>
          <w:lang w:bidi="fa-IR"/>
        </w:rPr>
        <w:t xml:space="preserve"> خانواده</w:t>
      </w:r>
      <w:r w:rsidR="00AF15A0">
        <w:rPr>
          <w:rFonts w:cs="B Mitra" w:hint="eastAsia"/>
          <w:sz w:val="26"/>
          <w:szCs w:val="26"/>
          <w:rtl/>
          <w:lang w:bidi="fa-IR"/>
        </w:rPr>
        <w:t>‌</w:t>
      </w:r>
      <w:r w:rsidR="00AF15A0">
        <w:rPr>
          <w:rFonts w:cs="B Mitra" w:hint="cs"/>
          <w:sz w:val="26"/>
          <w:szCs w:val="26"/>
          <w:rtl/>
          <w:lang w:bidi="fa-IR"/>
        </w:rPr>
        <w:t>های</w:t>
      </w:r>
      <w:r w:rsidRPr="00FE57EE">
        <w:rPr>
          <w:rFonts w:cs="B Mitra" w:hint="cs"/>
          <w:sz w:val="26"/>
          <w:szCs w:val="26"/>
          <w:rtl/>
          <w:lang w:bidi="fa-IR"/>
        </w:rPr>
        <w:t xml:space="preserve"> عزیزانی که درواقع</w:t>
      </w:r>
      <w:r w:rsidR="00AF15A0">
        <w:rPr>
          <w:rFonts w:cs="B Mitra" w:hint="cs"/>
          <w:sz w:val="26"/>
          <w:szCs w:val="26"/>
          <w:rtl/>
          <w:lang w:bidi="fa-IR"/>
        </w:rPr>
        <w:t>ه</w:t>
      </w:r>
      <w:r w:rsidR="00AF15A0">
        <w:rPr>
          <w:rFonts w:cs="B Mitra" w:hint="eastAsia"/>
          <w:sz w:val="26"/>
          <w:szCs w:val="26"/>
          <w:rtl/>
          <w:lang w:bidi="fa-IR"/>
        </w:rPr>
        <w:t>‌</w:t>
      </w:r>
      <w:r w:rsidR="00AF15A0">
        <w:rPr>
          <w:rFonts w:cs="B Mitra" w:hint="cs"/>
          <w:sz w:val="26"/>
          <w:szCs w:val="26"/>
          <w:rtl/>
          <w:lang w:bidi="fa-IR"/>
        </w:rPr>
        <w:t>ی</w:t>
      </w:r>
      <w:r w:rsidRPr="00FE57EE">
        <w:rPr>
          <w:rFonts w:cs="B Mitra" w:hint="cs"/>
          <w:sz w:val="26"/>
          <w:szCs w:val="26"/>
          <w:rtl/>
          <w:lang w:bidi="fa-IR"/>
        </w:rPr>
        <w:t xml:space="preserve"> پلاسکو جانشان را از دست دادند و با توجه به ضرورت حمایت معنوی و حمایت مادی از آتش</w:t>
      </w:r>
      <w:r w:rsidRPr="00FE57EE">
        <w:rPr>
          <w:rFonts w:cs="B Mitra" w:hint="cs"/>
          <w:sz w:val="26"/>
          <w:szCs w:val="26"/>
          <w:rtl/>
          <w:lang w:bidi="fa-IR"/>
        </w:rPr>
        <w:softHyphen/>
        <w:t>نشانان که جان بر کف جان خودشان را در دست گرفتند و نسبت به برطرف کردن حوادث غیر مترقبه در سطح شهر به شهروندان خدمات می</w:t>
      </w:r>
      <w:r w:rsidRPr="00FE57EE">
        <w:rPr>
          <w:rFonts w:cs="B Mitra" w:hint="cs"/>
          <w:sz w:val="26"/>
          <w:szCs w:val="26"/>
          <w:rtl/>
          <w:lang w:bidi="fa-IR"/>
        </w:rPr>
        <w:softHyphen/>
        <w:t>رسانند نسبت به ارائه</w:t>
      </w:r>
      <w:r w:rsidRPr="00FE57EE">
        <w:rPr>
          <w:rFonts w:cs="B Mitra" w:hint="eastAsia"/>
          <w:sz w:val="26"/>
          <w:szCs w:val="26"/>
          <w:rtl/>
          <w:lang w:bidi="fa-IR"/>
        </w:rPr>
        <w:t>‌</w:t>
      </w:r>
      <w:r w:rsidRPr="00FE57EE">
        <w:rPr>
          <w:rFonts w:cs="B Mitra" w:hint="cs"/>
          <w:sz w:val="26"/>
          <w:szCs w:val="26"/>
          <w:rtl/>
          <w:lang w:bidi="fa-IR"/>
        </w:rPr>
        <w:t>ی عنوان شهید برای 16 آتش</w:t>
      </w:r>
      <w:r w:rsidRPr="00FE57EE">
        <w:rPr>
          <w:rFonts w:cs="B Mitra" w:hint="cs"/>
          <w:sz w:val="26"/>
          <w:szCs w:val="26"/>
          <w:rtl/>
          <w:lang w:bidi="fa-IR"/>
        </w:rPr>
        <w:softHyphen/>
        <w:t>نشان شهر تهران اقدام لازم را به عمل بیاورند. متشکر</w:t>
      </w:r>
      <w:r w:rsidR="00C1089A">
        <w:rPr>
          <w:rFonts w:cs="B Mitra" w:hint="cs"/>
          <w:sz w:val="26"/>
          <w:szCs w:val="26"/>
          <w:rtl/>
          <w:lang w:bidi="fa-IR"/>
        </w:rPr>
        <w:t>م</w:t>
      </w:r>
      <w:r w:rsidRPr="00FE57EE">
        <w:rPr>
          <w:rFonts w:cs="B Mitra" w:hint="cs"/>
          <w:sz w:val="26"/>
          <w:szCs w:val="26"/>
          <w:rtl/>
          <w:lang w:bidi="fa-IR"/>
        </w:rPr>
        <w:t xml:space="preserve">. </w:t>
      </w:r>
    </w:p>
    <w:p w14:paraId="3EA02ADA" w14:textId="77777777"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 xml:space="preserve">رئیس {محسن هاشمی رفسنجانی} ـ این که مقام معظم رهبری شهید خدمت کردند تمام شد. </w:t>
      </w:r>
    </w:p>
    <w:p w14:paraId="2198D187" w14:textId="77777777"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 xml:space="preserve">منشی {زهرا نژاد بهرام} ـ بله گفتیم که بنیاد شهید هم ثبت کنند. </w:t>
      </w:r>
    </w:p>
    <w:p w14:paraId="7EAAE3D5" w14:textId="77777777"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 xml:space="preserve">رئیس {محسن هاشمی رفسنجانی} ـ شهید خدمت شدند. </w:t>
      </w:r>
    </w:p>
    <w:p w14:paraId="7CF360A1" w14:textId="62507F6E"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منشی {زهرا نژاد بهرام} ـ</w:t>
      </w:r>
      <w:r w:rsidR="00AF15A0">
        <w:rPr>
          <w:rFonts w:cs="B Mitra" w:hint="cs"/>
          <w:sz w:val="26"/>
          <w:szCs w:val="26"/>
          <w:rtl/>
          <w:lang w:bidi="fa-IR"/>
        </w:rPr>
        <w:t xml:space="preserve"> نه بنیاد شهید...</w:t>
      </w:r>
      <w:r w:rsidRPr="00FE57EE">
        <w:rPr>
          <w:rFonts w:cs="B Mitra" w:hint="cs"/>
          <w:sz w:val="26"/>
          <w:szCs w:val="26"/>
          <w:rtl/>
          <w:lang w:bidi="fa-IR"/>
        </w:rPr>
        <w:t xml:space="preserve"> ولی بنیاد شهید آن</w:t>
      </w:r>
      <w:r w:rsidRPr="00FE57EE">
        <w:rPr>
          <w:rFonts w:cs="B Mitra" w:hint="eastAsia"/>
          <w:sz w:val="26"/>
          <w:szCs w:val="26"/>
          <w:lang w:bidi="fa-IR"/>
        </w:rPr>
        <w:t>‌</w:t>
      </w:r>
      <w:r w:rsidRPr="00FE57EE">
        <w:rPr>
          <w:rFonts w:cs="B Mitra" w:hint="cs"/>
          <w:sz w:val="26"/>
          <w:szCs w:val="26"/>
          <w:rtl/>
          <w:lang w:bidi="fa-IR"/>
        </w:rPr>
        <w:t xml:space="preserve">ها را ثبت نکرده هنوز. آقای نظری. </w:t>
      </w:r>
    </w:p>
    <w:p w14:paraId="1FCF033E" w14:textId="63CF35C3"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بشیر نظری {عضو شورا} ـ بسم الله الرحمن الرحیم. من 2 نکته را خیلی کوتاه عرض کنم. اولاً تشکر می</w:t>
      </w:r>
      <w:r w:rsidRPr="00FE57EE">
        <w:rPr>
          <w:rFonts w:cs="B Mitra" w:hint="cs"/>
          <w:sz w:val="26"/>
          <w:szCs w:val="26"/>
          <w:rtl/>
          <w:lang w:bidi="fa-IR"/>
        </w:rPr>
        <w:softHyphen/>
        <w:t>کنم از هیئت مدیره سازمان زیباسازی که بالاخره بعد از قریب به 9 ماه از ریزش بخشی از پل تاریخی کن مصوبه</w:t>
      </w:r>
      <w:r w:rsidRPr="00FE57EE">
        <w:rPr>
          <w:rFonts w:cs="B Mitra" w:hint="cs"/>
          <w:sz w:val="26"/>
          <w:szCs w:val="26"/>
          <w:rtl/>
          <w:lang w:bidi="fa-IR"/>
        </w:rPr>
        <w:softHyphen/>
        <w:t>ای را گذراندند تا این پل را بتوانند مرمت کنند. مستحضر هستید که این پل تنها پل تاریخی تهران هست</w:t>
      </w:r>
      <w:r w:rsidR="00C1089A">
        <w:rPr>
          <w:rFonts w:cs="B Mitra" w:hint="cs"/>
          <w:sz w:val="26"/>
          <w:szCs w:val="26"/>
          <w:rtl/>
          <w:lang w:bidi="fa-IR"/>
        </w:rPr>
        <w:t>،</w:t>
      </w:r>
      <w:r w:rsidRPr="00FE57EE">
        <w:rPr>
          <w:rFonts w:cs="B Mitra" w:hint="cs"/>
          <w:sz w:val="26"/>
          <w:szCs w:val="26"/>
          <w:rtl/>
          <w:lang w:bidi="fa-IR"/>
        </w:rPr>
        <w:t xml:space="preserve"> استان تهران که ثبت شده. و متأسفانه سازمان میراث فرهنگی به وظیفه</w:t>
      </w:r>
      <w:r w:rsidRPr="00FE57EE">
        <w:rPr>
          <w:rFonts w:cs="B Mitra" w:hint="cs"/>
          <w:sz w:val="26"/>
          <w:szCs w:val="26"/>
          <w:rtl/>
          <w:lang w:bidi="fa-IR"/>
        </w:rPr>
        <w:softHyphen/>
        <w:t xml:space="preserve">اش </w:t>
      </w:r>
      <w:r w:rsidRPr="00FE57EE">
        <w:rPr>
          <w:rFonts w:cs="B Mitra" w:hint="cs"/>
          <w:sz w:val="26"/>
          <w:szCs w:val="26"/>
          <w:rtl/>
          <w:lang w:bidi="fa-IR"/>
        </w:rPr>
        <w:lastRenderedPageBreak/>
        <w:t>نتوانست درست عمل کند. و شهرداری تهران از باب مسئولیت اجتماعی خود ورود کرده و الحمدلله بالاخره در آغاز پروژه</w:t>
      </w:r>
      <w:r w:rsidRPr="00FE57EE">
        <w:rPr>
          <w:rFonts w:cs="B Mitra" w:hint="eastAsia"/>
          <w:sz w:val="26"/>
          <w:szCs w:val="26"/>
          <w:rtl/>
          <w:lang w:bidi="fa-IR"/>
        </w:rPr>
        <w:t>‌</w:t>
      </w:r>
      <w:r w:rsidRPr="00FE57EE">
        <w:rPr>
          <w:rFonts w:cs="B Mitra" w:hint="cs"/>
          <w:sz w:val="26"/>
          <w:szCs w:val="26"/>
          <w:rtl/>
          <w:lang w:bidi="fa-IR"/>
        </w:rPr>
        <w:t>ی عمرانی آن هستند. تذکر من در مورد مصوبه</w:t>
      </w:r>
      <w:r w:rsidRPr="00FE57EE">
        <w:rPr>
          <w:rFonts w:cs="B Mitra" w:hint="cs"/>
          <w:sz w:val="26"/>
          <w:szCs w:val="26"/>
          <w:rtl/>
          <w:lang w:bidi="fa-IR"/>
        </w:rPr>
        <w:softHyphen/>
        <w:t>ای است که اخیر یکی از ستادهای شورا گذرانده در خصوص نحوه</w:t>
      </w:r>
      <w:r w:rsidRPr="00FE57EE">
        <w:rPr>
          <w:rFonts w:cs="B Mitra" w:hint="eastAsia"/>
          <w:sz w:val="26"/>
          <w:szCs w:val="26"/>
          <w:rtl/>
          <w:lang w:bidi="fa-IR"/>
        </w:rPr>
        <w:t>‌</w:t>
      </w:r>
      <w:r w:rsidRPr="00FE57EE">
        <w:rPr>
          <w:rFonts w:cs="B Mitra" w:hint="cs"/>
          <w:sz w:val="26"/>
          <w:szCs w:val="26"/>
          <w:rtl/>
          <w:lang w:bidi="fa-IR"/>
        </w:rPr>
        <w:t>ی مشخص کردن مدیر محلات که این چون تفویضی از سوی شورا صورت نگرفته بود به نظر می</w:t>
      </w:r>
      <w:r w:rsidRPr="00FE57EE">
        <w:rPr>
          <w:rFonts w:cs="B Mitra" w:hint="cs"/>
          <w:sz w:val="26"/>
          <w:szCs w:val="26"/>
          <w:rtl/>
          <w:lang w:bidi="fa-IR"/>
        </w:rPr>
        <w:softHyphen/>
        <w:t>رسد که جنبه</w:t>
      </w:r>
      <w:r w:rsidRPr="00FE57EE">
        <w:rPr>
          <w:rFonts w:cs="B Mitra" w:hint="eastAsia"/>
          <w:sz w:val="26"/>
          <w:szCs w:val="26"/>
          <w:rtl/>
          <w:lang w:bidi="fa-IR"/>
        </w:rPr>
        <w:t>‌</w:t>
      </w:r>
      <w:r w:rsidRPr="00FE57EE">
        <w:rPr>
          <w:rFonts w:cs="B Mitra" w:hint="cs"/>
          <w:sz w:val="26"/>
          <w:szCs w:val="26"/>
          <w:rtl/>
          <w:lang w:bidi="fa-IR"/>
        </w:rPr>
        <w:t>ی مشورتی دارد و جنبه</w:t>
      </w:r>
      <w:r w:rsidRPr="00FE57EE">
        <w:rPr>
          <w:rFonts w:cs="B Mitra" w:hint="eastAsia"/>
          <w:sz w:val="26"/>
          <w:szCs w:val="26"/>
          <w:rtl/>
          <w:lang w:bidi="fa-IR"/>
        </w:rPr>
        <w:t>‌</w:t>
      </w:r>
      <w:r w:rsidRPr="00FE57EE">
        <w:rPr>
          <w:rFonts w:cs="B Mitra" w:hint="cs"/>
          <w:sz w:val="26"/>
          <w:szCs w:val="26"/>
          <w:rtl/>
          <w:lang w:bidi="fa-IR"/>
        </w:rPr>
        <w:t>ی الزام</w:t>
      </w:r>
      <w:r w:rsidRPr="00FE57EE">
        <w:rPr>
          <w:rFonts w:cs="B Mitra"/>
          <w:sz w:val="26"/>
          <w:szCs w:val="26"/>
          <w:rtl/>
          <w:lang w:bidi="fa-IR"/>
        </w:rPr>
        <w:softHyphen/>
      </w:r>
      <w:r w:rsidRPr="00FE57EE">
        <w:rPr>
          <w:rFonts w:cs="B Mitra" w:hint="cs"/>
          <w:sz w:val="26"/>
          <w:szCs w:val="26"/>
          <w:rtl/>
          <w:lang w:bidi="fa-IR"/>
        </w:rPr>
        <w:t>آور ندارد. که البته ابلاغ هم شده به شهرداری برای اجرا که به نظر می</w:t>
      </w:r>
      <w:r w:rsidRPr="00FE57EE">
        <w:rPr>
          <w:rFonts w:cs="B Mitra" w:hint="cs"/>
          <w:sz w:val="26"/>
          <w:szCs w:val="26"/>
          <w:rtl/>
          <w:lang w:bidi="fa-IR"/>
        </w:rPr>
        <w:softHyphen/>
        <w:t>رسد کل این فرآیند، فرآیندی است که در قانون پیش</w:t>
      </w:r>
      <w:r w:rsidRPr="00FE57EE">
        <w:rPr>
          <w:rFonts w:cs="B Mitra" w:hint="cs"/>
          <w:sz w:val="26"/>
          <w:szCs w:val="26"/>
          <w:rtl/>
          <w:lang w:bidi="fa-IR"/>
        </w:rPr>
        <w:softHyphen/>
        <w:t>بینی نشده و من البته ترجیحاً از واژه</w:t>
      </w:r>
      <w:r w:rsidRPr="00FE57EE">
        <w:rPr>
          <w:rFonts w:cs="B Mitra" w:hint="cs"/>
          <w:sz w:val="26"/>
          <w:szCs w:val="26"/>
          <w:rtl/>
          <w:lang w:bidi="fa-IR"/>
        </w:rPr>
        <w:softHyphen/>
        <w:t>های دیگر استفاده نمی</w:t>
      </w:r>
      <w:r w:rsidRPr="00FE57EE">
        <w:rPr>
          <w:rFonts w:cs="B Mitra" w:hint="cs"/>
          <w:sz w:val="26"/>
          <w:szCs w:val="26"/>
          <w:rtl/>
          <w:lang w:bidi="fa-IR"/>
        </w:rPr>
        <w:softHyphen/>
        <w:t>کنم و اما تقاضا دارم که رئیس محترم شورا در نامه</w:t>
      </w:r>
      <w:r w:rsidRPr="00FE57EE">
        <w:rPr>
          <w:rFonts w:cs="B Mitra" w:hint="cs"/>
          <w:sz w:val="26"/>
          <w:szCs w:val="26"/>
          <w:rtl/>
          <w:lang w:bidi="fa-IR"/>
        </w:rPr>
        <w:softHyphen/>
        <w:t>نگاری این را تأکید کنند</w:t>
      </w:r>
      <w:r w:rsidR="00C1089A">
        <w:rPr>
          <w:rFonts w:cs="B Mitra" w:hint="cs"/>
          <w:sz w:val="26"/>
          <w:szCs w:val="26"/>
          <w:rtl/>
          <w:lang w:bidi="fa-IR"/>
        </w:rPr>
        <w:t xml:space="preserve"> که این نظر، نظر مشورتی است چرا</w:t>
      </w:r>
      <w:r w:rsidR="00935AE8">
        <w:rPr>
          <w:rFonts w:cs="B Mitra" w:hint="cs"/>
          <w:sz w:val="26"/>
          <w:szCs w:val="26"/>
          <w:rtl/>
          <w:lang w:bidi="fa-IR"/>
        </w:rPr>
        <w:t xml:space="preserve"> </w:t>
      </w:r>
      <w:r w:rsidRPr="00FE57EE">
        <w:rPr>
          <w:rFonts w:cs="B Mitra" w:hint="cs"/>
          <w:sz w:val="26"/>
          <w:szCs w:val="26"/>
          <w:rtl/>
          <w:lang w:bidi="fa-IR"/>
        </w:rPr>
        <w:t>که نحوه</w:t>
      </w:r>
      <w:r w:rsidRPr="00FE57EE">
        <w:rPr>
          <w:rFonts w:cs="B Mitra" w:hint="eastAsia"/>
          <w:sz w:val="26"/>
          <w:szCs w:val="26"/>
          <w:rtl/>
          <w:lang w:bidi="fa-IR"/>
        </w:rPr>
        <w:t>‌</w:t>
      </w:r>
      <w:r w:rsidRPr="00FE57EE">
        <w:rPr>
          <w:rFonts w:cs="B Mitra" w:hint="cs"/>
          <w:sz w:val="26"/>
          <w:szCs w:val="26"/>
          <w:rtl/>
          <w:lang w:bidi="fa-IR"/>
        </w:rPr>
        <w:t>ی تعیین مدیران محلات در مصوبه</w:t>
      </w:r>
      <w:r w:rsidR="00935AE8">
        <w:rPr>
          <w:rFonts w:cs="B Mitra" w:hint="eastAsia"/>
          <w:sz w:val="26"/>
          <w:szCs w:val="26"/>
          <w:rtl/>
          <w:lang w:bidi="fa-IR"/>
        </w:rPr>
        <w:t>‌</w:t>
      </w:r>
      <w:r w:rsidR="00935AE8">
        <w:rPr>
          <w:rFonts w:cs="B Mitra" w:hint="cs"/>
          <w:sz w:val="26"/>
          <w:szCs w:val="26"/>
          <w:rtl/>
          <w:lang w:bidi="fa-IR"/>
        </w:rPr>
        <w:t>ی</w:t>
      </w:r>
      <w:r w:rsidRPr="00FE57EE">
        <w:rPr>
          <w:rFonts w:cs="B Mitra" w:hint="cs"/>
          <w:sz w:val="26"/>
          <w:szCs w:val="26"/>
          <w:rtl/>
          <w:lang w:bidi="fa-IR"/>
        </w:rPr>
        <w:t xml:space="preserve"> پیشین شورا توسط شورای بازنگری نظامات تصویب شده بود و توسط شهردار محترم تهران ابلاغ شده بود. با توجه به اینکه شورای شهر، شورای بازنگری نظامات را منحل اعلام کرد عملاً خودش جانشین این شورا می</w:t>
      </w:r>
      <w:r w:rsidRPr="00FE57EE">
        <w:rPr>
          <w:rFonts w:cs="B Mitra" w:hint="cs"/>
          <w:sz w:val="26"/>
          <w:szCs w:val="26"/>
          <w:rtl/>
          <w:lang w:bidi="fa-IR"/>
        </w:rPr>
        <w:softHyphen/>
        <w:t>شود و چون شورای شهر تفویضی به دیگر نهاده</w:t>
      </w:r>
      <w:r w:rsidR="00D06CBC">
        <w:rPr>
          <w:rFonts w:cs="B Mitra" w:hint="cs"/>
          <w:sz w:val="26"/>
          <w:szCs w:val="26"/>
          <w:rtl/>
          <w:lang w:bidi="fa-IR"/>
        </w:rPr>
        <w:t>ا نکرده، چه یکی از نهادهای زیرمج</w:t>
      </w:r>
      <w:r w:rsidRPr="00FE57EE">
        <w:rPr>
          <w:rFonts w:cs="B Mitra" w:hint="cs"/>
          <w:sz w:val="26"/>
          <w:szCs w:val="26"/>
          <w:rtl/>
          <w:lang w:bidi="fa-IR"/>
        </w:rPr>
        <w:t>موعه</w:t>
      </w:r>
      <w:r w:rsidRPr="00FE57EE">
        <w:rPr>
          <w:rFonts w:cs="B Mitra" w:hint="eastAsia"/>
          <w:sz w:val="26"/>
          <w:szCs w:val="26"/>
          <w:rtl/>
          <w:lang w:bidi="fa-IR"/>
        </w:rPr>
        <w:t>‌</w:t>
      </w:r>
      <w:r w:rsidRPr="00FE57EE">
        <w:rPr>
          <w:rFonts w:cs="B Mitra" w:hint="cs"/>
          <w:sz w:val="26"/>
          <w:szCs w:val="26"/>
          <w:rtl/>
          <w:lang w:bidi="fa-IR"/>
        </w:rPr>
        <w:t>ی خودش، چه یک نهادی در شهرداری لذا این اختیار صرفاً و صرفاً در اختیار خود شورای اسلامی</w:t>
      </w:r>
      <w:r w:rsidR="00D06CBC">
        <w:rPr>
          <w:rFonts w:cs="B Mitra" w:hint="cs"/>
          <w:sz w:val="26"/>
          <w:szCs w:val="26"/>
          <w:rtl/>
          <w:lang w:bidi="fa-IR"/>
        </w:rPr>
        <w:t xml:space="preserve"> شهر</w:t>
      </w:r>
      <w:r w:rsidRPr="00FE57EE">
        <w:rPr>
          <w:rFonts w:cs="B Mitra" w:hint="cs"/>
          <w:sz w:val="26"/>
          <w:szCs w:val="26"/>
          <w:rtl/>
          <w:lang w:bidi="fa-IR"/>
        </w:rPr>
        <w:t xml:space="preserve"> تهران، ری و تجریش هست. لذا تقاضا می</w:t>
      </w:r>
      <w:r w:rsidRPr="00FE57EE">
        <w:rPr>
          <w:rFonts w:cs="B Mitra" w:hint="cs"/>
          <w:sz w:val="26"/>
          <w:szCs w:val="26"/>
          <w:rtl/>
          <w:lang w:bidi="fa-IR"/>
        </w:rPr>
        <w:softHyphen/>
        <w:t>کنم با توجه به این</w:t>
      </w:r>
      <w:r w:rsidR="00D06CBC">
        <w:rPr>
          <w:rFonts w:cs="B Mitra" w:hint="cs"/>
          <w:sz w:val="26"/>
          <w:szCs w:val="26"/>
          <w:rtl/>
          <w:lang w:bidi="fa-IR"/>
        </w:rPr>
        <w:t xml:space="preserve">که فرآیند و تشریفات تصویب مقرره </w:t>
      </w:r>
      <w:r w:rsidRPr="00FE57EE">
        <w:rPr>
          <w:rFonts w:cs="B Mitra" w:hint="cs"/>
          <w:sz w:val="26"/>
          <w:szCs w:val="26"/>
          <w:rtl/>
          <w:lang w:bidi="fa-IR"/>
        </w:rPr>
        <w:t>را طی نکرده می</w:t>
      </w:r>
      <w:r w:rsidRPr="00FE57EE">
        <w:rPr>
          <w:rFonts w:cs="B Mitra" w:hint="cs"/>
          <w:sz w:val="26"/>
          <w:szCs w:val="26"/>
          <w:rtl/>
          <w:lang w:bidi="fa-IR"/>
        </w:rPr>
        <w:softHyphen/>
        <w:t>توانند عزیزان شهرداری آن را به</w:t>
      </w:r>
      <w:r w:rsidRPr="00FE57EE">
        <w:rPr>
          <w:rFonts w:cs="B Mitra" w:hint="eastAsia"/>
          <w:sz w:val="26"/>
          <w:szCs w:val="26"/>
          <w:rtl/>
          <w:lang w:bidi="fa-IR"/>
        </w:rPr>
        <w:t>‌</w:t>
      </w:r>
      <w:r w:rsidRPr="00FE57EE">
        <w:rPr>
          <w:rFonts w:cs="B Mitra" w:hint="cs"/>
          <w:sz w:val="26"/>
          <w:szCs w:val="26"/>
          <w:rtl/>
          <w:lang w:bidi="fa-IR"/>
        </w:rPr>
        <w:t xml:space="preserve">عنوان یک نظر مشورتی تلقی کنند. من مطلبی بود که صبح </w:t>
      </w:r>
      <w:r w:rsidR="00C1089A">
        <w:rPr>
          <w:rFonts w:cs="B Mitra" w:hint="cs"/>
          <w:sz w:val="26"/>
          <w:szCs w:val="26"/>
          <w:rtl/>
          <w:lang w:bidi="fa-IR"/>
        </w:rPr>
        <w:t xml:space="preserve">هم خدمت آقای شهردار هم عرض کردم، </w:t>
      </w:r>
      <w:r w:rsidRPr="00FE57EE">
        <w:rPr>
          <w:rFonts w:cs="B Mitra" w:hint="cs"/>
          <w:sz w:val="26"/>
          <w:szCs w:val="26"/>
          <w:rtl/>
          <w:lang w:bidi="fa-IR"/>
        </w:rPr>
        <w:t>تقاضا دارم</w:t>
      </w:r>
      <w:r w:rsidR="00D06CBC">
        <w:rPr>
          <w:rFonts w:cs="B Mitra" w:hint="cs"/>
          <w:sz w:val="26"/>
          <w:szCs w:val="26"/>
          <w:rtl/>
          <w:lang w:bidi="fa-IR"/>
        </w:rPr>
        <w:t xml:space="preserve"> که</w:t>
      </w:r>
      <w:r w:rsidRPr="00FE57EE">
        <w:rPr>
          <w:rFonts w:cs="B Mitra" w:hint="cs"/>
          <w:sz w:val="26"/>
          <w:szCs w:val="26"/>
          <w:rtl/>
          <w:lang w:bidi="fa-IR"/>
        </w:rPr>
        <w:t xml:space="preserve"> هیئت محترمه رئیسه هم این موضوع را پیگیری کنند. سپاس</w:t>
      </w:r>
      <w:r w:rsidR="00C34736">
        <w:rPr>
          <w:rFonts w:cs="B Mitra" w:hint="cs"/>
          <w:sz w:val="26"/>
          <w:szCs w:val="26"/>
          <w:rtl/>
          <w:lang w:bidi="fa-IR"/>
        </w:rPr>
        <w:t>‌</w:t>
      </w:r>
      <w:r w:rsidRPr="00FE57EE">
        <w:rPr>
          <w:rFonts w:cs="B Mitra" w:hint="cs"/>
          <w:sz w:val="26"/>
          <w:szCs w:val="26"/>
          <w:rtl/>
          <w:lang w:bidi="fa-IR"/>
        </w:rPr>
        <w:t xml:space="preserve">گزارم. </w:t>
      </w:r>
    </w:p>
    <w:p w14:paraId="63BC13A6" w14:textId="329154E0"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رئیس {محسن هاشمی رفسنجانی} ـ البته آقای نظری این موضوع یک فراخوانی را خود شهرداری داده بود برای انتخاب مدیر محله که ستاد می</w:t>
      </w:r>
      <w:r w:rsidRPr="00FE57EE">
        <w:rPr>
          <w:rFonts w:cs="B Mitra" w:hint="cs"/>
          <w:sz w:val="26"/>
          <w:szCs w:val="26"/>
          <w:rtl/>
          <w:lang w:bidi="fa-IR"/>
        </w:rPr>
        <w:softHyphen/>
        <w:t>خواست که آن نظم بهتری پیدا کند</w:t>
      </w:r>
      <w:r w:rsidR="00C1089A">
        <w:rPr>
          <w:rFonts w:cs="B Mitra" w:hint="cs"/>
          <w:sz w:val="26"/>
          <w:szCs w:val="26"/>
          <w:rtl/>
          <w:lang w:bidi="fa-IR"/>
        </w:rPr>
        <w:t>،</w:t>
      </w:r>
      <w:r w:rsidRPr="00FE57EE">
        <w:rPr>
          <w:rFonts w:cs="B Mitra" w:hint="cs"/>
          <w:sz w:val="26"/>
          <w:szCs w:val="26"/>
          <w:rtl/>
          <w:lang w:bidi="fa-IR"/>
        </w:rPr>
        <w:t xml:space="preserve"> این را به</w:t>
      </w:r>
      <w:r w:rsidRPr="00FE57EE">
        <w:rPr>
          <w:rFonts w:cs="B Mitra" w:hint="eastAsia"/>
          <w:sz w:val="26"/>
          <w:szCs w:val="26"/>
          <w:rtl/>
          <w:lang w:bidi="fa-IR"/>
        </w:rPr>
        <w:t>‌</w:t>
      </w:r>
      <w:r w:rsidRPr="00FE57EE">
        <w:rPr>
          <w:rFonts w:cs="B Mitra" w:hint="cs"/>
          <w:sz w:val="26"/>
          <w:szCs w:val="26"/>
          <w:rtl/>
          <w:lang w:bidi="fa-IR"/>
        </w:rPr>
        <w:t>عنوان یک دستورالعملی که بحث کرده بودند برای آن</w:t>
      </w:r>
      <w:r w:rsidRPr="00FE57EE">
        <w:rPr>
          <w:rFonts w:cs="B Mitra" w:hint="eastAsia"/>
          <w:sz w:val="26"/>
          <w:szCs w:val="26"/>
          <w:rtl/>
          <w:lang w:bidi="fa-IR"/>
        </w:rPr>
        <w:t>‌</w:t>
      </w:r>
      <w:r w:rsidRPr="00FE57EE">
        <w:rPr>
          <w:rFonts w:cs="B Mitra" w:hint="cs"/>
          <w:sz w:val="26"/>
          <w:szCs w:val="26"/>
          <w:rtl/>
          <w:lang w:bidi="fa-IR"/>
        </w:rPr>
        <w:t xml:space="preserve">ها فرستادند. حالا البته جای بحث دارد </w:t>
      </w:r>
      <w:r w:rsidR="008E3C17">
        <w:rPr>
          <w:rFonts w:cs="B Mitra" w:hint="cs"/>
          <w:sz w:val="26"/>
          <w:szCs w:val="26"/>
          <w:rtl/>
          <w:lang w:bidi="fa-IR"/>
        </w:rPr>
        <w:t>که ان</w:t>
      </w:r>
      <w:r w:rsidR="008E3C17">
        <w:rPr>
          <w:rFonts w:cs="B Mitra" w:hint="eastAsia"/>
          <w:sz w:val="26"/>
          <w:szCs w:val="26"/>
          <w:rtl/>
          <w:lang w:bidi="fa-IR"/>
        </w:rPr>
        <w:t>‌</w:t>
      </w:r>
      <w:r w:rsidR="008E3C17">
        <w:rPr>
          <w:rFonts w:cs="B Mitra" w:hint="cs"/>
          <w:sz w:val="26"/>
          <w:szCs w:val="26"/>
          <w:rtl/>
          <w:lang w:bidi="fa-IR"/>
        </w:rPr>
        <w:t xml:space="preserve">شالله </w:t>
      </w:r>
      <w:r w:rsidRPr="00FE57EE">
        <w:rPr>
          <w:rFonts w:cs="B Mitra" w:hint="cs"/>
          <w:sz w:val="26"/>
          <w:szCs w:val="26"/>
          <w:rtl/>
          <w:lang w:bidi="fa-IR"/>
        </w:rPr>
        <w:t>در هم</w:t>
      </w:r>
      <w:r w:rsidRPr="00FE57EE">
        <w:rPr>
          <w:rFonts w:cs="B Mitra" w:hint="cs"/>
          <w:sz w:val="26"/>
          <w:szCs w:val="26"/>
          <w:rtl/>
          <w:lang w:bidi="fa-IR"/>
        </w:rPr>
        <w:softHyphen/>
        <w:t xml:space="preserve">اندیشی هم بحثش را خواهیم کرد. بفرمایید. </w:t>
      </w:r>
    </w:p>
    <w:p w14:paraId="414AB500" w14:textId="16F4EBD3"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زهرا صدر اعظم نوری {عضو شورا} ـ بسم الله الرحمن الرحیم. با عرض سلام خدمت همه</w:t>
      </w:r>
      <w:r w:rsidRPr="00FE57EE">
        <w:rPr>
          <w:rFonts w:cs="B Mitra" w:hint="eastAsia"/>
          <w:sz w:val="26"/>
          <w:szCs w:val="26"/>
          <w:rtl/>
          <w:lang w:bidi="fa-IR"/>
        </w:rPr>
        <w:t>‌</w:t>
      </w:r>
      <w:r w:rsidRPr="00FE57EE">
        <w:rPr>
          <w:rFonts w:cs="B Mitra" w:hint="cs"/>
          <w:sz w:val="26"/>
          <w:szCs w:val="26"/>
          <w:rtl/>
          <w:lang w:bidi="fa-IR"/>
        </w:rPr>
        <w:t>ی عزیزان و گرامیداشت 16 آذر، تذکر من در ارتباط با توقف پروژه</w:t>
      </w:r>
      <w:r w:rsidRPr="00FE57EE">
        <w:rPr>
          <w:rFonts w:cs="B Mitra" w:hint="eastAsia"/>
          <w:sz w:val="26"/>
          <w:szCs w:val="26"/>
          <w:lang w:bidi="fa-IR"/>
        </w:rPr>
        <w:t>‌</w:t>
      </w:r>
      <w:r w:rsidRPr="00FE57EE">
        <w:rPr>
          <w:rFonts w:cs="B Mitra" w:hint="cs"/>
          <w:sz w:val="26"/>
          <w:szCs w:val="26"/>
          <w:rtl/>
          <w:lang w:bidi="fa-IR"/>
        </w:rPr>
        <w:t>ی زیرگذر چهارراه گلوبندک هست که خطاب من به شهردار محترم تهران و به تبع آن به شهردار منطقه</w:t>
      </w:r>
      <w:r w:rsidRPr="00FE57EE">
        <w:rPr>
          <w:rFonts w:cs="B Mitra" w:hint="eastAsia"/>
          <w:sz w:val="26"/>
          <w:szCs w:val="26"/>
          <w:rtl/>
          <w:lang w:bidi="fa-IR"/>
        </w:rPr>
        <w:t>‌</w:t>
      </w:r>
      <w:r w:rsidRPr="00FE57EE">
        <w:rPr>
          <w:rFonts w:cs="B Mitra" w:hint="cs"/>
          <w:sz w:val="26"/>
          <w:szCs w:val="26"/>
          <w:rtl/>
          <w:lang w:bidi="fa-IR"/>
        </w:rPr>
        <w:t>ی 12 و معاون فنی و عمرانی شهرداری تهران هست. در بازدید دوره</w:t>
      </w:r>
      <w:r w:rsidRPr="00FE57EE">
        <w:rPr>
          <w:rFonts w:cs="B Mitra" w:hint="cs"/>
          <w:sz w:val="26"/>
          <w:szCs w:val="26"/>
          <w:rtl/>
          <w:lang w:bidi="fa-IR"/>
        </w:rPr>
        <w:softHyphen/>
        <w:t>ای که از مناطق شهرداری تهران داریم از خیابان 15 خرداد به سمت خیابان خیام در محدوده</w:t>
      </w:r>
      <w:r w:rsidRPr="00FE57EE">
        <w:rPr>
          <w:rFonts w:cs="B Mitra" w:hint="eastAsia"/>
          <w:sz w:val="26"/>
          <w:szCs w:val="26"/>
          <w:rtl/>
          <w:lang w:bidi="fa-IR"/>
        </w:rPr>
        <w:t>‌</w:t>
      </w:r>
      <w:r w:rsidRPr="00FE57EE">
        <w:rPr>
          <w:rFonts w:cs="B Mitra" w:hint="cs"/>
          <w:sz w:val="26"/>
          <w:szCs w:val="26"/>
          <w:rtl/>
          <w:lang w:bidi="fa-IR"/>
        </w:rPr>
        <w:t>ی شهرداری منطقه</w:t>
      </w:r>
      <w:r w:rsidR="008E3C17">
        <w:rPr>
          <w:rFonts w:cs="B Mitra" w:hint="eastAsia"/>
          <w:sz w:val="26"/>
          <w:szCs w:val="26"/>
          <w:rtl/>
          <w:lang w:bidi="fa-IR"/>
        </w:rPr>
        <w:t>‌</w:t>
      </w:r>
      <w:r w:rsidR="008E3C17">
        <w:rPr>
          <w:rFonts w:cs="B Mitra" w:hint="cs"/>
          <w:sz w:val="26"/>
          <w:szCs w:val="26"/>
          <w:rtl/>
          <w:lang w:bidi="fa-IR"/>
        </w:rPr>
        <w:t>ی</w:t>
      </w:r>
      <w:r w:rsidRPr="00FE57EE">
        <w:rPr>
          <w:rFonts w:cs="B Mitra" w:hint="cs"/>
          <w:sz w:val="26"/>
          <w:szCs w:val="26"/>
          <w:rtl/>
          <w:lang w:bidi="fa-IR"/>
        </w:rPr>
        <w:t xml:space="preserve"> 12 شاهد شرایط نامناسب تردد شهروندان از این خیابان</w:t>
      </w:r>
      <w:r w:rsidR="00C1089A">
        <w:rPr>
          <w:rFonts w:cs="B Mitra" w:hint="cs"/>
          <w:sz w:val="26"/>
          <w:szCs w:val="26"/>
          <w:rtl/>
          <w:lang w:bidi="fa-IR"/>
        </w:rPr>
        <w:t>،</w:t>
      </w:r>
      <w:r w:rsidRPr="00FE57EE">
        <w:rPr>
          <w:rFonts w:cs="B Mitra" w:hint="cs"/>
          <w:sz w:val="26"/>
          <w:szCs w:val="26"/>
          <w:rtl/>
          <w:lang w:bidi="fa-IR"/>
        </w:rPr>
        <w:t xml:space="preserve"> مسیر شرق به غرب و پیاده</w:t>
      </w:r>
      <w:r w:rsidRPr="00FE57EE">
        <w:rPr>
          <w:rFonts w:cs="B Mitra" w:hint="cs"/>
          <w:sz w:val="26"/>
          <w:szCs w:val="26"/>
          <w:rtl/>
          <w:lang w:bidi="fa-IR"/>
        </w:rPr>
        <w:softHyphen/>
        <w:t>رو بودیم. متأسفانه به دلیل توقف چند ساله</w:t>
      </w:r>
      <w:r w:rsidRPr="00FE57EE">
        <w:rPr>
          <w:rFonts w:cs="B Mitra" w:hint="eastAsia"/>
          <w:sz w:val="26"/>
          <w:szCs w:val="26"/>
          <w:rtl/>
          <w:lang w:bidi="fa-IR"/>
        </w:rPr>
        <w:t>‌</w:t>
      </w:r>
      <w:r w:rsidRPr="00FE57EE">
        <w:rPr>
          <w:rFonts w:cs="B Mitra" w:hint="cs"/>
          <w:sz w:val="26"/>
          <w:szCs w:val="26"/>
          <w:rtl/>
          <w:lang w:bidi="fa-IR"/>
        </w:rPr>
        <w:t>ی پروژه</w:t>
      </w:r>
      <w:r w:rsidR="008E3C17">
        <w:rPr>
          <w:rFonts w:cs="B Mitra" w:hint="eastAsia"/>
          <w:sz w:val="26"/>
          <w:szCs w:val="26"/>
          <w:rtl/>
          <w:lang w:bidi="fa-IR"/>
        </w:rPr>
        <w:t>‌</w:t>
      </w:r>
      <w:r w:rsidR="008E3C17">
        <w:rPr>
          <w:rFonts w:cs="B Mitra" w:hint="cs"/>
          <w:sz w:val="26"/>
          <w:szCs w:val="26"/>
          <w:rtl/>
          <w:lang w:bidi="fa-IR"/>
        </w:rPr>
        <w:t>ی</w:t>
      </w:r>
      <w:r w:rsidRPr="00FE57EE">
        <w:rPr>
          <w:rFonts w:cs="B Mitra" w:hint="cs"/>
          <w:sz w:val="26"/>
          <w:szCs w:val="26"/>
          <w:rtl/>
          <w:lang w:bidi="fa-IR"/>
        </w:rPr>
        <w:t xml:space="preserve"> زیرگذر چهارراه گلوبند</w:t>
      </w:r>
      <w:r w:rsidR="00C1089A">
        <w:rPr>
          <w:rFonts w:cs="B Mitra" w:hint="cs"/>
          <w:sz w:val="26"/>
          <w:szCs w:val="26"/>
          <w:rtl/>
          <w:lang w:bidi="fa-IR"/>
        </w:rPr>
        <w:t xml:space="preserve">ک و باقی مانده کارگاه عمرانی آن، </w:t>
      </w:r>
      <w:r w:rsidRPr="00FE57EE">
        <w:rPr>
          <w:rFonts w:cs="B Mitra" w:hint="cs"/>
          <w:sz w:val="26"/>
          <w:szCs w:val="26"/>
          <w:rtl/>
          <w:lang w:bidi="fa-IR"/>
        </w:rPr>
        <w:t>نیمی از عرض پیاده</w:t>
      </w:r>
      <w:r w:rsidRPr="00FE57EE">
        <w:rPr>
          <w:rFonts w:cs="B Mitra" w:hint="cs"/>
          <w:sz w:val="26"/>
          <w:szCs w:val="26"/>
          <w:rtl/>
          <w:lang w:bidi="fa-IR"/>
        </w:rPr>
        <w:softHyphen/>
        <w:t>رو مسدود شده و افراد پیاده به سختی این مسیر را طی می</w:t>
      </w:r>
      <w:r w:rsidRPr="00FE57EE">
        <w:rPr>
          <w:rFonts w:cs="B Mitra" w:hint="cs"/>
          <w:sz w:val="26"/>
          <w:szCs w:val="26"/>
          <w:rtl/>
          <w:lang w:bidi="fa-IR"/>
        </w:rPr>
        <w:softHyphen/>
        <w:t>کنند. این در حالی است که وجود دست</w:t>
      </w:r>
      <w:r w:rsidRPr="00FE57EE">
        <w:rPr>
          <w:rFonts w:cs="B Mitra" w:hint="cs"/>
          <w:sz w:val="26"/>
          <w:szCs w:val="26"/>
          <w:rtl/>
          <w:lang w:bidi="fa-IR"/>
        </w:rPr>
        <w:softHyphen/>
        <w:t>فروشان و سد معبرهایی که از سوی این</w:t>
      </w:r>
      <w:r w:rsidRPr="00FE57EE">
        <w:rPr>
          <w:rFonts w:cs="B Mitra" w:hint="eastAsia"/>
          <w:sz w:val="26"/>
          <w:szCs w:val="26"/>
          <w:rtl/>
          <w:lang w:bidi="fa-IR"/>
        </w:rPr>
        <w:t>‌</w:t>
      </w:r>
      <w:r w:rsidRPr="00FE57EE">
        <w:rPr>
          <w:rFonts w:cs="B Mitra" w:hint="cs"/>
          <w:sz w:val="26"/>
          <w:szCs w:val="26"/>
          <w:rtl/>
          <w:lang w:bidi="fa-IR"/>
        </w:rPr>
        <w:t>ها و همچنین برخی مغازه</w:t>
      </w:r>
      <w:r w:rsidRPr="00FE57EE">
        <w:rPr>
          <w:rFonts w:cs="B Mitra" w:hint="cs"/>
          <w:sz w:val="26"/>
          <w:szCs w:val="26"/>
          <w:rtl/>
          <w:lang w:bidi="fa-IR"/>
        </w:rPr>
        <w:softHyphen/>
        <w:t>داران توأمان در این پیاده</w:t>
      </w:r>
      <w:r w:rsidRPr="00FE57EE">
        <w:rPr>
          <w:rFonts w:cs="B Mitra" w:hint="cs"/>
          <w:sz w:val="26"/>
          <w:szCs w:val="26"/>
          <w:rtl/>
          <w:lang w:bidi="fa-IR"/>
        </w:rPr>
        <w:softHyphen/>
        <w:t>رو ایجاد شده تردد را بیش از پیش مشکل ساخته است. در عین حال به دلیل تجاوز کارگاه عمرانی به بخشی از این خیابان و کم عرض کردن آن نیز در مسیر انتهایی خیابان 15 خرداد به سمت چهارراه گلوبندک تر</w:t>
      </w:r>
      <w:r w:rsidR="00C1089A">
        <w:rPr>
          <w:rFonts w:cs="B Mitra" w:hint="cs"/>
          <w:sz w:val="26"/>
          <w:szCs w:val="26"/>
          <w:rtl/>
          <w:lang w:bidi="fa-IR"/>
        </w:rPr>
        <w:t>افیک شدیدی ایجاد می</w:t>
      </w:r>
      <w:r w:rsidR="00C1089A">
        <w:rPr>
          <w:rFonts w:cs="B Mitra" w:hint="cs"/>
          <w:sz w:val="26"/>
          <w:szCs w:val="26"/>
          <w:rtl/>
          <w:lang w:bidi="fa-IR"/>
        </w:rPr>
        <w:softHyphen/>
        <w:t>شود. این به‌</w:t>
      </w:r>
      <w:r w:rsidRPr="00FE57EE">
        <w:rPr>
          <w:rFonts w:cs="B Mitra" w:hint="cs"/>
          <w:sz w:val="26"/>
          <w:szCs w:val="26"/>
          <w:rtl/>
          <w:lang w:bidi="fa-IR"/>
        </w:rPr>
        <w:t>صورتی است که محل توقف اتوبوس</w:t>
      </w:r>
      <w:r w:rsidRPr="00FE57EE">
        <w:rPr>
          <w:rFonts w:cs="B Mitra" w:hint="eastAsia"/>
          <w:sz w:val="26"/>
          <w:szCs w:val="26"/>
          <w:rtl/>
          <w:lang w:bidi="fa-IR"/>
        </w:rPr>
        <w:t>‌</w:t>
      </w:r>
      <w:r w:rsidRPr="00FE57EE">
        <w:rPr>
          <w:rFonts w:cs="B Mitra" w:hint="cs"/>
          <w:sz w:val="26"/>
          <w:szCs w:val="26"/>
          <w:rtl/>
          <w:lang w:bidi="fa-IR"/>
        </w:rPr>
        <w:t>های شهری نیز دقیقاً در همان نقطه است و وضعیت عبور و مرور را بسیار سخت و در عین حال خارج از چهارچوب و نظم می</w:t>
      </w:r>
      <w:r w:rsidRPr="00FE57EE">
        <w:rPr>
          <w:rFonts w:cs="B Mitra" w:hint="cs"/>
          <w:sz w:val="26"/>
          <w:szCs w:val="26"/>
          <w:rtl/>
          <w:lang w:bidi="fa-IR"/>
        </w:rPr>
        <w:softHyphen/>
        <w:t>کند. از این رو از معاونت فنی و عمرانی شهرداری تهران و شهردار منطقه</w:t>
      </w:r>
      <w:r w:rsidRPr="00FE57EE">
        <w:rPr>
          <w:rFonts w:cs="B Mitra" w:hint="eastAsia"/>
          <w:sz w:val="26"/>
          <w:szCs w:val="26"/>
          <w:rtl/>
          <w:lang w:bidi="fa-IR"/>
        </w:rPr>
        <w:t>‌</w:t>
      </w:r>
      <w:r w:rsidRPr="00FE57EE">
        <w:rPr>
          <w:rFonts w:cs="B Mitra" w:hint="cs"/>
          <w:sz w:val="26"/>
          <w:szCs w:val="26"/>
          <w:rtl/>
          <w:lang w:bidi="fa-IR"/>
        </w:rPr>
        <w:t>ی 12 می</w:t>
      </w:r>
      <w:r w:rsidRPr="00FE57EE">
        <w:rPr>
          <w:rFonts w:cs="B Mitra" w:hint="cs"/>
          <w:sz w:val="26"/>
          <w:szCs w:val="26"/>
          <w:rtl/>
          <w:lang w:bidi="fa-IR"/>
        </w:rPr>
        <w:softHyphen/>
        <w:t xml:space="preserve">خواهم </w:t>
      </w:r>
    </w:p>
    <w:p w14:paraId="6A0E97D7" w14:textId="74A5EAE5"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lastRenderedPageBreak/>
        <w:t>1. نسبت به بررسی وضعیت پروژه</w:t>
      </w:r>
      <w:r w:rsidR="005970EA">
        <w:rPr>
          <w:rFonts w:cs="B Mitra" w:hint="eastAsia"/>
          <w:sz w:val="26"/>
          <w:szCs w:val="26"/>
          <w:rtl/>
          <w:lang w:bidi="fa-IR"/>
        </w:rPr>
        <w:t>‌</w:t>
      </w:r>
      <w:r w:rsidR="005970EA">
        <w:rPr>
          <w:rFonts w:cs="B Mitra" w:hint="cs"/>
          <w:sz w:val="26"/>
          <w:szCs w:val="26"/>
          <w:rtl/>
          <w:lang w:bidi="fa-IR"/>
        </w:rPr>
        <w:t>ی</w:t>
      </w:r>
      <w:r w:rsidRPr="00FE57EE">
        <w:rPr>
          <w:rFonts w:cs="B Mitra" w:hint="cs"/>
          <w:sz w:val="26"/>
          <w:szCs w:val="26"/>
          <w:rtl/>
          <w:lang w:bidi="fa-IR"/>
        </w:rPr>
        <w:t xml:space="preserve"> زیرگذر گلوبندک که ظاهراً پیشرفت آن 60 درصد می</w:t>
      </w:r>
      <w:r w:rsidRPr="00FE57EE">
        <w:rPr>
          <w:rFonts w:cs="B Mitra" w:hint="cs"/>
          <w:sz w:val="26"/>
          <w:szCs w:val="26"/>
          <w:rtl/>
          <w:lang w:bidi="fa-IR"/>
        </w:rPr>
        <w:softHyphen/>
        <w:t>باشد اقدام و برنامه</w:t>
      </w:r>
      <w:r w:rsidR="00C1089A">
        <w:rPr>
          <w:rFonts w:cs="B Mitra" w:hint="cs"/>
          <w:sz w:val="26"/>
          <w:szCs w:val="26"/>
          <w:rtl/>
          <w:lang w:bidi="fa-IR"/>
        </w:rPr>
        <w:t>‌ی</w:t>
      </w:r>
      <w:r w:rsidRPr="00FE57EE">
        <w:rPr>
          <w:rFonts w:cs="B Mitra" w:hint="cs"/>
          <w:sz w:val="26"/>
          <w:szCs w:val="26"/>
          <w:rtl/>
          <w:lang w:bidi="fa-IR"/>
        </w:rPr>
        <w:t xml:space="preserve"> تکمیل و بهره</w:t>
      </w:r>
      <w:r w:rsidRPr="00FE57EE">
        <w:rPr>
          <w:rFonts w:cs="B Mitra" w:hint="cs"/>
          <w:sz w:val="26"/>
          <w:szCs w:val="26"/>
          <w:rtl/>
          <w:lang w:bidi="fa-IR"/>
        </w:rPr>
        <w:softHyphen/>
        <w:t xml:space="preserve">برداری آن را اعلام کنند. </w:t>
      </w:r>
    </w:p>
    <w:p w14:paraId="4CE400F3" w14:textId="4AB60920"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2. نسبت به ساماندهی وضعیت عبور و مرور عابرین و خودروها و در راستای جمع</w:t>
      </w:r>
      <w:r w:rsidRPr="00FE57EE">
        <w:rPr>
          <w:rFonts w:cs="B Mitra" w:hint="cs"/>
          <w:sz w:val="26"/>
          <w:szCs w:val="26"/>
          <w:rtl/>
          <w:lang w:bidi="fa-IR"/>
        </w:rPr>
        <w:softHyphen/>
        <w:t>آوری یا ساماندهی تجهیزات کا</w:t>
      </w:r>
      <w:r w:rsidR="00C1089A">
        <w:rPr>
          <w:rFonts w:cs="B Mitra" w:hint="cs"/>
          <w:sz w:val="26"/>
          <w:szCs w:val="26"/>
          <w:rtl/>
          <w:lang w:bidi="fa-IR"/>
        </w:rPr>
        <w:t>ر</w:t>
      </w:r>
      <w:r w:rsidRPr="00FE57EE">
        <w:rPr>
          <w:rFonts w:cs="B Mitra" w:hint="cs"/>
          <w:sz w:val="26"/>
          <w:szCs w:val="26"/>
          <w:rtl/>
          <w:lang w:bidi="fa-IR"/>
        </w:rPr>
        <w:t>گاه</w:t>
      </w:r>
      <w:r w:rsidRPr="00FE57EE">
        <w:rPr>
          <w:rFonts w:cs="B Mitra" w:hint="cs"/>
          <w:sz w:val="26"/>
          <w:szCs w:val="26"/>
          <w:rtl/>
          <w:lang w:bidi="fa-IR"/>
        </w:rPr>
        <w:softHyphen/>
        <w:t>های ساختمانی محدوده</w:t>
      </w:r>
      <w:r w:rsidRPr="00FE57EE">
        <w:rPr>
          <w:rFonts w:cs="B Mitra" w:hint="eastAsia"/>
          <w:sz w:val="26"/>
          <w:szCs w:val="26"/>
          <w:rtl/>
          <w:lang w:bidi="fa-IR"/>
        </w:rPr>
        <w:t>‌</w:t>
      </w:r>
      <w:r w:rsidRPr="00FE57EE">
        <w:rPr>
          <w:rFonts w:cs="B Mitra" w:hint="cs"/>
          <w:sz w:val="26"/>
          <w:szCs w:val="26"/>
          <w:rtl/>
          <w:lang w:bidi="fa-IR"/>
        </w:rPr>
        <w:t xml:space="preserve">ی موصوف اقدام نمایند. </w:t>
      </w:r>
    </w:p>
    <w:p w14:paraId="62054F0E" w14:textId="33481B29" w:rsidR="00DC7CDD" w:rsidRPr="00FE57EE" w:rsidRDefault="00DC7CDD" w:rsidP="00D12D1A">
      <w:pPr>
        <w:tabs>
          <w:tab w:val="left" w:pos="8862"/>
        </w:tabs>
        <w:bidi/>
        <w:spacing w:after="0" w:line="360" w:lineRule="auto"/>
        <w:jc w:val="both"/>
        <w:rPr>
          <w:rFonts w:cs="B Mitra"/>
          <w:sz w:val="26"/>
          <w:szCs w:val="26"/>
          <w:rtl/>
          <w:lang w:bidi="fa-IR"/>
        </w:rPr>
      </w:pPr>
      <w:r w:rsidRPr="00FE57EE">
        <w:rPr>
          <w:rFonts w:cs="B Mitra" w:hint="cs"/>
          <w:sz w:val="26"/>
          <w:szCs w:val="26"/>
          <w:rtl/>
          <w:lang w:bidi="fa-IR"/>
        </w:rPr>
        <w:t>3. نسبت به پاکسازی معابر موصوف از مشاغل سیار و انتقال آن</w:t>
      </w:r>
      <w:r w:rsidRPr="00FE57EE">
        <w:rPr>
          <w:rFonts w:cs="B Mitra" w:hint="eastAsia"/>
          <w:sz w:val="26"/>
          <w:szCs w:val="26"/>
          <w:rtl/>
          <w:lang w:bidi="fa-IR"/>
        </w:rPr>
        <w:t>‌</w:t>
      </w:r>
      <w:r w:rsidRPr="00FE57EE">
        <w:rPr>
          <w:rFonts w:cs="B Mitra" w:hint="cs"/>
          <w:sz w:val="26"/>
          <w:szCs w:val="26"/>
          <w:rtl/>
          <w:lang w:bidi="fa-IR"/>
        </w:rPr>
        <w:t xml:space="preserve">ها به مکانی مناسب و رفع مزاحمت به سرعت اقدام نموده و گزارش لازم را به شورای اسلامی شهر تهران منعکس کنند. خیلی ممنون. </w:t>
      </w:r>
    </w:p>
    <w:p w14:paraId="282AD822" w14:textId="77777777" w:rsidR="00653532" w:rsidRPr="00FE57EE" w:rsidRDefault="00653532" w:rsidP="00D12D1A">
      <w:pPr>
        <w:tabs>
          <w:tab w:val="left" w:pos="8862"/>
        </w:tabs>
        <w:bidi/>
        <w:spacing w:after="0" w:line="360" w:lineRule="auto"/>
        <w:jc w:val="both"/>
        <w:rPr>
          <w:rFonts w:cs="B Mitra"/>
          <w:sz w:val="26"/>
          <w:szCs w:val="26"/>
          <w:rtl/>
          <w:lang w:bidi="fa-IR"/>
        </w:rPr>
      </w:pPr>
    </w:p>
    <w:p w14:paraId="4307BCC5" w14:textId="0FF3664E" w:rsidR="00746E2C" w:rsidRPr="00FE57EE" w:rsidRDefault="00746E2C" w:rsidP="00D12D1A">
      <w:pPr>
        <w:pStyle w:val="Heading1"/>
        <w:spacing w:before="0" w:after="0" w:line="360" w:lineRule="auto"/>
        <w:rPr>
          <w:rFonts w:cs="B Mitra"/>
          <w:b/>
          <w:bCs/>
          <w:sz w:val="32"/>
          <w:szCs w:val="32"/>
          <w:rtl/>
          <w:lang w:bidi="fa-IR"/>
        </w:rPr>
      </w:pPr>
      <w:r w:rsidRPr="00FE57EE">
        <w:rPr>
          <w:rFonts w:cs="B Mitra" w:hint="cs"/>
          <w:b/>
          <w:bCs/>
          <w:sz w:val="32"/>
          <w:szCs w:val="32"/>
          <w:rtl/>
          <w:lang w:bidi="fa-IR"/>
        </w:rPr>
        <w:t xml:space="preserve">6. </w:t>
      </w:r>
      <w:r w:rsidRPr="00FE57EE">
        <w:rPr>
          <w:rFonts w:cs="B Mitra"/>
          <w:b/>
          <w:bCs/>
          <w:sz w:val="32"/>
          <w:szCs w:val="32"/>
          <w:rtl/>
          <w:lang w:bidi="fa-IR"/>
        </w:rPr>
        <w:t>ادامه‌</w:t>
      </w:r>
      <w:r w:rsidRPr="00FE57EE">
        <w:rPr>
          <w:rFonts w:cs="B Mitra" w:hint="cs"/>
          <w:b/>
          <w:bCs/>
          <w:sz w:val="32"/>
          <w:szCs w:val="32"/>
          <w:rtl/>
          <w:lang w:bidi="fa-IR"/>
        </w:rPr>
        <w:t>ی</w:t>
      </w:r>
      <w:r w:rsidRPr="00FE57EE">
        <w:rPr>
          <w:rFonts w:cs="B Mitra"/>
          <w:b/>
          <w:bCs/>
          <w:sz w:val="32"/>
          <w:szCs w:val="32"/>
          <w:rtl/>
          <w:lang w:bidi="fa-IR"/>
        </w:rPr>
        <w:t xml:space="preserve"> بررسي طرح سياست‌هاي اجرايي و الزامات تدوين لايحه‌</w:t>
      </w:r>
      <w:r w:rsidRPr="00FE57EE">
        <w:rPr>
          <w:rFonts w:cs="B Mitra" w:hint="cs"/>
          <w:b/>
          <w:bCs/>
          <w:sz w:val="32"/>
          <w:szCs w:val="32"/>
          <w:rtl/>
          <w:lang w:bidi="fa-IR"/>
        </w:rPr>
        <w:t>ی</w:t>
      </w:r>
      <w:r w:rsidRPr="00FE57EE">
        <w:rPr>
          <w:rFonts w:cs="B Mitra"/>
          <w:b/>
          <w:bCs/>
          <w:sz w:val="32"/>
          <w:szCs w:val="32"/>
          <w:rtl/>
          <w:lang w:bidi="fa-IR"/>
        </w:rPr>
        <w:t xml:space="preserve"> بودجه‌</w:t>
      </w:r>
      <w:r w:rsidRPr="00FE57EE">
        <w:rPr>
          <w:rFonts w:cs="B Mitra" w:hint="cs"/>
          <w:b/>
          <w:bCs/>
          <w:sz w:val="32"/>
          <w:szCs w:val="32"/>
          <w:rtl/>
          <w:lang w:bidi="fa-IR"/>
        </w:rPr>
        <w:t>ی</w:t>
      </w:r>
      <w:r w:rsidRPr="00FE57EE">
        <w:rPr>
          <w:rFonts w:cs="B Mitra"/>
          <w:b/>
          <w:bCs/>
          <w:sz w:val="32"/>
          <w:szCs w:val="32"/>
          <w:rtl/>
          <w:lang w:bidi="fa-IR"/>
        </w:rPr>
        <w:t xml:space="preserve"> سال 1399 شهرداري تهران به شماره‌</w:t>
      </w:r>
      <w:r w:rsidRPr="00FE57EE">
        <w:rPr>
          <w:rFonts w:cs="B Mitra" w:hint="cs"/>
          <w:b/>
          <w:bCs/>
          <w:sz w:val="32"/>
          <w:szCs w:val="32"/>
          <w:rtl/>
          <w:lang w:bidi="fa-IR"/>
        </w:rPr>
        <w:t>ی</w:t>
      </w:r>
      <w:r w:rsidRPr="00FE57EE">
        <w:rPr>
          <w:rFonts w:cs="B Mitra"/>
          <w:b/>
          <w:bCs/>
          <w:sz w:val="32"/>
          <w:szCs w:val="32"/>
          <w:rtl/>
          <w:lang w:bidi="fa-IR"/>
        </w:rPr>
        <w:t xml:space="preserve"> ثبت 22730/160 مورخ 19/8/98</w:t>
      </w:r>
    </w:p>
    <w:p w14:paraId="15FFA708" w14:textId="16F8ADB9" w:rsidR="00DC7CDD" w:rsidRPr="00FE57EE" w:rsidRDefault="00DC7CDD" w:rsidP="00DE6ADC">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خیلی متشکر. دستور اول ادامه</w:t>
      </w:r>
      <w:r w:rsidRPr="00FE57EE">
        <w:rPr>
          <w:rFonts w:cs="B Mitra" w:hint="eastAsia"/>
          <w:sz w:val="26"/>
          <w:szCs w:val="26"/>
          <w:rtl/>
          <w:lang w:val="en" w:bidi="fa-IR"/>
        </w:rPr>
        <w:t>‌</w:t>
      </w:r>
      <w:r w:rsidRPr="00FE57EE">
        <w:rPr>
          <w:rFonts w:cs="B Mitra" w:hint="cs"/>
          <w:sz w:val="26"/>
          <w:szCs w:val="26"/>
          <w:rtl/>
          <w:lang w:val="en" w:bidi="fa-IR"/>
        </w:rPr>
        <w:t>ی بررسی طرح سیاست</w:t>
      </w:r>
      <w:r w:rsidRPr="00FE57EE">
        <w:rPr>
          <w:rFonts w:cs="B Mitra" w:hint="cs"/>
          <w:sz w:val="26"/>
          <w:szCs w:val="26"/>
          <w:rtl/>
          <w:lang w:val="en" w:bidi="fa-IR"/>
        </w:rPr>
        <w:softHyphen/>
        <w:t>های اجرایی و الزامات تدوین لایحه</w:t>
      </w:r>
      <w:r w:rsidR="005970EA">
        <w:rPr>
          <w:rFonts w:cs="B Mitra" w:hint="eastAsia"/>
          <w:sz w:val="26"/>
          <w:szCs w:val="26"/>
          <w:rtl/>
          <w:lang w:val="en" w:bidi="fa-IR"/>
        </w:rPr>
        <w:t>‌</w:t>
      </w:r>
      <w:r w:rsidR="005970EA">
        <w:rPr>
          <w:rFonts w:cs="B Mitra" w:hint="cs"/>
          <w:sz w:val="26"/>
          <w:szCs w:val="26"/>
          <w:rtl/>
          <w:lang w:val="en" w:bidi="fa-IR"/>
        </w:rPr>
        <w:t>ی</w:t>
      </w:r>
      <w:r w:rsidRPr="00FE57EE">
        <w:rPr>
          <w:rFonts w:cs="B Mitra" w:hint="cs"/>
          <w:sz w:val="26"/>
          <w:szCs w:val="26"/>
          <w:rtl/>
          <w:lang w:val="en" w:bidi="fa-IR"/>
        </w:rPr>
        <w:t xml:space="preserve"> بودجه سال 1399 شهرداری تهران به شماره ثبت 22713/160 مورخ 19/8/98. </w:t>
      </w:r>
    </w:p>
    <w:p w14:paraId="0CC4345C" w14:textId="04AADCDF" w:rsidR="00DC7CDD" w:rsidRPr="00FE57EE" w:rsidRDefault="00DC7CDD" w:rsidP="00DE6ADC">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اولین پیشنهاد که مانده از گذشته، پیشنهادی است که خانم نژاد بهرام دادند. نوشتند در بند </w:t>
      </w:r>
      <w:r w:rsidR="00C34736">
        <w:rPr>
          <w:rFonts w:cs="B Mitra" w:hint="cs"/>
          <w:sz w:val="26"/>
          <w:szCs w:val="26"/>
          <w:rtl/>
          <w:lang w:val="en" w:bidi="fa-IR"/>
        </w:rPr>
        <w:t xml:space="preserve">دو، چهار، پنج </w:t>
      </w:r>
      <w:r w:rsidRPr="00FE57EE">
        <w:rPr>
          <w:rFonts w:cs="B Mitra" w:hint="cs"/>
          <w:sz w:val="26"/>
          <w:szCs w:val="26"/>
          <w:rtl/>
          <w:lang w:val="en" w:bidi="fa-IR"/>
        </w:rPr>
        <w:t xml:space="preserve">یا </w:t>
      </w:r>
      <w:r w:rsidR="00C34736">
        <w:rPr>
          <w:rFonts w:cs="B Mitra" w:hint="cs"/>
          <w:sz w:val="26"/>
          <w:szCs w:val="26"/>
          <w:rtl/>
          <w:lang w:val="en" w:bidi="fa-IR"/>
        </w:rPr>
        <w:t>پنج، چهار، دو</w:t>
      </w:r>
      <w:r w:rsidR="00DE6ADC">
        <w:rPr>
          <w:rFonts w:cs="B Mitra" w:hint="cs"/>
          <w:sz w:val="26"/>
          <w:szCs w:val="26"/>
          <w:rtl/>
          <w:lang w:val="en" w:bidi="fa-IR"/>
        </w:rPr>
        <w:t xml:space="preserve">. </w:t>
      </w:r>
      <w:r w:rsidRPr="00FE57EE">
        <w:rPr>
          <w:rFonts w:cs="B Mitra" w:hint="cs"/>
          <w:sz w:val="26"/>
          <w:szCs w:val="26"/>
          <w:rtl/>
          <w:lang w:val="en" w:bidi="fa-IR"/>
        </w:rPr>
        <w:t>در بخش تملک دارایی</w:t>
      </w:r>
      <w:r w:rsidRPr="00FE57EE">
        <w:rPr>
          <w:rFonts w:cs="B Mitra" w:hint="cs"/>
          <w:sz w:val="26"/>
          <w:szCs w:val="26"/>
          <w:rtl/>
          <w:lang w:val="en" w:bidi="fa-IR"/>
        </w:rPr>
        <w:softHyphen/>
        <w:t xml:space="preserve">های مالی حذف شود. این لغت حذف شود. </w:t>
      </w:r>
    </w:p>
    <w:p w14:paraId="5E1959A1"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در بخش تملک دارایی</w:t>
      </w:r>
      <w:r w:rsidRPr="00FE57EE">
        <w:rPr>
          <w:rFonts w:cs="B Mitra" w:hint="cs"/>
          <w:sz w:val="26"/>
          <w:szCs w:val="26"/>
          <w:rtl/>
          <w:lang w:val="en" w:bidi="fa-IR"/>
        </w:rPr>
        <w:softHyphen/>
        <w:t>های مالی، دارایی</w:t>
      </w:r>
      <w:r w:rsidRPr="00FE57EE">
        <w:rPr>
          <w:rFonts w:cs="B Mitra" w:hint="cs"/>
          <w:sz w:val="26"/>
          <w:szCs w:val="26"/>
          <w:rtl/>
          <w:lang w:val="en" w:bidi="fa-IR"/>
        </w:rPr>
        <w:softHyphen/>
        <w:t>های مالی حذف شود.</w:t>
      </w:r>
    </w:p>
    <w:p w14:paraId="0D9055C6" w14:textId="1816043A"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w:t>
      </w:r>
      <w:r w:rsidR="00000172">
        <w:rPr>
          <w:rFonts w:cs="B Mitra" w:hint="cs"/>
          <w:sz w:val="26"/>
          <w:szCs w:val="26"/>
          <w:rtl/>
          <w:lang w:val="en" w:bidi="fa-IR"/>
        </w:rPr>
        <w:t xml:space="preserve"> دارند،</w:t>
      </w:r>
      <w:r w:rsidRPr="00FE57EE">
        <w:rPr>
          <w:rFonts w:cs="B Mitra" w:hint="cs"/>
          <w:sz w:val="26"/>
          <w:szCs w:val="26"/>
          <w:rtl/>
          <w:lang w:val="en" w:bidi="fa-IR"/>
        </w:rPr>
        <w:t xml:space="preserve"> الان می</w:t>
      </w:r>
      <w:r w:rsidRPr="00FE57EE">
        <w:rPr>
          <w:rFonts w:cs="B Mitra" w:hint="cs"/>
          <w:sz w:val="26"/>
          <w:szCs w:val="26"/>
          <w:rtl/>
          <w:lang w:val="en" w:bidi="fa-IR"/>
        </w:rPr>
        <w:softHyphen/>
        <w:t>اندازند. شماره</w:t>
      </w:r>
      <w:r w:rsidR="00C1089A">
        <w:rPr>
          <w:rFonts w:cs="B Mitra" w:hint="cs"/>
          <w:sz w:val="26"/>
          <w:szCs w:val="26"/>
          <w:rtl/>
          <w:lang w:val="en" w:bidi="fa-IR"/>
        </w:rPr>
        <w:t>‌ی</w:t>
      </w:r>
      <w:r w:rsidRPr="00FE57EE">
        <w:rPr>
          <w:rFonts w:cs="B Mitra" w:hint="cs"/>
          <w:sz w:val="26"/>
          <w:szCs w:val="26"/>
          <w:rtl/>
          <w:lang w:val="en" w:bidi="fa-IR"/>
        </w:rPr>
        <w:t xml:space="preserve"> 6 است، شماره</w:t>
      </w:r>
      <w:r w:rsidR="00C1089A">
        <w:rPr>
          <w:rFonts w:cs="B Mitra" w:hint="cs"/>
          <w:sz w:val="26"/>
          <w:szCs w:val="26"/>
          <w:rtl/>
          <w:lang w:val="en" w:bidi="fa-IR"/>
        </w:rPr>
        <w:t>‌ی</w:t>
      </w:r>
      <w:r w:rsidRPr="00FE57EE">
        <w:rPr>
          <w:rFonts w:cs="B Mitra" w:hint="cs"/>
          <w:sz w:val="26"/>
          <w:szCs w:val="26"/>
          <w:rtl/>
          <w:lang w:val="en" w:bidi="fa-IR"/>
        </w:rPr>
        <w:t xml:space="preserve"> 6. </w:t>
      </w:r>
    </w:p>
    <w:p w14:paraId="66076C6C" w14:textId="20249375"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چشم الان. اجازه دهید خودم پیدایش کنم.  </w:t>
      </w:r>
      <w:r w:rsidR="00C34736">
        <w:rPr>
          <w:rFonts w:cs="B Mitra" w:hint="cs"/>
          <w:sz w:val="26"/>
          <w:szCs w:val="26"/>
          <w:rtl/>
          <w:lang w:val="en" w:bidi="fa-IR"/>
        </w:rPr>
        <w:t xml:space="preserve">دو، چها، پنج </w:t>
      </w:r>
      <w:r w:rsidRPr="00FE57EE">
        <w:rPr>
          <w:rFonts w:cs="B Mitra" w:hint="cs"/>
          <w:sz w:val="26"/>
          <w:szCs w:val="26"/>
          <w:rtl/>
          <w:lang w:val="en" w:bidi="fa-IR"/>
        </w:rPr>
        <w:t>بود آقای هاشمی</w:t>
      </w:r>
    </w:p>
    <w:p w14:paraId="45D759C1" w14:textId="36A99262"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نمی</w:t>
      </w:r>
      <w:r w:rsidRPr="00FE57EE">
        <w:rPr>
          <w:rFonts w:cs="B Mitra" w:hint="cs"/>
          <w:sz w:val="26"/>
          <w:szCs w:val="26"/>
          <w:rtl/>
          <w:lang w:val="en" w:bidi="fa-IR"/>
        </w:rPr>
        <w:softHyphen/>
        <w:t xml:space="preserve">دانم </w:t>
      </w:r>
      <w:r w:rsidR="00C34736">
        <w:rPr>
          <w:rFonts w:cs="B Mitra" w:hint="cs"/>
          <w:sz w:val="26"/>
          <w:szCs w:val="26"/>
          <w:rtl/>
          <w:lang w:val="en" w:bidi="fa-IR"/>
        </w:rPr>
        <w:t>پنج، چهار، دو</w:t>
      </w:r>
      <w:r w:rsidRPr="00FE57EE">
        <w:rPr>
          <w:rFonts w:cs="B Mitra" w:hint="cs"/>
          <w:sz w:val="26"/>
          <w:szCs w:val="26"/>
          <w:rtl/>
          <w:lang w:val="en" w:bidi="fa-IR"/>
        </w:rPr>
        <w:t xml:space="preserve"> است یا </w:t>
      </w:r>
      <w:r w:rsidR="00C34736">
        <w:rPr>
          <w:rFonts w:cs="B Mitra" w:hint="cs"/>
          <w:sz w:val="26"/>
          <w:szCs w:val="26"/>
          <w:rtl/>
          <w:lang w:val="en" w:bidi="fa-IR"/>
        </w:rPr>
        <w:t>دو، چهار، پنج</w:t>
      </w:r>
    </w:p>
    <w:p w14:paraId="719B17E1" w14:textId="11B60681"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w:t>
      </w:r>
      <w:r w:rsidR="00C34736">
        <w:rPr>
          <w:rFonts w:cs="B Mitra" w:hint="cs"/>
          <w:sz w:val="26"/>
          <w:szCs w:val="26"/>
          <w:rtl/>
          <w:lang w:val="en" w:bidi="fa-IR"/>
        </w:rPr>
        <w:t xml:space="preserve">دو، چهار، پنج </w:t>
      </w:r>
      <w:r w:rsidRPr="00FE57EE">
        <w:rPr>
          <w:rFonts w:cs="B Mitra" w:hint="cs"/>
          <w:sz w:val="26"/>
          <w:szCs w:val="26"/>
          <w:rtl/>
          <w:lang w:val="en" w:bidi="fa-IR"/>
        </w:rPr>
        <w:t xml:space="preserve">است. </w:t>
      </w:r>
    </w:p>
    <w:p w14:paraId="65EFF99D"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حسن رسولی {عضو شورا} ـ صفحه</w:t>
      </w:r>
      <w:r w:rsidRPr="00FE57EE">
        <w:rPr>
          <w:rFonts w:cs="B Mitra" w:hint="eastAsia"/>
          <w:sz w:val="26"/>
          <w:szCs w:val="26"/>
          <w:rtl/>
          <w:lang w:val="en" w:bidi="fa-IR"/>
        </w:rPr>
        <w:t>‌</w:t>
      </w:r>
      <w:r w:rsidRPr="00FE57EE">
        <w:rPr>
          <w:rFonts w:cs="B Mitra" w:hint="cs"/>
          <w:sz w:val="26"/>
          <w:szCs w:val="26"/>
          <w:rtl/>
          <w:lang w:val="en" w:bidi="fa-IR"/>
        </w:rPr>
        <w:t xml:space="preserve">ی چند است </w:t>
      </w:r>
    </w:p>
    <w:p w14:paraId="4247E503" w14:textId="4F026A80" w:rsidR="00DC7CDD" w:rsidRPr="00FE57EE" w:rsidRDefault="00DC7CDD" w:rsidP="00DE6ADC">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صفحه</w:t>
      </w:r>
      <w:r w:rsidRPr="00FE57EE">
        <w:rPr>
          <w:rFonts w:cs="B Mitra" w:hint="eastAsia"/>
          <w:sz w:val="26"/>
          <w:szCs w:val="26"/>
          <w:rtl/>
          <w:lang w:val="en" w:bidi="fa-IR"/>
        </w:rPr>
        <w:t>‌</w:t>
      </w:r>
      <w:r w:rsidRPr="00FE57EE">
        <w:rPr>
          <w:rFonts w:cs="B Mitra" w:hint="cs"/>
          <w:sz w:val="26"/>
          <w:szCs w:val="26"/>
          <w:rtl/>
          <w:lang w:val="en" w:bidi="fa-IR"/>
        </w:rPr>
        <w:t>ی 5 است آقای رسولی. بله علت</w:t>
      </w:r>
      <w:r w:rsidR="00000172">
        <w:rPr>
          <w:rFonts w:cs="B Mitra" w:hint="cs"/>
          <w:sz w:val="26"/>
          <w:szCs w:val="26"/>
          <w:rtl/>
          <w:lang w:val="en" w:bidi="fa-IR"/>
        </w:rPr>
        <w:t xml:space="preserve"> این</w:t>
      </w:r>
      <w:r w:rsidRPr="00FE57EE">
        <w:rPr>
          <w:rFonts w:cs="B Mitra" w:hint="cs"/>
          <w:sz w:val="26"/>
          <w:szCs w:val="26"/>
          <w:rtl/>
          <w:lang w:val="en" w:bidi="fa-IR"/>
        </w:rPr>
        <w:t xml:space="preserve"> پیشنهادم این بود که با توجه به اینکه ما برنامه</w:t>
      </w:r>
      <w:r w:rsidRPr="00FE57EE">
        <w:rPr>
          <w:rFonts w:cs="B Mitra" w:hint="eastAsia"/>
          <w:sz w:val="26"/>
          <w:szCs w:val="26"/>
          <w:rtl/>
          <w:lang w:val="en" w:bidi="fa-IR"/>
        </w:rPr>
        <w:t>‌</w:t>
      </w:r>
      <w:r w:rsidRPr="00FE57EE">
        <w:rPr>
          <w:rFonts w:cs="B Mitra" w:hint="cs"/>
          <w:sz w:val="26"/>
          <w:szCs w:val="26"/>
          <w:rtl/>
          <w:lang w:val="en" w:bidi="fa-IR"/>
        </w:rPr>
        <w:t>ی اولویت</w:t>
      </w:r>
      <w:r w:rsidRPr="00FE57EE">
        <w:rPr>
          <w:rFonts w:cs="B Mitra" w:hint="cs"/>
          <w:sz w:val="26"/>
          <w:szCs w:val="26"/>
          <w:rtl/>
          <w:lang w:val="en" w:bidi="fa-IR"/>
        </w:rPr>
        <w:softHyphen/>
        <w:t>محور سنجش</w:t>
      </w:r>
      <w:r w:rsidRPr="00FE57EE">
        <w:rPr>
          <w:rFonts w:cs="B Mitra" w:hint="cs"/>
          <w:sz w:val="26"/>
          <w:szCs w:val="26"/>
          <w:rtl/>
          <w:lang w:val="en" w:bidi="fa-IR"/>
        </w:rPr>
        <w:softHyphen/>
        <w:t>پذیر در اختیار داریم احتمال دارد برای انجام درواقع آن برنامه</w:t>
      </w:r>
      <w:r w:rsidRPr="00FE57EE">
        <w:rPr>
          <w:rFonts w:cs="B Mitra" w:hint="cs"/>
          <w:sz w:val="26"/>
          <w:szCs w:val="26"/>
          <w:rtl/>
          <w:lang w:val="en" w:bidi="fa-IR"/>
        </w:rPr>
        <w:softHyphen/>
        <w:t>ای که در دست اقدام داریم نیازمند این باشیم که دارایی</w:t>
      </w:r>
      <w:r w:rsidRPr="00FE57EE">
        <w:rPr>
          <w:rFonts w:cs="B Mitra" w:hint="cs"/>
          <w:sz w:val="26"/>
          <w:szCs w:val="26"/>
          <w:rtl/>
          <w:lang w:val="en" w:bidi="fa-IR"/>
        </w:rPr>
        <w:softHyphen/>
        <w:t>های جدیدی را درواقع احصا کنیم. به</w:t>
      </w:r>
      <w:r w:rsidRPr="00FE57EE">
        <w:rPr>
          <w:rFonts w:cs="B Mitra" w:hint="eastAsia"/>
          <w:sz w:val="26"/>
          <w:szCs w:val="26"/>
          <w:rtl/>
          <w:lang w:val="en" w:bidi="fa-IR"/>
        </w:rPr>
        <w:t>‌</w:t>
      </w:r>
      <w:r w:rsidRPr="00FE57EE">
        <w:rPr>
          <w:rFonts w:cs="B Mitra" w:hint="cs"/>
          <w:sz w:val="26"/>
          <w:szCs w:val="26"/>
          <w:rtl/>
          <w:lang w:val="en" w:bidi="fa-IR"/>
        </w:rPr>
        <w:t>عنوان مثال دارم می</w:t>
      </w:r>
      <w:r w:rsidRPr="00FE57EE">
        <w:rPr>
          <w:rFonts w:cs="B Mitra" w:hint="cs"/>
          <w:sz w:val="26"/>
          <w:szCs w:val="26"/>
          <w:rtl/>
          <w:lang w:val="en" w:bidi="fa-IR"/>
        </w:rPr>
        <w:softHyphen/>
        <w:t>گویم. اگر که ما قرار باشد که برای ایستگاه</w:t>
      </w:r>
      <w:r w:rsidRPr="00FE57EE">
        <w:rPr>
          <w:rFonts w:cs="B Mitra" w:hint="cs"/>
          <w:sz w:val="26"/>
          <w:szCs w:val="26"/>
          <w:rtl/>
          <w:lang w:val="en" w:bidi="fa-IR"/>
        </w:rPr>
        <w:softHyphen/>
        <w:t xml:space="preserve">های </w:t>
      </w:r>
      <w:r w:rsidRPr="00C34736">
        <w:rPr>
          <w:rFonts w:asciiTheme="majorBidi" w:hAnsiTheme="majorBidi" w:cstheme="majorBidi"/>
          <w:sz w:val="26"/>
          <w:szCs w:val="26"/>
          <w:lang w:bidi="fa-IR"/>
        </w:rPr>
        <w:t>TOD</w:t>
      </w:r>
      <w:r w:rsidRPr="00FE57EE">
        <w:rPr>
          <w:rFonts w:cs="B Mitra" w:hint="cs"/>
          <w:sz w:val="26"/>
          <w:szCs w:val="26"/>
          <w:rtl/>
          <w:lang w:val="en" w:bidi="fa-IR"/>
        </w:rPr>
        <w:t xml:space="preserve"> اقدام لازم را انجام دهیم و وارد یک مذاکره</w:t>
      </w:r>
      <w:r w:rsidR="00C1089A">
        <w:rPr>
          <w:rFonts w:cs="B Mitra" w:hint="cs"/>
          <w:sz w:val="26"/>
          <w:szCs w:val="26"/>
          <w:rtl/>
          <w:lang w:val="en" w:bidi="fa-IR"/>
        </w:rPr>
        <w:t xml:space="preserve"> شویم چه بسا مجبور باشیم که چند</w:t>
      </w:r>
      <w:r w:rsidRPr="00FE57EE">
        <w:rPr>
          <w:rFonts w:cs="B Mitra" w:hint="cs"/>
          <w:sz w:val="26"/>
          <w:szCs w:val="26"/>
          <w:rtl/>
          <w:lang w:val="en" w:bidi="fa-IR"/>
        </w:rPr>
        <w:t>تا از پلاک</w:t>
      </w:r>
      <w:r w:rsidRPr="00FE57EE">
        <w:rPr>
          <w:rFonts w:cs="B Mitra" w:hint="cs"/>
          <w:sz w:val="26"/>
          <w:szCs w:val="26"/>
          <w:rtl/>
          <w:lang w:val="en" w:bidi="fa-IR"/>
        </w:rPr>
        <w:softHyphen/>
        <w:t>های مربوط به این حوزه را درواقع تملک کنیم. یا مثلاً دارم می</w:t>
      </w:r>
      <w:r w:rsidRPr="00FE57EE">
        <w:rPr>
          <w:rFonts w:cs="B Mitra" w:hint="cs"/>
          <w:sz w:val="26"/>
          <w:szCs w:val="26"/>
          <w:rtl/>
          <w:lang w:val="en" w:bidi="fa-IR"/>
        </w:rPr>
        <w:softHyphen/>
        <w:t xml:space="preserve">گویم در ارتباط با </w:t>
      </w:r>
      <w:r w:rsidRPr="00FE57EE">
        <w:rPr>
          <w:rFonts w:cs="B Mitra" w:hint="cs"/>
          <w:sz w:val="26"/>
          <w:szCs w:val="26"/>
          <w:rtl/>
          <w:lang w:val="en" w:bidi="fa-IR"/>
        </w:rPr>
        <w:lastRenderedPageBreak/>
        <w:t xml:space="preserve">گشایش برخی از معابر برای برخی از کارها ما نیازمند تملک باشیم. لذا اگر </w:t>
      </w:r>
      <w:r w:rsidR="00000172">
        <w:rPr>
          <w:rFonts w:cs="B Mitra" w:hint="cs"/>
          <w:sz w:val="26"/>
          <w:szCs w:val="26"/>
          <w:rtl/>
          <w:lang w:val="en" w:bidi="fa-IR"/>
        </w:rPr>
        <w:t xml:space="preserve">که </w:t>
      </w:r>
      <w:r w:rsidRPr="00FE57EE">
        <w:rPr>
          <w:rFonts w:cs="B Mitra" w:hint="cs"/>
          <w:sz w:val="26"/>
          <w:szCs w:val="26"/>
          <w:rtl/>
          <w:lang w:val="en" w:bidi="fa-IR"/>
        </w:rPr>
        <w:t>ما بخش دارایی</w:t>
      </w:r>
      <w:r w:rsidRPr="00FE57EE">
        <w:rPr>
          <w:rFonts w:cs="B Mitra" w:hint="eastAsia"/>
          <w:sz w:val="26"/>
          <w:szCs w:val="26"/>
          <w:rtl/>
          <w:lang w:val="en" w:bidi="fa-IR"/>
        </w:rPr>
        <w:t>‌</w:t>
      </w:r>
      <w:r w:rsidRPr="00FE57EE">
        <w:rPr>
          <w:rFonts w:cs="B Mitra" w:hint="cs"/>
          <w:sz w:val="26"/>
          <w:szCs w:val="26"/>
          <w:rtl/>
          <w:lang w:val="en" w:bidi="fa-IR"/>
        </w:rPr>
        <w:t>های مالی را حذفش کنیم این دسترسی برای احتمال اینکه درواقع بتوانیم آن برنامه</w:t>
      </w:r>
      <w:r w:rsidRPr="00FE57EE">
        <w:rPr>
          <w:rFonts w:cs="B Mitra" w:hint="eastAsia"/>
          <w:sz w:val="26"/>
          <w:szCs w:val="26"/>
          <w:rtl/>
          <w:lang w:val="en" w:bidi="fa-IR"/>
        </w:rPr>
        <w:t>‌</w:t>
      </w:r>
      <w:r w:rsidRPr="00FE57EE">
        <w:rPr>
          <w:rFonts w:cs="B Mitra" w:hint="cs"/>
          <w:sz w:val="26"/>
          <w:szCs w:val="26"/>
          <w:rtl/>
          <w:lang w:val="en" w:bidi="fa-IR"/>
        </w:rPr>
        <w:t>ی اولویت</w:t>
      </w:r>
      <w:r w:rsidRPr="00FE57EE">
        <w:rPr>
          <w:rFonts w:cs="B Mitra" w:hint="cs"/>
          <w:sz w:val="26"/>
          <w:szCs w:val="26"/>
          <w:rtl/>
          <w:lang w:val="en" w:bidi="fa-IR"/>
        </w:rPr>
        <w:softHyphen/>
        <w:t>محور تحقق</w:t>
      </w:r>
      <w:r w:rsidRPr="00FE57EE">
        <w:rPr>
          <w:rFonts w:cs="B Mitra" w:hint="eastAsia"/>
          <w:sz w:val="26"/>
          <w:szCs w:val="26"/>
          <w:rtl/>
          <w:lang w:val="en" w:bidi="fa-IR"/>
        </w:rPr>
        <w:t>‌</w:t>
      </w:r>
      <w:r w:rsidRPr="00FE57EE">
        <w:rPr>
          <w:rFonts w:cs="B Mitra" w:hint="cs"/>
          <w:sz w:val="26"/>
          <w:szCs w:val="26"/>
          <w:rtl/>
          <w:lang w:val="en" w:bidi="fa-IR"/>
        </w:rPr>
        <w:t xml:space="preserve">پذیرمان را عملیاتی کنیم وجود دارد. با حذف این عبارت احتمال اینکه ما اگر لازم بود این کار را انجام دهیم دستمان باز است. و اگر نه اگر این عبارت وجود داشته باشد دستمان برای انجام ... یعنی هر چیزی که مانع انجام آن برنامه شود را باید نسبت به آن بازنگری کنیم و درواقع رویکرد جدید خودمان را روی آن اعمال کنیم. </w:t>
      </w:r>
    </w:p>
    <w:p w14:paraId="5B2969EC"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آقای رسولی بفرمایید. </w:t>
      </w:r>
    </w:p>
    <w:p w14:paraId="5ED167A9"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مخالف هستید آقای رسولی </w:t>
      </w:r>
    </w:p>
    <w:p w14:paraId="2282B1F0" w14:textId="76E4A87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حسن رسولی {عضو شورا} ـ بله.</w:t>
      </w:r>
      <w:r w:rsidR="00000172">
        <w:rPr>
          <w:rFonts w:cs="B Mitra" w:hint="cs"/>
          <w:sz w:val="26"/>
          <w:szCs w:val="26"/>
          <w:rtl/>
          <w:lang w:val="en" w:bidi="fa-IR"/>
        </w:rPr>
        <w:t xml:space="preserve"> بله.</w:t>
      </w:r>
      <w:r w:rsidRPr="00FE57EE">
        <w:rPr>
          <w:rFonts w:cs="B Mitra" w:hint="cs"/>
          <w:sz w:val="26"/>
          <w:szCs w:val="26"/>
          <w:rtl/>
          <w:lang w:val="en" w:bidi="fa-IR"/>
        </w:rPr>
        <w:t xml:space="preserve"> بسم الله الرحمن الرحیم. مدیریت بدهی در شهرداری بخشی از وظایفی هست که آقای شهردار و معاون</w:t>
      </w:r>
      <w:r w:rsidR="009E30DC">
        <w:rPr>
          <w:rFonts w:cs="B Mitra" w:hint="cs"/>
          <w:sz w:val="26"/>
          <w:szCs w:val="26"/>
          <w:rtl/>
          <w:lang w:val="en" w:bidi="fa-IR"/>
        </w:rPr>
        <w:t xml:space="preserve"> محترم</w:t>
      </w:r>
      <w:r w:rsidRPr="00FE57EE">
        <w:rPr>
          <w:rFonts w:cs="B Mitra" w:hint="cs"/>
          <w:sz w:val="26"/>
          <w:szCs w:val="26"/>
          <w:rtl/>
          <w:lang w:val="en" w:bidi="fa-IR"/>
        </w:rPr>
        <w:t xml:space="preserve"> مرتبط مربوطه ایشان برعهده دارند. یکی از زیربخش</w:t>
      </w:r>
      <w:r w:rsidRPr="00FE57EE">
        <w:rPr>
          <w:rFonts w:cs="B Mitra" w:hint="cs"/>
          <w:sz w:val="26"/>
          <w:szCs w:val="26"/>
          <w:rtl/>
          <w:lang w:val="en" w:bidi="fa-IR"/>
        </w:rPr>
        <w:softHyphen/>
        <w:t>های این سرفصل مدیریت بدهی</w:t>
      </w:r>
      <w:r w:rsidRPr="00FE57EE">
        <w:rPr>
          <w:rFonts w:cs="B Mitra" w:hint="cs"/>
          <w:sz w:val="26"/>
          <w:szCs w:val="26"/>
          <w:rtl/>
          <w:lang w:val="en" w:bidi="fa-IR"/>
        </w:rPr>
        <w:softHyphen/>
        <w:t>ها، نحوه</w:t>
      </w:r>
      <w:r w:rsidRPr="00FE57EE">
        <w:rPr>
          <w:rFonts w:cs="B Mitra" w:hint="eastAsia"/>
          <w:sz w:val="26"/>
          <w:szCs w:val="26"/>
          <w:rtl/>
          <w:lang w:val="en" w:bidi="fa-IR"/>
        </w:rPr>
        <w:t>‌</w:t>
      </w:r>
      <w:r w:rsidRPr="00FE57EE">
        <w:rPr>
          <w:rFonts w:cs="B Mitra" w:hint="cs"/>
          <w:sz w:val="26"/>
          <w:szCs w:val="26"/>
          <w:rtl/>
          <w:lang w:val="en" w:bidi="fa-IR"/>
        </w:rPr>
        <w:t>ی مواجهه</w:t>
      </w:r>
      <w:r w:rsidR="009E30DC">
        <w:rPr>
          <w:rFonts w:cs="B Mitra" w:hint="eastAsia"/>
          <w:sz w:val="26"/>
          <w:szCs w:val="26"/>
          <w:rtl/>
          <w:lang w:val="en" w:bidi="fa-IR"/>
        </w:rPr>
        <w:t>‌</w:t>
      </w:r>
      <w:r w:rsidR="009E30DC">
        <w:rPr>
          <w:rFonts w:cs="B Mitra" w:hint="cs"/>
          <w:sz w:val="26"/>
          <w:szCs w:val="26"/>
          <w:rtl/>
          <w:lang w:val="en" w:bidi="fa-IR"/>
        </w:rPr>
        <w:t>ی</w:t>
      </w:r>
      <w:r w:rsidRPr="00FE57EE">
        <w:rPr>
          <w:rFonts w:cs="B Mitra" w:hint="cs"/>
          <w:sz w:val="26"/>
          <w:szCs w:val="26"/>
          <w:rtl/>
          <w:lang w:val="en" w:bidi="fa-IR"/>
        </w:rPr>
        <w:t xml:space="preserve"> با بانک</w:t>
      </w:r>
      <w:r w:rsidRPr="00FE57EE">
        <w:rPr>
          <w:rFonts w:cs="B Mitra" w:hint="cs"/>
          <w:sz w:val="26"/>
          <w:szCs w:val="26"/>
          <w:rtl/>
          <w:lang w:val="en" w:bidi="fa-IR"/>
        </w:rPr>
        <w:softHyphen/>
        <w:t>ها و سایر موسسات مالی و اعتباری است که ما در سنوات گذشته برای اجرای پروژه</w:t>
      </w:r>
      <w:r w:rsidRPr="00FE57EE">
        <w:rPr>
          <w:rFonts w:cs="B Mitra" w:hint="cs"/>
          <w:sz w:val="26"/>
          <w:szCs w:val="26"/>
          <w:rtl/>
          <w:lang w:val="en" w:bidi="fa-IR"/>
        </w:rPr>
        <w:softHyphen/>
        <w:t xml:space="preserve">های عمران شهری از آنان تسهیلات دریافت کردیم. بندهایی که همکارم سرکار خانم دکتر نژاد بهرام تقاضای حذف آن را دارند بند </w:t>
      </w:r>
      <w:r w:rsidR="00C1089A">
        <w:rPr>
          <w:rFonts w:cs="B Mitra" w:hint="cs"/>
          <w:sz w:val="26"/>
          <w:szCs w:val="26"/>
          <w:rtl/>
          <w:lang w:val="en" w:bidi="fa-IR"/>
        </w:rPr>
        <w:t>دو، چهار</w:t>
      </w:r>
      <w:r w:rsidR="00C1089A">
        <w:rPr>
          <w:rFonts w:cs="Times New Roman" w:hint="cs"/>
          <w:sz w:val="26"/>
          <w:szCs w:val="26"/>
          <w:rtl/>
          <w:lang w:val="en" w:bidi="fa-IR"/>
        </w:rPr>
        <w:t>،</w:t>
      </w:r>
      <w:r w:rsidR="00C34736">
        <w:rPr>
          <w:rFonts w:cs="B Mitra" w:hint="cs"/>
          <w:sz w:val="26"/>
          <w:szCs w:val="26"/>
          <w:rtl/>
          <w:lang w:val="en" w:bidi="fa-IR"/>
        </w:rPr>
        <w:t xml:space="preserve"> پنج </w:t>
      </w:r>
      <w:r w:rsidRPr="00FE57EE">
        <w:rPr>
          <w:rFonts w:cs="B Mitra" w:hint="cs"/>
          <w:sz w:val="26"/>
          <w:szCs w:val="26"/>
          <w:rtl/>
          <w:lang w:val="en" w:bidi="fa-IR"/>
        </w:rPr>
        <w:t>درحقیقت در</w:t>
      </w:r>
      <w:r w:rsidRPr="00FE57EE">
        <w:rPr>
          <w:rFonts w:cs="B Mitra" w:hint="eastAsia"/>
          <w:sz w:val="26"/>
          <w:szCs w:val="26"/>
          <w:rtl/>
          <w:lang w:val="en" w:bidi="fa-IR"/>
        </w:rPr>
        <w:t>‌</w:t>
      </w:r>
      <w:r w:rsidRPr="00FE57EE">
        <w:rPr>
          <w:rFonts w:cs="B Mitra" w:hint="cs"/>
          <w:sz w:val="26"/>
          <w:szCs w:val="26"/>
          <w:rtl/>
          <w:lang w:val="en" w:bidi="fa-IR"/>
        </w:rPr>
        <w:t>صورتی که حذف شود خانم دکتر عملاً آن چه که اتفاق می</w:t>
      </w:r>
      <w:r w:rsidRPr="00FE57EE">
        <w:rPr>
          <w:rFonts w:cs="B Mitra" w:hint="cs"/>
          <w:sz w:val="26"/>
          <w:szCs w:val="26"/>
          <w:rtl/>
          <w:lang w:val="en" w:bidi="fa-IR"/>
        </w:rPr>
        <w:softHyphen/>
        <w:t>افتد عبارت است از اینکه ما شهرداری را منع می</w:t>
      </w:r>
      <w:r w:rsidRPr="00FE57EE">
        <w:rPr>
          <w:rFonts w:cs="B Mitra" w:hint="cs"/>
          <w:sz w:val="26"/>
          <w:szCs w:val="26"/>
          <w:rtl/>
          <w:lang w:val="en" w:bidi="fa-IR"/>
        </w:rPr>
        <w:softHyphen/>
        <w:t>کنیم از تأمین اعتبار استمهال بد</w:t>
      </w:r>
      <w:r w:rsidR="00C1089A">
        <w:rPr>
          <w:rFonts w:cs="B Mitra" w:hint="cs"/>
          <w:sz w:val="26"/>
          <w:szCs w:val="26"/>
          <w:rtl/>
          <w:lang w:val="en" w:bidi="fa-IR"/>
        </w:rPr>
        <w:t>هی</w:t>
      </w:r>
      <w:r w:rsidR="00C1089A">
        <w:rPr>
          <w:rFonts w:cs="B Mitra" w:hint="cs"/>
          <w:sz w:val="26"/>
          <w:szCs w:val="26"/>
          <w:rtl/>
          <w:lang w:val="en" w:bidi="fa-IR"/>
        </w:rPr>
        <w:softHyphen/>
        <w:t>های قبلی به‌</w:t>
      </w:r>
      <w:r w:rsidRPr="00FE57EE">
        <w:rPr>
          <w:rFonts w:cs="B Mitra" w:hint="cs"/>
          <w:sz w:val="26"/>
          <w:szCs w:val="26"/>
          <w:rtl/>
          <w:lang w:val="en" w:bidi="fa-IR"/>
        </w:rPr>
        <w:t>گونه</w:t>
      </w:r>
      <w:r w:rsidRPr="00FE57EE">
        <w:rPr>
          <w:rFonts w:cs="B Mitra" w:hint="cs"/>
          <w:sz w:val="26"/>
          <w:szCs w:val="26"/>
          <w:rtl/>
          <w:lang w:val="en" w:bidi="fa-IR"/>
        </w:rPr>
        <w:softHyphen/>
        <w:t>ای که با پرداخت هزینه</w:t>
      </w:r>
      <w:r w:rsidR="00C1089A">
        <w:rPr>
          <w:rFonts w:cs="B Mitra" w:hint="cs"/>
          <w:sz w:val="26"/>
          <w:szCs w:val="26"/>
          <w:rtl/>
          <w:lang w:val="en" w:bidi="fa-IR"/>
        </w:rPr>
        <w:t>‌ی</w:t>
      </w:r>
      <w:r w:rsidRPr="00FE57EE">
        <w:rPr>
          <w:rFonts w:cs="B Mitra" w:hint="cs"/>
          <w:sz w:val="26"/>
          <w:szCs w:val="26"/>
          <w:rtl/>
          <w:lang w:val="en" w:bidi="fa-IR"/>
        </w:rPr>
        <w:t xml:space="preserve"> مالی سنواتی امکان تجدید این تسهیلات فراهم شود و عملاً با حذف این بند </w:t>
      </w:r>
      <w:r w:rsidR="009E30DC">
        <w:rPr>
          <w:rFonts w:cs="B Mitra" w:hint="cs"/>
          <w:sz w:val="26"/>
          <w:szCs w:val="26"/>
          <w:rtl/>
          <w:lang w:val="en" w:bidi="fa-IR"/>
        </w:rPr>
        <w:t>دو، چهار و</w:t>
      </w:r>
      <w:r w:rsidR="00C34736">
        <w:rPr>
          <w:rFonts w:cs="B Mitra" w:hint="cs"/>
          <w:sz w:val="26"/>
          <w:szCs w:val="26"/>
          <w:rtl/>
          <w:lang w:val="en" w:bidi="fa-IR"/>
        </w:rPr>
        <w:t xml:space="preserve"> پنج </w:t>
      </w:r>
      <w:r w:rsidR="0005011A">
        <w:rPr>
          <w:rFonts w:cs="B Mitra" w:hint="cs"/>
          <w:sz w:val="26"/>
          <w:szCs w:val="26"/>
          <w:rtl/>
          <w:lang w:val="en" w:bidi="fa-IR"/>
        </w:rPr>
        <w:t xml:space="preserve">اگر اعضای محترم شورا به آن رأی </w:t>
      </w:r>
      <w:r w:rsidRPr="00FE57EE">
        <w:rPr>
          <w:rFonts w:cs="B Mitra" w:hint="cs"/>
          <w:sz w:val="26"/>
          <w:szCs w:val="26"/>
          <w:rtl/>
          <w:lang w:val="en" w:bidi="fa-IR"/>
        </w:rPr>
        <w:t>دهند عکس آنچه که مدنظر خانم دکتر نژاد بهرام هست اتفاق می</w:t>
      </w:r>
      <w:r w:rsidRPr="00FE57EE">
        <w:rPr>
          <w:rFonts w:cs="B Mitra" w:hint="cs"/>
          <w:sz w:val="26"/>
          <w:szCs w:val="26"/>
          <w:rtl/>
          <w:lang w:val="en" w:bidi="fa-IR"/>
        </w:rPr>
        <w:softHyphen/>
        <w:t>افتد و لذا من خواهشم این هست که در حقیقت این بحث تملک دارایی</w:t>
      </w:r>
      <w:r w:rsidRPr="00FE57EE">
        <w:rPr>
          <w:rFonts w:cs="B Mitra" w:hint="cs"/>
          <w:sz w:val="26"/>
          <w:szCs w:val="26"/>
          <w:rtl/>
          <w:lang w:val="en" w:bidi="fa-IR"/>
        </w:rPr>
        <w:softHyphen/>
        <w:t>های مالی با همین قیود شش</w:t>
      </w:r>
      <w:r w:rsidR="0005011A">
        <w:rPr>
          <w:rFonts w:cs="B Mitra" w:hint="cs"/>
          <w:sz w:val="26"/>
          <w:szCs w:val="26"/>
          <w:rtl/>
          <w:lang w:val="en" w:bidi="fa-IR"/>
        </w:rPr>
        <w:t>‌</w:t>
      </w:r>
      <w:r w:rsidRPr="00FE57EE">
        <w:rPr>
          <w:rFonts w:cs="B Mitra" w:hint="cs"/>
          <w:sz w:val="26"/>
          <w:szCs w:val="26"/>
          <w:rtl/>
          <w:lang w:val="en" w:bidi="fa-IR"/>
        </w:rPr>
        <w:t>گانه</w:t>
      </w:r>
      <w:r w:rsidRPr="00FE57EE">
        <w:rPr>
          <w:rFonts w:cs="B Mitra" w:hint="cs"/>
          <w:sz w:val="26"/>
          <w:szCs w:val="26"/>
          <w:rtl/>
          <w:lang w:val="en" w:bidi="fa-IR"/>
        </w:rPr>
        <w:softHyphen/>
        <w:t xml:space="preserve">ای که در اینجا آمده و با شهرداری هم هماهنگ شده پابرجا بماند. </w:t>
      </w:r>
    </w:p>
    <w:p w14:paraId="0AF0FB1D"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خیلی ممنون. </w:t>
      </w:r>
    </w:p>
    <w:p w14:paraId="59DE407B"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موافق</w:t>
      </w:r>
    </w:p>
    <w:p w14:paraId="3E5C8A52"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موافقی نیست خود خانم نژاد بهرام. </w:t>
      </w:r>
    </w:p>
    <w:p w14:paraId="7F334B3F" w14:textId="4BC11629"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اجازه دهید. دوستان من فقط یکبار دیگر یادآوری می</w:t>
      </w:r>
      <w:r w:rsidRPr="00FE57EE">
        <w:rPr>
          <w:rFonts w:cs="B Mitra" w:hint="cs"/>
          <w:sz w:val="26"/>
          <w:szCs w:val="26"/>
          <w:rtl/>
          <w:lang w:val="en" w:bidi="fa-IR"/>
        </w:rPr>
        <w:softHyphen/>
        <w:t>کنم یعنی مجبورم چندین بار یادآوری کنم خدمت دوستان اگر ما نسبت به آن</w:t>
      </w:r>
      <w:r w:rsidR="009E30DC">
        <w:rPr>
          <w:rFonts w:cs="B Mitra" w:hint="cs"/>
          <w:sz w:val="26"/>
          <w:szCs w:val="26"/>
          <w:rtl/>
          <w:lang w:val="en" w:bidi="fa-IR"/>
        </w:rPr>
        <w:t xml:space="preserve"> درواقع</w:t>
      </w:r>
      <w:r w:rsidRPr="00FE57EE">
        <w:rPr>
          <w:rFonts w:cs="B Mitra" w:hint="cs"/>
          <w:sz w:val="26"/>
          <w:szCs w:val="26"/>
          <w:rtl/>
          <w:lang w:val="en" w:bidi="fa-IR"/>
        </w:rPr>
        <w:t xml:space="preserve"> برنامه</w:t>
      </w:r>
      <w:r w:rsidRPr="00FE57EE">
        <w:rPr>
          <w:rFonts w:cs="B Mitra" w:hint="eastAsia"/>
          <w:sz w:val="26"/>
          <w:szCs w:val="26"/>
          <w:rtl/>
          <w:lang w:val="en" w:bidi="fa-IR"/>
        </w:rPr>
        <w:t>‌</w:t>
      </w:r>
      <w:r w:rsidRPr="00FE57EE">
        <w:rPr>
          <w:rFonts w:cs="B Mitra" w:hint="cs"/>
          <w:sz w:val="26"/>
          <w:szCs w:val="26"/>
          <w:rtl/>
          <w:lang w:val="en" w:bidi="fa-IR"/>
        </w:rPr>
        <w:t xml:space="preserve">ی </w:t>
      </w:r>
      <w:r w:rsidR="0005011A">
        <w:rPr>
          <w:rFonts w:cs="B Mitra" w:hint="cs"/>
          <w:sz w:val="26"/>
          <w:szCs w:val="26"/>
          <w:rtl/>
          <w:lang w:val="en" w:bidi="fa-IR"/>
        </w:rPr>
        <w:t>تحقق</w:t>
      </w:r>
      <w:r w:rsidR="0005011A">
        <w:rPr>
          <w:rFonts w:cs="B Mitra" w:hint="cs"/>
          <w:sz w:val="26"/>
          <w:szCs w:val="26"/>
          <w:rtl/>
          <w:lang w:val="en" w:bidi="fa-IR"/>
        </w:rPr>
        <w:softHyphen/>
        <w:t>پذیر اولویت</w:t>
      </w:r>
      <w:r w:rsidR="0005011A">
        <w:rPr>
          <w:rFonts w:cs="B Mitra" w:hint="cs"/>
          <w:sz w:val="26"/>
          <w:szCs w:val="26"/>
          <w:rtl/>
          <w:lang w:val="en" w:bidi="fa-IR"/>
        </w:rPr>
        <w:softHyphen/>
        <w:t xml:space="preserve">محور سنجش مبنا، </w:t>
      </w:r>
      <w:r w:rsidRPr="00FE57EE">
        <w:rPr>
          <w:rFonts w:cs="B Mitra" w:hint="cs"/>
          <w:sz w:val="26"/>
          <w:szCs w:val="26"/>
          <w:rtl/>
          <w:lang w:val="en" w:bidi="fa-IR"/>
        </w:rPr>
        <w:t>تعهد داریم می</w:t>
      </w:r>
      <w:r w:rsidRPr="00FE57EE">
        <w:rPr>
          <w:rFonts w:cs="B Mitra" w:hint="eastAsia"/>
          <w:sz w:val="26"/>
          <w:szCs w:val="26"/>
          <w:rtl/>
          <w:lang w:val="en" w:bidi="fa-IR"/>
        </w:rPr>
        <w:t>‌</w:t>
      </w:r>
      <w:r w:rsidRPr="00FE57EE">
        <w:rPr>
          <w:rFonts w:cs="B Mitra" w:hint="cs"/>
          <w:sz w:val="26"/>
          <w:szCs w:val="26"/>
          <w:rtl/>
          <w:lang w:val="en" w:bidi="fa-IR"/>
        </w:rPr>
        <w:t>خواهیم اجرایش کنیم باید زمینه و بستر آن را فراهم کنیم. اما نه اگر می</w:t>
      </w:r>
      <w:r w:rsidRPr="00FE57EE">
        <w:rPr>
          <w:rFonts w:cs="B Mitra" w:hint="cs"/>
          <w:sz w:val="26"/>
          <w:szCs w:val="26"/>
          <w:rtl/>
          <w:lang w:val="en" w:bidi="fa-IR"/>
        </w:rPr>
        <w:softHyphen/>
        <w:t>خواهیم همان مسیر گذشته</w:t>
      </w:r>
      <w:r w:rsidRPr="00FE57EE">
        <w:rPr>
          <w:rFonts w:cs="B Mitra" w:hint="cs"/>
          <w:sz w:val="26"/>
          <w:szCs w:val="26"/>
          <w:rtl/>
          <w:lang w:val="en" w:bidi="fa-IR"/>
        </w:rPr>
        <w:softHyphen/>
        <w:t xml:space="preserve">ی خود را برویم این هم در کنارمان داشته باشیم من کاملاً با نظر آقای رسولی موافقم. </w:t>
      </w:r>
      <w:r w:rsidR="009E30DC">
        <w:rPr>
          <w:rFonts w:cs="B Mitra" w:hint="cs"/>
          <w:sz w:val="26"/>
          <w:szCs w:val="26"/>
          <w:rtl/>
          <w:lang w:val="en" w:bidi="fa-IR"/>
        </w:rPr>
        <w:t xml:space="preserve">اصلا راجع به... </w:t>
      </w:r>
      <w:r w:rsidRPr="00FE57EE">
        <w:rPr>
          <w:rFonts w:cs="B Mitra" w:hint="cs"/>
          <w:sz w:val="26"/>
          <w:szCs w:val="26"/>
          <w:rtl/>
          <w:lang w:val="en" w:bidi="fa-IR"/>
        </w:rPr>
        <w:t>یعنی یک سازمانی اگر بخواهد بدهی</w:t>
      </w:r>
      <w:r w:rsidRPr="00FE57EE">
        <w:rPr>
          <w:rFonts w:cs="B Mitra" w:hint="eastAsia"/>
          <w:sz w:val="26"/>
          <w:szCs w:val="26"/>
          <w:rtl/>
          <w:lang w:val="en" w:bidi="fa-IR"/>
        </w:rPr>
        <w:t>‌</w:t>
      </w:r>
      <w:r w:rsidRPr="00FE57EE">
        <w:rPr>
          <w:rFonts w:cs="B Mitra" w:hint="cs"/>
          <w:sz w:val="26"/>
          <w:szCs w:val="26"/>
          <w:rtl/>
          <w:lang w:val="en" w:bidi="fa-IR"/>
        </w:rPr>
        <w:t>های خود را افزایش بدهد یک سازمان</w:t>
      </w:r>
      <w:r w:rsidR="009E30DC">
        <w:rPr>
          <w:rFonts w:cs="B Mitra" w:hint="cs"/>
          <w:sz w:val="26"/>
          <w:szCs w:val="26"/>
          <w:rtl/>
          <w:lang w:val="en" w:bidi="fa-IR"/>
        </w:rPr>
        <w:t xml:space="preserve"> درواقع</w:t>
      </w:r>
      <w:r w:rsidRPr="00FE57EE">
        <w:rPr>
          <w:rFonts w:cs="B Mitra" w:hint="cs"/>
          <w:sz w:val="26"/>
          <w:szCs w:val="26"/>
          <w:rtl/>
          <w:lang w:val="en" w:bidi="fa-IR"/>
        </w:rPr>
        <w:t xml:space="preserve"> ناکارآمدی محسوب می</w:t>
      </w:r>
      <w:r w:rsidRPr="00FE57EE">
        <w:rPr>
          <w:rFonts w:cs="B Mitra" w:hint="cs"/>
          <w:sz w:val="26"/>
          <w:szCs w:val="26"/>
          <w:rtl/>
          <w:lang w:val="en" w:bidi="fa-IR"/>
        </w:rPr>
        <w:softHyphen/>
        <w:t xml:space="preserve">شود. اگر که بخواهد روال گذشته خود را انجام بدهد. اما نه اگر در مبنای کار خود این است که یک کار فورست ماژور انجام دهد اگر لازم است </w:t>
      </w:r>
      <w:r w:rsidR="009E30DC">
        <w:rPr>
          <w:rFonts w:cs="B Mitra" w:hint="cs"/>
          <w:sz w:val="26"/>
          <w:szCs w:val="26"/>
          <w:rtl/>
          <w:lang w:val="en" w:bidi="fa-IR"/>
        </w:rPr>
        <w:t xml:space="preserve">برود </w:t>
      </w:r>
      <w:r w:rsidRPr="00FE57EE">
        <w:rPr>
          <w:rFonts w:cs="B Mitra" w:hint="cs"/>
          <w:sz w:val="26"/>
          <w:szCs w:val="26"/>
          <w:rtl/>
          <w:lang w:val="en" w:bidi="fa-IR"/>
        </w:rPr>
        <w:t>بدهی</w:t>
      </w:r>
      <w:r w:rsidRPr="00FE57EE">
        <w:rPr>
          <w:rFonts w:cs="B Mitra" w:hint="cs"/>
          <w:sz w:val="26"/>
          <w:szCs w:val="26"/>
          <w:rtl/>
          <w:lang w:val="en" w:bidi="fa-IR"/>
        </w:rPr>
        <w:softHyphen/>
        <w:t xml:space="preserve">های جدید را هم خلق کند یعنی وام بگیرد برای انجام آن 20 تا پروژه، 15 تا </w:t>
      </w:r>
      <w:r w:rsidR="0005011A">
        <w:rPr>
          <w:rFonts w:cs="B Mitra" w:hint="cs"/>
          <w:sz w:val="26"/>
          <w:szCs w:val="26"/>
          <w:rtl/>
          <w:lang w:val="en" w:bidi="fa-IR"/>
        </w:rPr>
        <w:t>پروژه باید این دستش باز باشد. وگر</w:t>
      </w:r>
      <w:r w:rsidRPr="00FE57EE">
        <w:rPr>
          <w:rFonts w:cs="B Mitra" w:hint="cs"/>
          <w:sz w:val="26"/>
          <w:szCs w:val="26"/>
          <w:rtl/>
          <w:lang w:val="en" w:bidi="fa-IR"/>
        </w:rPr>
        <w:t>نه اگر فقط قرار است برنامه</w:t>
      </w:r>
      <w:r w:rsidRPr="00FE57EE">
        <w:rPr>
          <w:rFonts w:cs="B Mitra"/>
          <w:sz w:val="26"/>
          <w:szCs w:val="26"/>
          <w:rtl/>
          <w:lang w:val="en" w:bidi="fa-IR"/>
        </w:rPr>
        <w:softHyphen/>
      </w:r>
      <w:r w:rsidRPr="00FE57EE">
        <w:rPr>
          <w:rFonts w:cs="B Mitra" w:hint="cs"/>
          <w:sz w:val="26"/>
          <w:szCs w:val="26"/>
          <w:rtl/>
          <w:lang w:val="en" w:bidi="fa-IR"/>
        </w:rPr>
        <w:t>ی اولویت محور باشد ...</w:t>
      </w:r>
    </w:p>
    <w:p w14:paraId="6DDA9975"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lastRenderedPageBreak/>
        <w:t>سید حسن رسولی {عضو شورا} ـ دقیقاً درست است. دقیقاً برای همان پروژه</w:t>
      </w:r>
      <w:r w:rsidRPr="00FE57EE">
        <w:rPr>
          <w:rFonts w:cs="B Mitra" w:hint="cs"/>
          <w:sz w:val="26"/>
          <w:szCs w:val="26"/>
          <w:rtl/>
          <w:lang w:val="en" w:bidi="fa-IR"/>
        </w:rPr>
        <w:softHyphen/>
        <w:t>های اولویت</w:t>
      </w:r>
      <w:r w:rsidRPr="00FE57EE">
        <w:rPr>
          <w:rFonts w:cs="B Mitra" w:hint="cs"/>
          <w:sz w:val="26"/>
          <w:szCs w:val="26"/>
          <w:rtl/>
          <w:lang w:val="en" w:bidi="fa-IR"/>
        </w:rPr>
        <w:softHyphen/>
        <w:t xml:space="preserve">دار. </w:t>
      </w:r>
    </w:p>
    <w:p w14:paraId="763E1B28"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دقیقاً من ...</w:t>
      </w:r>
    </w:p>
    <w:p w14:paraId="47A4BEE6"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سید حسن رسولی {عضو شورا} ـ یعنی برای حقوق و دستمزد نیست. </w:t>
      </w:r>
    </w:p>
    <w:p w14:paraId="163C50A7"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نخیر. نه اصلاً. </w:t>
      </w:r>
    </w:p>
    <w:p w14:paraId="22EEDB01"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سید حسن رسولی {عضو شورا} ـ خانم دکتر شما از کسی که وام گرفتید هزینه وامش را باید دهید. </w:t>
      </w:r>
    </w:p>
    <w:p w14:paraId="40548204"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خب این بالاخره یک تعهد است. </w:t>
      </w:r>
    </w:p>
    <w:p w14:paraId="050CA654"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حسن رسولی {عضو شورا} ـ و گر نه حساب</w:t>
      </w:r>
      <w:r w:rsidRPr="00FE57EE">
        <w:rPr>
          <w:rFonts w:cs="B Mitra" w:hint="cs"/>
          <w:sz w:val="26"/>
          <w:szCs w:val="26"/>
          <w:rtl/>
          <w:lang w:val="en" w:bidi="fa-IR"/>
        </w:rPr>
        <w:softHyphen/>
        <w:t>های شما را می</w:t>
      </w:r>
      <w:r w:rsidRPr="00FE57EE">
        <w:rPr>
          <w:rFonts w:cs="B Mitra" w:hint="cs"/>
          <w:sz w:val="26"/>
          <w:szCs w:val="26"/>
          <w:rtl/>
          <w:lang w:val="en" w:bidi="fa-IR"/>
        </w:rPr>
        <w:softHyphen/>
        <w:t>بندد اصلاً کار نمی</w:t>
      </w:r>
      <w:r w:rsidRPr="00FE57EE">
        <w:rPr>
          <w:rFonts w:cs="B Mitra" w:hint="cs"/>
          <w:sz w:val="26"/>
          <w:szCs w:val="26"/>
          <w:rtl/>
          <w:lang w:val="en" w:bidi="fa-IR"/>
        </w:rPr>
        <w:softHyphen/>
        <w:t xml:space="preserve">توانید بکنید. </w:t>
      </w:r>
    </w:p>
    <w:p w14:paraId="515593F2"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دقیقاً من عرضم این جا است که شما اگر مجبور شدید وام</w:t>
      </w:r>
      <w:r w:rsidRPr="00FE57EE">
        <w:rPr>
          <w:rFonts w:cs="B Mitra" w:hint="cs"/>
          <w:sz w:val="26"/>
          <w:szCs w:val="26"/>
          <w:rtl/>
          <w:lang w:val="en" w:bidi="fa-IR"/>
        </w:rPr>
        <w:softHyphen/>
        <w:t xml:space="preserve">های بیشتری را هم بگیرید باید اجازه داشته باشید که بگیرید. </w:t>
      </w:r>
    </w:p>
    <w:p w14:paraId="5B1983ED"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سید حسن رسولی {عضو شورا} ـ اجازه دارد. </w:t>
      </w:r>
    </w:p>
    <w:p w14:paraId="7CE71334"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اگر که این اجازه را ما به او ندهیم و بگوییم که شما فقط باید بدهی</w:t>
      </w:r>
      <w:r w:rsidRPr="00FE57EE">
        <w:rPr>
          <w:rFonts w:cs="B Mitra" w:hint="cs"/>
          <w:sz w:val="26"/>
          <w:szCs w:val="26"/>
          <w:rtl/>
          <w:lang w:val="en" w:bidi="fa-IR"/>
        </w:rPr>
        <w:softHyphen/>
        <w:t>های خود را استمهال کنید عملاً به او ... یعنی مبنای مالی در اختیارش قرار نمی</w:t>
      </w:r>
      <w:r w:rsidRPr="00FE57EE">
        <w:rPr>
          <w:rFonts w:cs="B Mitra" w:hint="cs"/>
          <w:sz w:val="26"/>
          <w:szCs w:val="26"/>
          <w:rtl/>
          <w:lang w:val="en" w:bidi="fa-IR"/>
        </w:rPr>
        <w:softHyphen/>
        <w:t>دهیم که آن برنامه را اجرا کند. پس چطور انتظار داریم که اجرا کند. خیلی متشکر.</w:t>
      </w:r>
    </w:p>
    <w:p w14:paraId="47D8B89D"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خب به رأی می</w:t>
      </w:r>
      <w:r w:rsidRPr="00FE57EE">
        <w:rPr>
          <w:rFonts w:cs="B Mitra" w:hint="cs"/>
          <w:sz w:val="26"/>
          <w:szCs w:val="26"/>
          <w:rtl/>
          <w:lang w:val="en" w:bidi="fa-IR"/>
        </w:rPr>
        <w:softHyphen/>
        <w:t>گذاریم. کمیسیون برنامه و بودجه که نمی</w:t>
      </w:r>
      <w:r w:rsidRPr="00FE57EE">
        <w:rPr>
          <w:rFonts w:cs="B Mitra" w:hint="cs"/>
          <w:sz w:val="26"/>
          <w:szCs w:val="26"/>
          <w:rtl/>
          <w:lang w:val="en" w:bidi="fa-IR"/>
        </w:rPr>
        <w:softHyphen/>
        <w:t xml:space="preserve">خواهد نظری دهد. </w:t>
      </w:r>
    </w:p>
    <w:p w14:paraId="602F294A"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آقای رسولی نظر داد. </w:t>
      </w:r>
    </w:p>
    <w:p w14:paraId="0C4FD5F3"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بله، چرا اگر می</w:t>
      </w:r>
      <w:r w:rsidRPr="00FE57EE">
        <w:rPr>
          <w:rFonts w:cs="B Mitra" w:hint="cs"/>
          <w:sz w:val="26"/>
          <w:szCs w:val="26"/>
          <w:rtl/>
          <w:lang w:val="en" w:bidi="fa-IR"/>
        </w:rPr>
        <w:softHyphen/>
        <w:t xml:space="preserve">خواهید صحبت کنید. </w:t>
      </w:r>
    </w:p>
    <w:p w14:paraId="6DCF8B7D"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روشن است، روشن است آقای دکتر.</w:t>
      </w:r>
    </w:p>
    <w:p w14:paraId="4E272DCD" w14:textId="4F09A860" w:rsidR="00DC7CDD" w:rsidRPr="00FE57EE" w:rsidRDefault="00B9408A" w:rsidP="00D12D1A">
      <w:pPr>
        <w:bidi/>
        <w:spacing w:after="0" w:line="360" w:lineRule="auto"/>
        <w:jc w:val="both"/>
        <w:rPr>
          <w:rFonts w:cs="B Mitra"/>
          <w:sz w:val="26"/>
          <w:szCs w:val="26"/>
          <w:rtl/>
          <w:lang w:val="en" w:bidi="fa-IR"/>
        </w:rPr>
      </w:pPr>
      <w:r>
        <w:rPr>
          <w:rFonts w:cs="B Mitra" w:hint="cs"/>
          <w:sz w:val="26"/>
          <w:szCs w:val="26"/>
          <w:rtl/>
          <w:lang w:val="en" w:bidi="fa-IR"/>
        </w:rPr>
        <w:t xml:space="preserve">مجید فراهانی </w:t>
      </w:r>
      <w:r w:rsidR="00DC7CDD" w:rsidRPr="00FE57EE">
        <w:rPr>
          <w:rFonts w:cs="B Mitra" w:hint="cs"/>
          <w:sz w:val="26"/>
          <w:szCs w:val="26"/>
          <w:rtl/>
          <w:lang w:val="en" w:bidi="fa-IR"/>
        </w:rPr>
        <w:t xml:space="preserve">{عضو شورا} ـ دقت بفرمایید </w:t>
      </w:r>
      <w:r w:rsidR="0005011A">
        <w:rPr>
          <w:rFonts w:cs="B Mitra" w:hint="cs"/>
          <w:sz w:val="26"/>
          <w:szCs w:val="26"/>
          <w:rtl/>
          <w:lang w:val="en" w:bidi="fa-IR"/>
        </w:rPr>
        <w:t>دو</w:t>
      </w:r>
      <w:r w:rsidR="00DC7CDD" w:rsidRPr="00FE57EE">
        <w:rPr>
          <w:rFonts w:cs="B Mitra" w:hint="cs"/>
          <w:sz w:val="26"/>
          <w:szCs w:val="26"/>
          <w:rtl/>
          <w:lang w:val="en" w:bidi="fa-IR"/>
        </w:rPr>
        <w:t>تا موضوع دیگر هم هست راجع به این موضوع به همین دلیل ما مخالف حذف آن هستیم. بحث افزایش میزان بدهی</w:t>
      </w:r>
      <w:r w:rsidR="00DC7CDD" w:rsidRPr="00FE57EE">
        <w:rPr>
          <w:rFonts w:cs="B Mitra" w:hint="cs"/>
          <w:sz w:val="26"/>
          <w:szCs w:val="26"/>
          <w:rtl/>
          <w:lang w:val="en" w:bidi="fa-IR"/>
        </w:rPr>
        <w:softHyphen/>
        <w:t>های شهرداری تهران هست و همچنین جلوگیری از ایجاد هرگونه تعهد و هزینه به جز در چارچوب ردیف</w:t>
      </w:r>
      <w:r w:rsidR="00DC7CDD" w:rsidRPr="00FE57EE">
        <w:rPr>
          <w:rFonts w:cs="B Mitra" w:hint="cs"/>
          <w:sz w:val="26"/>
          <w:szCs w:val="26"/>
          <w:rtl/>
          <w:lang w:val="en" w:bidi="fa-IR"/>
        </w:rPr>
        <w:softHyphen/>
        <w:t xml:space="preserve">های مصوب بودجه. ببینید </w:t>
      </w:r>
      <w:r w:rsidR="0005011A">
        <w:rPr>
          <w:rFonts w:cs="B Mitra" w:hint="cs"/>
          <w:sz w:val="26"/>
          <w:szCs w:val="26"/>
          <w:rtl/>
          <w:lang w:val="en" w:bidi="fa-IR"/>
        </w:rPr>
        <w:t>دو</w:t>
      </w:r>
      <w:r w:rsidR="00DC7CDD" w:rsidRPr="00FE57EE">
        <w:rPr>
          <w:rFonts w:cs="B Mitra" w:hint="cs"/>
          <w:sz w:val="26"/>
          <w:szCs w:val="26"/>
          <w:rtl/>
          <w:lang w:val="en" w:bidi="fa-IR"/>
        </w:rPr>
        <w:t xml:space="preserve">تا موضوع، </w:t>
      </w:r>
      <w:r w:rsidR="0005011A">
        <w:rPr>
          <w:rFonts w:cs="B Mitra" w:hint="cs"/>
          <w:sz w:val="26"/>
          <w:szCs w:val="26"/>
          <w:rtl/>
          <w:lang w:val="en" w:bidi="fa-IR"/>
        </w:rPr>
        <w:t>دو</w:t>
      </w:r>
      <w:r w:rsidR="00DC7CDD" w:rsidRPr="00FE57EE">
        <w:rPr>
          <w:rFonts w:cs="B Mitra" w:hint="cs"/>
          <w:sz w:val="26"/>
          <w:szCs w:val="26"/>
          <w:rtl/>
          <w:lang w:val="en" w:bidi="fa-IR"/>
        </w:rPr>
        <w:t>تا موضوع مهمی است که همیشه شهرداری در عین حال از آن رنج می</w:t>
      </w:r>
      <w:r w:rsidR="00DC7CDD" w:rsidRPr="00FE57EE">
        <w:rPr>
          <w:rFonts w:cs="B Mitra" w:hint="cs"/>
          <w:sz w:val="26"/>
          <w:szCs w:val="26"/>
          <w:rtl/>
          <w:lang w:val="en" w:bidi="fa-IR"/>
        </w:rPr>
        <w:softHyphen/>
        <w:t>برد. یعنی ما این جا یک بودجه</w:t>
      </w:r>
      <w:r w:rsidR="00DC7CDD" w:rsidRPr="00FE57EE">
        <w:rPr>
          <w:rFonts w:cs="B Mitra" w:hint="cs"/>
          <w:sz w:val="26"/>
          <w:szCs w:val="26"/>
          <w:rtl/>
          <w:lang w:val="en" w:bidi="fa-IR"/>
        </w:rPr>
        <w:softHyphen/>
        <w:t>ای را تصویب می</w:t>
      </w:r>
      <w:r w:rsidR="00DC7CDD" w:rsidRPr="00FE57EE">
        <w:rPr>
          <w:rFonts w:cs="B Mitra" w:hint="cs"/>
          <w:sz w:val="26"/>
          <w:szCs w:val="26"/>
          <w:rtl/>
          <w:lang w:val="en" w:bidi="fa-IR"/>
        </w:rPr>
        <w:softHyphen/>
        <w:t>کنیم که می</w:t>
      </w:r>
      <w:r w:rsidR="00DC7CDD" w:rsidRPr="00FE57EE">
        <w:rPr>
          <w:rFonts w:cs="B Mitra" w:hint="cs"/>
          <w:sz w:val="26"/>
          <w:szCs w:val="26"/>
          <w:rtl/>
          <w:lang w:val="en" w:bidi="fa-IR"/>
        </w:rPr>
        <w:softHyphen/>
        <w:t>آید حالا در دستور کار قرار می</w:t>
      </w:r>
      <w:r w:rsidR="00DC7CDD" w:rsidRPr="00FE57EE">
        <w:rPr>
          <w:rFonts w:cs="B Mitra" w:hint="cs"/>
          <w:sz w:val="26"/>
          <w:szCs w:val="26"/>
          <w:rtl/>
          <w:lang w:val="en" w:bidi="fa-IR"/>
        </w:rPr>
        <w:softHyphen/>
        <w:t>گیرد و بعد در ردیف</w:t>
      </w:r>
      <w:r w:rsidR="00DC7CDD" w:rsidRPr="00FE57EE">
        <w:rPr>
          <w:rFonts w:cs="B Mitra" w:hint="cs"/>
          <w:sz w:val="26"/>
          <w:szCs w:val="26"/>
          <w:rtl/>
          <w:lang w:val="en" w:bidi="fa-IR"/>
        </w:rPr>
        <w:softHyphen/>
        <w:t>هایی غیر از مصوب بودجه این</w:t>
      </w:r>
      <w:r w:rsidR="00DC7CDD" w:rsidRPr="00FE57EE">
        <w:rPr>
          <w:rFonts w:cs="B Mitra" w:hint="eastAsia"/>
          <w:sz w:val="26"/>
          <w:szCs w:val="26"/>
          <w:rtl/>
          <w:lang w:val="en" w:bidi="fa-IR"/>
        </w:rPr>
        <w:t>‌</w:t>
      </w:r>
      <w:r w:rsidR="00DC7CDD" w:rsidRPr="00FE57EE">
        <w:rPr>
          <w:rFonts w:cs="B Mitra" w:hint="cs"/>
          <w:sz w:val="26"/>
          <w:szCs w:val="26"/>
          <w:rtl/>
          <w:lang w:val="en" w:bidi="fa-IR"/>
        </w:rPr>
        <w:t xml:space="preserve"> ها می</w:t>
      </w:r>
      <w:r w:rsidR="00DC7CDD" w:rsidRPr="00FE57EE">
        <w:rPr>
          <w:rFonts w:cs="B Mitra" w:hint="cs"/>
          <w:sz w:val="26"/>
          <w:szCs w:val="26"/>
          <w:rtl/>
          <w:lang w:val="en" w:bidi="fa-IR"/>
        </w:rPr>
        <w:softHyphen/>
        <w:t>آید هزینه می</w:t>
      </w:r>
      <w:r w:rsidR="00DC7CDD" w:rsidRPr="00FE57EE">
        <w:rPr>
          <w:rFonts w:cs="B Mitra" w:hint="cs"/>
          <w:sz w:val="26"/>
          <w:szCs w:val="26"/>
          <w:rtl/>
          <w:lang w:val="en" w:bidi="fa-IR"/>
        </w:rPr>
        <w:softHyphen/>
        <w:t>شود. ما این جا در این بند گفتیم آقا بودجه</w:t>
      </w:r>
      <w:r w:rsidR="00DC7CDD" w:rsidRPr="00FE57EE">
        <w:rPr>
          <w:rFonts w:cs="B Mitra" w:hint="cs"/>
          <w:sz w:val="26"/>
          <w:szCs w:val="26"/>
          <w:rtl/>
          <w:lang w:val="en" w:bidi="fa-IR"/>
        </w:rPr>
        <w:softHyphen/>
        <w:t>ای که مصوب می</w:t>
      </w:r>
      <w:r w:rsidR="00DC7CDD" w:rsidRPr="00FE57EE">
        <w:rPr>
          <w:rFonts w:cs="B Mitra" w:hint="cs"/>
          <w:sz w:val="26"/>
          <w:szCs w:val="26"/>
          <w:rtl/>
          <w:lang w:val="en" w:bidi="fa-IR"/>
        </w:rPr>
        <w:softHyphen/>
        <w:t>شود که حالا در آن ردیف</w:t>
      </w:r>
      <w:r w:rsidR="00DC7CDD" w:rsidRPr="00FE57EE">
        <w:rPr>
          <w:rFonts w:cs="B Mitra" w:hint="cs"/>
          <w:sz w:val="26"/>
          <w:szCs w:val="26"/>
          <w:rtl/>
          <w:lang w:val="en" w:bidi="fa-IR"/>
        </w:rPr>
        <w:softHyphen/>
        <w:t>های پروژه</w:t>
      </w:r>
      <w:r w:rsidR="00DC7CDD" w:rsidRPr="00FE57EE">
        <w:rPr>
          <w:rFonts w:cs="B Mitra" w:hint="cs"/>
          <w:sz w:val="26"/>
          <w:szCs w:val="26"/>
          <w:rtl/>
          <w:lang w:val="en" w:bidi="fa-IR"/>
        </w:rPr>
        <w:softHyphen/>
        <w:t>های اولویت</w:t>
      </w:r>
      <w:r w:rsidR="00DC7CDD" w:rsidRPr="00FE57EE">
        <w:rPr>
          <w:rFonts w:cs="B Mitra" w:hint="cs"/>
          <w:sz w:val="26"/>
          <w:szCs w:val="26"/>
          <w:rtl/>
          <w:lang w:val="en" w:bidi="fa-IR"/>
        </w:rPr>
        <w:softHyphen/>
        <w:t>محور هم خواهد بود خارج از این دیگر هزینه نشود. این اتفاقاً همان نظر خود خانم دکتر نژاد بهرام است. یعنی اگر ما می</w:t>
      </w:r>
      <w:r w:rsidR="00DC7CDD" w:rsidRPr="00FE57EE">
        <w:rPr>
          <w:rFonts w:cs="B Mitra" w:hint="cs"/>
          <w:sz w:val="26"/>
          <w:szCs w:val="26"/>
          <w:rtl/>
          <w:lang w:val="en" w:bidi="fa-IR"/>
        </w:rPr>
        <w:softHyphen/>
        <w:t>خواهیم شهرداری بودجه و مقید کنیم شهرداری را که بودجه را در چارچوب آنچه که ما می</w:t>
      </w:r>
      <w:r w:rsidR="00DC7CDD" w:rsidRPr="00FE57EE">
        <w:rPr>
          <w:rFonts w:cs="B Mitra" w:hint="cs"/>
          <w:sz w:val="26"/>
          <w:szCs w:val="26"/>
          <w:rtl/>
          <w:lang w:val="en" w:bidi="fa-IR"/>
        </w:rPr>
        <w:softHyphen/>
        <w:t>خواهیم هزینه کند و خارج از آن هزینه نکند اتفاقاً این بند باید باشد و وجود داشته باشد. مسئله</w:t>
      </w:r>
      <w:r w:rsidR="00DC7CDD" w:rsidRPr="00FE57EE">
        <w:rPr>
          <w:rFonts w:cs="B Mitra" w:hint="eastAsia"/>
          <w:sz w:val="26"/>
          <w:szCs w:val="26"/>
          <w:rtl/>
          <w:lang w:val="en" w:bidi="fa-IR"/>
        </w:rPr>
        <w:t>‌</w:t>
      </w:r>
      <w:r w:rsidR="00DC7CDD" w:rsidRPr="00FE57EE">
        <w:rPr>
          <w:rFonts w:cs="B Mitra" w:hint="cs"/>
          <w:sz w:val="26"/>
          <w:szCs w:val="26"/>
          <w:rtl/>
          <w:lang w:val="en" w:bidi="fa-IR"/>
        </w:rPr>
        <w:t>ی دوم بحث بدهی</w:t>
      </w:r>
      <w:r w:rsidR="00DC7CDD" w:rsidRPr="00FE57EE">
        <w:rPr>
          <w:rFonts w:cs="B Mitra" w:hint="cs"/>
          <w:sz w:val="26"/>
          <w:szCs w:val="26"/>
          <w:rtl/>
          <w:lang w:val="en" w:bidi="fa-IR"/>
        </w:rPr>
        <w:softHyphen/>
        <w:t>ها است. همان</w:t>
      </w:r>
      <w:r w:rsidR="00DC7CDD" w:rsidRPr="00FE57EE">
        <w:rPr>
          <w:rFonts w:cs="B Mitra" w:hint="eastAsia"/>
          <w:sz w:val="26"/>
          <w:szCs w:val="26"/>
          <w:rtl/>
          <w:lang w:val="en" w:bidi="fa-IR"/>
        </w:rPr>
        <w:t>‌</w:t>
      </w:r>
      <w:r w:rsidR="00DC7CDD" w:rsidRPr="00FE57EE">
        <w:rPr>
          <w:rFonts w:cs="B Mitra" w:hint="cs"/>
          <w:sz w:val="26"/>
          <w:szCs w:val="26"/>
          <w:rtl/>
          <w:lang w:val="en" w:bidi="fa-IR"/>
        </w:rPr>
        <w:t>جوری که می</w:t>
      </w:r>
      <w:r w:rsidR="00DC7CDD" w:rsidRPr="00FE57EE">
        <w:rPr>
          <w:rFonts w:cs="B Mitra" w:hint="cs"/>
          <w:sz w:val="26"/>
          <w:szCs w:val="26"/>
          <w:rtl/>
          <w:lang w:val="en" w:bidi="fa-IR"/>
        </w:rPr>
        <w:softHyphen/>
        <w:t xml:space="preserve">دانید ما از گذشته 70000 میلیارد تومان حدوداً بدهی به شهرداری تهران به </w:t>
      </w:r>
      <w:r w:rsidR="00DC7CDD" w:rsidRPr="00FE57EE">
        <w:rPr>
          <w:rFonts w:cs="B Mitra" w:hint="cs"/>
          <w:sz w:val="26"/>
          <w:szCs w:val="26"/>
          <w:rtl/>
          <w:lang w:val="en" w:bidi="fa-IR"/>
        </w:rPr>
        <w:lastRenderedPageBreak/>
        <w:t>ارث رسیده و ما به خصوص در بحث پیمانکاران و اشخاص حقیقی، اشخاص حقوقی، بیمه، مالیات به شدت تحت فشار هستیم و بیش از این فشار را نمی</w:t>
      </w:r>
      <w:r w:rsidR="00DC7CDD" w:rsidRPr="00FE57EE">
        <w:rPr>
          <w:rFonts w:cs="B Mitra" w:hint="cs"/>
          <w:sz w:val="26"/>
          <w:szCs w:val="26"/>
          <w:rtl/>
          <w:lang w:val="en" w:bidi="fa-IR"/>
        </w:rPr>
        <w:softHyphen/>
        <w:t>تواند شهرداری تحمل کند. بنابراین به همین جهت هم بدهی</w:t>
      </w:r>
      <w:r w:rsidR="00DC7CDD" w:rsidRPr="00FE57EE">
        <w:rPr>
          <w:rFonts w:cs="B Mitra" w:hint="cs"/>
          <w:sz w:val="26"/>
          <w:szCs w:val="26"/>
          <w:rtl/>
          <w:lang w:val="en" w:bidi="fa-IR"/>
        </w:rPr>
        <w:softHyphen/>
        <w:t xml:space="preserve">سازی را گفتیم پرهیز شود. این </w:t>
      </w:r>
      <w:r w:rsidR="00C205B3">
        <w:rPr>
          <w:rFonts w:cs="B Mitra" w:hint="cs"/>
          <w:sz w:val="26"/>
          <w:szCs w:val="26"/>
          <w:rtl/>
          <w:lang w:val="en" w:bidi="fa-IR"/>
        </w:rPr>
        <w:t>دو</w:t>
      </w:r>
      <w:r w:rsidR="00DC7CDD" w:rsidRPr="00FE57EE">
        <w:rPr>
          <w:rFonts w:cs="B Mitra" w:hint="cs"/>
          <w:sz w:val="26"/>
          <w:szCs w:val="26"/>
          <w:rtl/>
          <w:lang w:val="en" w:bidi="fa-IR"/>
        </w:rPr>
        <w:t xml:space="preserve">تا بند را از این جهت تأکید کردیم که حتماً در بند </w:t>
      </w:r>
      <w:r w:rsidR="0005011A">
        <w:rPr>
          <w:rFonts w:cs="B Mitra" w:hint="cs"/>
          <w:sz w:val="26"/>
          <w:szCs w:val="26"/>
          <w:rtl/>
          <w:lang w:val="en" w:bidi="fa-IR"/>
        </w:rPr>
        <w:t xml:space="preserve">پنج، چهار، دویی </w:t>
      </w:r>
      <w:r w:rsidR="00DC7CDD" w:rsidRPr="00FE57EE">
        <w:rPr>
          <w:rFonts w:cs="B Mitra" w:hint="cs"/>
          <w:sz w:val="26"/>
          <w:szCs w:val="26"/>
          <w:rtl/>
          <w:lang w:val="en" w:bidi="fa-IR"/>
        </w:rPr>
        <w:t xml:space="preserve">که مدنظر خانم نژاد بهرام هست باشد و حذف نشود. </w:t>
      </w:r>
    </w:p>
    <w:p w14:paraId="5014E0D2"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خب به رأی می</w:t>
      </w:r>
      <w:r w:rsidRPr="00FE57EE">
        <w:rPr>
          <w:rFonts w:cs="B Mitra" w:hint="cs"/>
          <w:sz w:val="26"/>
          <w:szCs w:val="26"/>
          <w:rtl/>
          <w:lang w:val="en" w:bidi="fa-IR"/>
        </w:rPr>
        <w:softHyphen/>
        <w:t>گذاریم. پیشنهاد خانم ... شما پس نمی</w:t>
      </w:r>
      <w:r w:rsidRPr="00FE57EE">
        <w:rPr>
          <w:rFonts w:cs="B Mitra" w:hint="cs"/>
          <w:sz w:val="26"/>
          <w:szCs w:val="26"/>
          <w:rtl/>
          <w:lang w:val="en" w:bidi="fa-IR"/>
        </w:rPr>
        <w:softHyphen/>
        <w:t xml:space="preserve">گیرید </w:t>
      </w:r>
    </w:p>
    <w:p w14:paraId="4C01BFD7"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نخیر. </w:t>
      </w:r>
    </w:p>
    <w:p w14:paraId="7A2975FE"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به رأی می</w:t>
      </w:r>
      <w:r w:rsidRPr="00FE57EE">
        <w:rPr>
          <w:rFonts w:cs="B Mitra" w:hint="cs"/>
          <w:sz w:val="26"/>
          <w:szCs w:val="26"/>
          <w:rtl/>
          <w:lang w:val="en" w:bidi="fa-IR"/>
        </w:rPr>
        <w:softHyphen/>
        <w:t xml:space="preserve">گذاریم. </w:t>
      </w:r>
    </w:p>
    <w:p w14:paraId="23A077C7" w14:textId="53BBBC92"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{بهاره آروین} ـ دوستان رأی</w:t>
      </w:r>
      <w:r w:rsidRPr="00FE57EE">
        <w:rPr>
          <w:rFonts w:cs="B Mitra" w:hint="cs"/>
          <w:sz w:val="26"/>
          <w:szCs w:val="26"/>
          <w:rtl/>
          <w:lang w:val="en" w:bidi="fa-IR"/>
        </w:rPr>
        <w:softHyphen/>
        <w:t xml:space="preserve">گیری فعال است برای حذف بند </w:t>
      </w:r>
      <w:r w:rsidR="00C34736">
        <w:rPr>
          <w:rFonts w:cs="B Mitra" w:hint="cs"/>
          <w:sz w:val="26"/>
          <w:szCs w:val="26"/>
          <w:rtl/>
          <w:lang w:val="en" w:bidi="fa-IR"/>
        </w:rPr>
        <w:t xml:space="preserve">دو، چهار، پنج </w:t>
      </w:r>
      <w:r w:rsidRPr="00FE57EE">
        <w:rPr>
          <w:rFonts w:cs="B Mitra" w:hint="cs"/>
          <w:sz w:val="26"/>
          <w:szCs w:val="26"/>
          <w:rtl/>
          <w:lang w:val="en" w:bidi="fa-IR"/>
        </w:rPr>
        <w:t>مبنی بر پرهیز از افزایش میزان بدهی</w:t>
      </w:r>
      <w:r w:rsidRPr="00FE57EE">
        <w:rPr>
          <w:rFonts w:cs="B Mitra" w:hint="cs"/>
          <w:sz w:val="26"/>
          <w:szCs w:val="26"/>
          <w:rtl/>
          <w:lang w:val="en" w:bidi="fa-IR"/>
        </w:rPr>
        <w:softHyphen/>
        <w:t>های شهرداری تهران، سازمان</w:t>
      </w:r>
      <w:r w:rsidRPr="00FE57EE">
        <w:rPr>
          <w:rFonts w:cs="B Mitra" w:hint="cs"/>
          <w:sz w:val="26"/>
          <w:szCs w:val="26"/>
          <w:rtl/>
          <w:lang w:val="en" w:bidi="fa-IR"/>
        </w:rPr>
        <w:softHyphen/>
        <w:t>ها، شرکت</w:t>
      </w:r>
      <w:r w:rsidRPr="00FE57EE">
        <w:rPr>
          <w:rFonts w:cs="B Mitra" w:hint="cs"/>
          <w:sz w:val="26"/>
          <w:szCs w:val="26"/>
          <w:rtl/>
          <w:lang w:val="en" w:bidi="fa-IR"/>
        </w:rPr>
        <w:softHyphen/>
        <w:t>ها و موسسات زیرمجموعه</w:t>
      </w:r>
      <w:r w:rsidRPr="00FE57EE">
        <w:rPr>
          <w:rFonts w:cs="B Mitra" w:hint="eastAsia"/>
          <w:sz w:val="26"/>
          <w:szCs w:val="26"/>
          <w:rtl/>
          <w:lang w:val="en" w:bidi="fa-IR"/>
        </w:rPr>
        <w:t>‌</w:t>
      </w:r>
      <w:r w:rsidRPr="00FE57EE">
        <w:rPr>
          <w:rFonts w:cs="B Mitra" w:hint="cs"/>
          <w:sz w:val="26"/>
          <w:szCs w:val="26"/>
          <w:rtl/>
          <w:lang w:val="en" w:bidi="fa-IR"/>
        </w:rPr>
        <w:t xml:space="preserve">ی شهرداری و جلوگیری از ایجاد هرگونه هزینه و تعهد به جز در </w:t>
      </w:r>
      <w:r w:rsidR="00243728">
        <w:rPr>
          <w:rFonts w:cs="B Mitra" w:hint="cs"/>
          <w:sz w:val="26"/>
          <w:szCs w:val="26"/>
          <w:rtl/>
          <w:lang w:val="en" w:bidi="fa-IR"/>
        </w:rPr>
        <w:t>چارچوب ردیف</w:t>
      </w:r>
      <w:r w:rsidR="00243728">
        <w:rPr>
          <w:rFonts w:cs="B Mitra" w:hint="cs"/>
          <w:sz w:val="26"/>
          <w:szCs w:val="26"/>
          <w:rtl/>
          <w:lang w:val="en" w:bidi="fa-IR"/>
        </w:rPr>
        <w:softHyphen/>
        <w:t>های مصوب مورد نظر</w:t>
      </w:r>
      <w:r w:rsidRPr="00FE57EE">
        <w:rPr>
          <w:rFonts w:cs="B Mitra" w:hint="cs"/>
          <w:sz w:val="26"/>
          <w:szCs w:val="26"/>
          <w:rtl/>
          <w:lang w:val="en" w:bidi="fa-IR"/>
        </w:rPr>
        <w:t xml:space="preserve">. </w:t>
      </w:r>
      <w:moveToRangeStart w:id="2" w:author="سید محمود جواهریان" w:date="2020-06-14T16:48:00Z" w:name="move43045747"/>
      <w:moveTo w:id="3" w:author="سید محمود جواهریان" w:date="2020-06-14T16:48:00Z">
        <w:r w:rsidR="0064144B" w:rsidRPr="00FE57EE">
          <w:rPr>
            <w:rFonts w:cs="B Mitra" w:hint="cs"/>
            <w:sz w:val="26"/>
            <w:szCs w:val="26"/>
            <w:rtl/>
            <w:lang w:val="en" w:bidi="fa-IR"/>
          </w:rPr>
          <w:t>خانم امانی، ثبت نشده. 5 موافق، 13 مخالف پیشنهاد به تصویب نرسید.</w:t>
        </w:r>
      </w:moveTo>
      <w:moveToRangeEnd w:id="2"/>
    </w:p>
    <w:p w14:paraId="5E1FD359" w14:textId="643E0EBE" w:rsidR="00DC7CDD" w:rsidDel="0064144B" w:rsidRDefault="00DC7CDD" w:rsidP="00D12D1A">
      <w:pPr>
        <w:bidi/>
        <w:spacing w:after="0" w:line="360" w:lineRule="auto"/>
        <w:jc w:val="both"/>
        <w:rPr>
          <w:del w:id="4" w:author="سید محمود جواهریان" w:date="2020-06-14T16:49:00Z"/>
          <w:rFonts w:cs="B Mitra"/>
          <w:sz w:val="26"/>
          <w:szCs w:val="26"/>
          <w:rtl/>
          <w:lang w:val="en" w:bidi="fa-IR"/>
        </w:rPr>
      </w:pPr>
      <w:moveFromRangeStart w:id="5" w:author="سید محمود جواهریان" w:date="2020-06-14T16:48:00Z" w:name="move43045747"/>
      <w:moveFrom w:id="6" w:author="سید محمود جواهریان" w:date="2020-06-14T16:48:00Z">
        <w:r w:rsidRPr="00FE57EE" w:rsidDel="0064144B">
          <w:rPr>
            <w:rFonts w:cs="B Mitra" w:hint="cs"/>
            <w:sz w:val="26"/>
            <w:szCs w:val="26"/>
            <w:rtl/>
            <w:lang w:val="en" w:bidi="fa-IR"/>
          </w:rPr>
          <w:t xml:space="preserve">خانم امانی، ثبت نشده. 5 موافق، 13 مخالف پیشنهاد به تصویب نرسید. </w:t>
        </w:r>
      </w:moveFrom>
      <w:moveFromRangeEnd w:id="5"/>
    </w:p>
    <w:p w14:paraId="33161E14" w14:textId="145B9D46" w:rsidR="00FE57EE" w:rsidRPr="00FE57EE" w:rsidRDefault="00C205B3" w:rsidP="0064144B">
      <w:pPr>
        <w:bidi/>
        <w:spacing w:after="0" w:line="360" w:lineRule="auto"/>
        <w:jc w:val="both"/>
        <w:rPr>
          <w:rFonts w:cs="B Mitra"/>
          <w:sz w:val="26"/>
          <w:szCs w:val="26"/>
          <w:rtl/>
          <w:lang w:bidi="fa-IR"/>
        </w:rPr>
      </w:pPr>
      <w:r>
        <w:rPr>
          <w:rFonts w:cs="B Mitra" w:hint="cs"/>
          <w:sz w:val="26"/>
          <w:szCs w:val="26"/>
          <w:rtl/>
          <w:lang w:bidi="fa-IR"/>
        </w:rPr>
        <w:t>{</w:t>
      </w:r>
      <w:r>
        <w:rPr>
          <w:rFonts w:cs="B Mitra"/>
          <w:sz w:val="26"/>
          <w:szCs w:val="26"/>
          <w:rtl/>
          <w:lang w:val="en"/>
        </w:rPr>
        <w:t>رأی‌گیر</w:t>
      </w:r>
      <w:r>
        <w:rPr>
          <w:rFonts w:cs="B Mitra" w:hint="cs"/>
          <w:sz w:val="26"/>
          <w:szCs w:val="26"/>
          <w:rtl/>
          <w:lang w:val="en"/>
        </w:rPr>
        <w:t>ی}</w:t>
      </w:r>
    </w:p>
    <w:p w14:paraId="728CB4B0" w14:textId="77777777" w:rsidR="00FE57EE" w:rsidRPr="00FE57EE" w:rsidRDefault="00FE57EE" w:rsidP="00D12D1A">
      <w:pPr>
        <w:bidi/>
        <w:spacing w:after="0" w:line="360" w:lineRule="auto"/>
        <w:jc w:val="both"/>
        <w:rPr>
          <w:rFonts w:cs="B Mitra"/>
          <w:sz w:val="26"/>
          <w:szCs w:val="26"/>
          <w:rtl/>
          <w:lang w:val="en" w:bidi="fa-IR"/>
        </w:rPr>
      </w:pPr>
      <w:r w:rsidRPr="00FE57EE">
        <w:rPr>
          <w:rFonts w:cs="B Mitra" w:hint="cs"/>
          <w:sz w:val="26"/>
          <w:szCs w:val="26"/>
          <w:rtl/>
          <w:lang w:val="en" w:bidi="fa-IR"/>
        </w:rPr>
        <w:t>کد رأی‌گیری: 1-1-181</w:t>
      </w:r>
    </w:p>
    <w:p w14:paraId="1AFCB276" w14:textId="3661E05D" w:rsidR="00FE57EE" w:rsidRPr="00FE57EE" w:rsidRDefault="00FE57EE" w:rsidP="00D12D1A">
      <w:pPr>
        <w:bidi/>
        <w:spacing w:after="0" w:line="360" w:lineRule="auto"/>
        <w:jc w:val="both"/>
        <w:rPr>
          <w:rFonts w:cs="B Mitra"/>
          <w:sz w:val="26"/>
          <w:szCs w:val="26"/>
          <w:lang w:bidi="fa-IR"/>
        </w:rPr>
      </w:pPr>
      <w:r w:rsidRPr="00FE57EE">
        <w:rPr>
          <w:rFonts w:cs="B Mitra"/>
          <w:sz w:val="26"/>
          <w:szCs w:val="26"/>
          <w:rtl/>
          <w:lang w:val="en"/>
        </w:rPr>
        <w:t>موضوع رأی‌گیری</w:t>
      </w:r>
      <w:r w:rsidRPr="00FE57EE">
        <w:rPr>
          <w:rFonts w:cs="B Mitra" w:hint="cs"/>
          <w:sz w:val="26"/>
          <w:szCs w:val="26"/>
          <w:rtl/>
          <w:lang w:val="en"/>
        </w:rPr>
        <w:t xml:space="preserve">: </w:t>
      </w:r>
      <w:r w:rsidRPr="00FE57EE">
        <w:rPr>
          <w:rFonts w:cs="B Mitra"/>
          <w:sz w:val="26"/>
          <w:szCs w:val="26"/>
          <w:rtl/>
          <w:lang w:val="en"/>
        </w:rPr>
        <w:t>ادامه</w:t>
      </w:r>
      <w:r w:rsidRPr="00FE57EE">
        <w:rPr>
          <w:rFonts w:cs="B Mitra" w:hint="cs"/>
          <w:sz w:val="26"/>
          <w:szCs w:val="26"/>
          <w:rtl/>
          <w:lang w:val="en"/>
        </w:rPr>
        <w:t>‌ی</w:t>
      </w:r>
      <w:r w:rsidRPr="00FE57EE">
        <w:rPr>
          <w:rFonts w:cs="B Mitra"/>
          <w:sz w:val="26"/>
          <w:szCs w:val="26"/>
          <w:rtl/>
          <w:lang w:val="en"/>
        </w:rPr>
        <w:t xml:space="preserve"> بررسي طر</w:t>
      </w:r>
      <w:r w:rsidRPr="00FE57EE">
        <w:rPr>
          <w:rFonts w:cs="B Mitra" w:hint="cs"/>
          <w:sz w:val="26"/>
          <w:szCs w:val="26"/>
          <w:rtl/>
          <w:lang w:val="en"/>
        </w:rPr>
        <w:t xml:space="preserve">ح </w:t>
      </w:r>
      <w:r w:rsidRPr="00FE57EE">
        <w:rPr>
          <w:rFonts w:cs="B Mitra"/>
          <w:sz w:val="26"/>
          <w:szCs w:val="26"/>
          <w:rtl/>
          <w:lang w:val="en"/>
        </w:rPr>
        <w:t>سياست</w:t>
      </w:r>
      <w:r w:rsidRPr="00FE57EE">
        <w:rPr>
          <w:rFonts w:cs="B Mitra" w:hint="cs"/>
          <w:sz w:val="26"/>
          <w:szCs w:val="26"/>
          <w:rtl/>
          <w:lang w:val="en"/>
        </w:rPr>
        <w:t>‌</w:t>
      </w:r>
      <w:r w:rsidRPr="00FE57EE">
        <w:rPr>
          <w:rFonts w:cs="B Mitra"/>
          <w:sz w:val="26"/>
          <w:szCs w:val="26"/>
          <w:rtl/>
          <w:lang w:val="en"/>
        </w:rPr>
        <w:t>هاي اجرايي و الزامات تدوين لايحه</w:t>
      </w:r>
      <w:r w:rsidRPr="00FE57EE">
        <w:rPr>
          <w:rFonts w:cs="B Mitra" w:hint="cs"/>
          <w:sz w:val="26"/>
          <w:szCs w:val="26"/>
          <w:rtl/>
          <w:lang w:val="en"/>
        </w:rPr>
        <w:t>‌ی</w:t>
      </w:r>
      <w:r w:rsidRPr="00FE57EE">
        <w:rPr>
          <w:rFonts w:cs="B Mitra"/>
          <w:sz w:val="26"/>
          <w:szCs w:val="26"/>
          <w:rtl/>
          <w:lang w:val="en"/>
        </w:rPr>
        <w:t xml:space="preserve"> بودجه</w:t>
      </w:r>
      <w:r w:rsidRPr="00FE57EE">
        <w:rPr>
          <w:rFonts w:cs="B Mitra" w:hint="cs"/>
          <w:sz w:val="26"/>
          <w:szCs w:val="26"/>
          <w:rtl/>
          <w:lang w:val="en"/>
        </w:rPr>
        <w:t>‌ی</w:t>
      </w:r>
      <w:r w:rsidRPr="00FE57EE">
        <w:rPr>
          <w:rFonts w:cs="B Mitra"/>
          <w:sz w:val="26"/>
          <w:szCs w:val="26"/>
          <w:rtl/>
          <w:lang w:val="en"/>
        </w:rPr>
        <w:t xml:space="preserve"> سال</w:t>
      </w:r>
      <w:r w:rsidRPr="00FE57EE">
        <w:rPr>
          <w:rFonts w:cs="B Mitra" w:hint="cs"/>
          <w:sz w:val="26"/>
          <w:szCs w:val="26"/>
          <w:rtl/>
          <w:lang w:val="en"/>
        </w:rPr>
        <w:t xml:space="preserve"> </w:t>
      </w:r>
      <w:r w:rsidRPr="00FE57EE">
        <w:rPr>
          <w:rFonts w:cs="B Mitra"/>
          <w:sz w:val="26"/>
          <w:szCs w:val="26"/>
          <w:rtl/>
          <w:lang w:val="en"/>
        </w:rPr>
        <w:t>1399</w:t>
      </w:r>
      <w:r w:rsidRPr="00FE57EE">
        <w:rPr>
          <w:rFonts w:cs="B Mitra" w:hint="cs"/>
          <w:sz w:val="26"/>
          <w:szCs w:val="26"/>
          <w:rtl/>
          <w:lang w:val="en"/>
        </w:rPr>
        <w:t xml:space="preserve"> </w:t>
      </w:r>
      <w:r w:rsidRPr="00FE57EE">
        <w:rPr>
          <w:rFonts w:cs="B Mitra"/>
          <w:sz w:val="26"/>
          <w:szCs w:val="26"/>
          <w:rtl/>
          <w:lang w:val="en"/>
        </w:rPr>
        <w:t>شهرداري تهران</w:t>
      </w:r>
      <w:r w:rsidRPr="00FE57EE">
        <w:rPr>
          <w:rFonts w:cs="B Mitra" w:hint="cs"/>
          <w:sz w:val="26"/>
          <w:szCs w:val="26"/>
          <w:rtl/>
          <w:lang w:val="en"/>
        </w:rPr>
        <w:t xml:space="preserve"> </w:t>
      </w:r>
      <w:r w:rsidRPr="00FE57EE">
        <w:rPr>
          <w:rFonts w:cs="B Mitra"/>
          <w:sz w:val="26"/>
          <w:szCs w:val="26"/>
          <w:rtl/>
          <w:lang w:val="en"/>
        </w:rPr>
        <w:t>به شماره</w:t>
      </w:r>
      <w:r w:rsidRPr="00FE57EE">
        <w:rPr>
          <w:rFonts w:cs="B Mitra" w:hint="cs"/>
          <w:sz w:val="26"/>
          <w:szCs w:val="26"/>
          <w:rtl/>
          <w:lang w:val="en"/>
        </w:rPr>
        <w:t>‌ی</w:t>
      </w:r>
      <w:r>
        <w:rPr>
          <w:rFonts w:cs="B Mitra"/>
          <w:sz w:val="26"/>
          <w:szCs w:val="26"/>
          <w:rtl/>
          <w:lang w:val="en"/>
        </w:rPr>
        <w:t xml:space="preserve"> ثبت</w:t>
      </w:r>
      <w:r>
        <w:rPr>
          <w:rFonts w:cs="B Mitra" w:hint="cs"/>
          <w:sz w:val="26"/>
          <w:szCs w:val="26"/>
          <w:rtl/>
          <w:lang w:val="en"/>
        </w:rPr>
        <w:t xml:space="preserve"> </w:t>
      </w:r>
      <w:r w:rsidRPr="00FE57EE">
        <w:rPr>
          <w:rFonts w:cs="B Mitra"/>
          <w:sz w:val="26"/>
          <w:szCs w:val="26"/>
          <w:rtl/>
          <w:lang w:val="en"/>
        </w:rPr>
        <w:t>22730/</w:t>
      </w:r>
      <w:r w:rsidRPr="00FE57EE">
        <w:rPr>
          <w:rFonts w:cs="B Mitra" w:hint="cs"/>
          <w:sz w:val="26"/>
          <w:szCs w:val="26"/>
          <w:rtl/>
          <w:lang w:val="en"/>
        </w:rPr>
        <w:t xml:space="preserve">160 </w:t>
      </w:r>
      <w:r w:rsidRPr="00FE57EE">
        <w:rPr>
          <w:rFonts w:cs="B Mitra"/>
          <w:sz w:val="26"/>
          <w:szCs w:val="26"/>
          <w:rtl/>
          <w:lang w:val="en"/>
        </w:rPr>
        <w:t xml:space="preserve">مورخ </w:t>
      </w:r>
      <w:r w:rsidRPr="00FE57EE">
        <w:rPr>
          <w:rFonts w:cs="B Mitra" w:hint="cs"/>
          <w:sz w:val="26"/>
          <w:szCs w:val="26"/>
          <w:rtl/>
          <w:lang w:val="en"/>
        </w:rPr>
        <w:t>19</w:t>
      </w:r>
      <w:r w:rsidRPr="00FE57EE">
        <w:rPr>
          <w:rFonts w:cs="B Mitra"/>
          <w:sz w:val="26"/>
          <w:szCs w:val="26"/>
          <w:rtl/>
          <w:lang w:val="en"/>
        </w:rPr>
        <w:t>/8/</w:t>
      </w:r>
      <w:r w:rsidRPr="00FE57EE">
        <w:rPr>
          <w:rFonts w:cs="B Mitra" w:hint="cs"/>
          <w:sz w:val="26"/>
          <w:szCs w:val="26"/>
          <w:rtl/>
          <w:lang w:val="en"/>
        </w:rPr>
        <w:t xml:space="preserve">98، بررسی پیشنهاد خانم نژاد بهرام مبنی بر حذف بند </w:t>
      </w:r>
      <w:r>
        <w:rPr>
          <w:rFonts w:cs="B Mitra" w:hint="cs"/>
          <w:sz w:val="26"/>
          <w:szCs w:val="26"/>
          <w:rtl/>
          <w:lang w:val="en"/>
        </w:rPr>
        <w:t>دو، چهار، پنج</w:t>
      </w:r>
    </w:p>
    <w:p w14:paraId="6B570958" w14:textId="00ACEACC" w:rsidR="00FE57EE" w:rsidRPr="00FE57EE" w:rsidRDefault="00FE57EE" w:rsidP="00D12D1A">
      <w:pPr>
        <w:bidi/>
        <w:spacing w:after="0" w:line="360" w:lineRule="auto"/>
        <w:jc w:val="both"/>
        <w:rPr>
          <w:rFonts w:cs="B Mitra"/>
          <w:sz w:val="26"/>
          <w:szCs w:val="26"/>
          <w:lang w:bidi="fa-IR"/>
        </w:rPr>
      </w:pPr>
      <w:r w:rsidRPr="00FE57EE">
        <w:rPr>
          <w:rFonts w:cs="B Mitra"/>
          <w:sz w:val="26"/>
          <w:szCs w:val="26"/>
          <w:rtl/>
          <w:lang w:val="en"/>
        </w:rPr>
        <w:t>نوع رأی‌گیری: علنی، وفق بند یکم ماده</w:t>
      </w:r>
      <w:r w:rsidRPr="00FE57EE">
        <w:rPr>
          <w:rFonts w:cs="B Mitra" w:hint="cs"/>
          <w:sz w:val="26"/>
          <w:szCs w:val="26"/>
          <w:rtl/>
          <w:lang w:val="en"/>
        </w:rPr>
        <w:t>‌</w:t>
      </w:r>
      <w:r w:rsidRPr="00FE57EE">
        <w:rPr>
          <w:rFonts w:cs="B Mitra"/>
          <w:sz w:val="26"/>
          <w:szCs w:val="26"/>
          <w:rtl/>
          <w:lang w:val="en"/>
        </w:rPr>
        <w:t>ی دوم دستورالعمل</w:t>
      </w:r>
      <w:r w:rsidRPr="00FE57EE">
        <w:rPr>
          <w:rFonts w:cs="B Mitra" w:hint="cs"/>
          <w:sz w:val="26"/>
          <w:szCs w:val="26"/>
          <w:rtl/>
          <w:lang w:val="en" w:bidi="fa-IR"/>
        </w:rPr>
        <w:t xml:space="preserve"> </w:t>
      </w:r>
      <w:r w:rsidRPr="00FE57EE">
        <w:rPr>
          <w:rFonts w:cs="B Mitra"/>
          <w:sz w:val="26"/>
          <w:szCs w:val="26"/>
          <w:rtl/>
          <w:lang w:val="en"/>
        </w:rPr>
        <w:t>نحوه‌ی اداره‌ی</w:t>
      </w:r>
      <w:r w:rsidRPr="00FE57EE">
        <w:rPr>
          <w:rFonts w:cs="B Mitra" w:hint="cs"/>
          <w:sz w:val="26"/>
          <w:szCs w:val="26"/>
          <w:rtl/>
          <w:lang w:val="en"/>
        </w:rPr>
        <w:t xml:space="preserve"> </w:t>
      </w:r>
      <w:r w:rsidRPr="00FE57EE">
        <w:rPr>
          <w:rFonts w:cs="B Mitra"/>
          <w:sz w:val="26"/>
          <w:szCs w:val="26"/>
          <w:rtl/>
          <w:lang w:val="en"/>
        </w:rPr>
        <w:t xml:space="preserve">جلسات، رأی‌گیری و بررسی پیشنهادهای واصل شده به شورا مصوب </w:t>
      </w:r>
      <w:r>
        <w:rPr>
          <w:rFonts w:cs="B Mitra" w:hint="cs"/>
          <w:sz w:val="26"/>
          <w:szCs w:val="26"/>
          <w:rtl/>
          <w:lang w:val="en"/>
        </w:rPr>
        <w:t xml:space="preserve">19/2/92 </w:t>
      </w:r>
      <w:r w:rsidRPr="00FE57EE">
        <w:rPr>
          <w:rFonts w:cs="B Mitra"/>
          <w:sz w:val="26"/>
          <w:szCs w:val="26"/>
          <w:rtl/>
          <w:lang w:val="en"/>
        </w:rPr>
        <w:t>شورای عالی استان‌ها</w:t>
      </w:r>
    </w:p>
    <w:p w14:paraId="050E62D1" w14:textId="77777777" w:rsidR="00FE57EE" w:rsidRPr="00FE57EE" w:rsidRDefault="00FE57EE" w:rsidP="00D12D1A">
      <w:pPr>
        <w:bidi/>
        <w:spacing w:after="0" w:line="360" w:lineRule="auto"/>
        <w:jc w:val="both"/>
        <w:rPr>
          <w:rFonts w:cs="B Mitra"/>
          <w:sz w:val="26"/>
          <w:szCs w:val="26"/>
          <w:lang w:bidi="fa-IR"/>
        </w:rPr>
      </w:pPr>
      <w:r w:rsidRPr="00FE57EE">
        <w:rPr>
          <w:rFonts w:cs="B Mitra"/>
          <w:sz w:val="26"/>
          <w:szCs w:val="26"/>
          <w:rtl/>
          <w:lang w:val="en"/>
        </w:rPr>
        <w:t>موافق: محمدجواد حق‌شناس / محمد علیخانی / الهام فخاری / زهرا نژاد بهرام / بشیر نظری</w:t>
      </w:r>
    </w:p>
    <w:p w14:paraId="13F1AA7E" w14:textId="13EEA677" w:rsidR="00FE57EE" w:rsidRPr="00FE57EE" w:rsidRDefault="00FE57EE" w:rsidP="00D12D1A">
      <w:pPr>
        <w:bidi/>
        <w:spacing w:after="0" w:line="360" w:lineRule="auto"/>
        <w:jc w:val="both"/>
        <w:rPr>
          <w:rFonts w:cs="B Mitra"/>
          <w:sz w:val="26"/>
          <w:szCs w:val="26"/>
          <w:lang w:bidi="fa-IR"/>
        </w:rPr>
      </w:pPr>
      <w:r w:rsidRPr="00FE57EE">
        <w:rPr>
          <w:rFonts w:cs="B Mitra"/>
          <w:sz w:val="26"/>
          <w:szCs w:val="26"/>
          <w:rtl/>
          <w:lang w:val="en"/>
        </w:rPr>
        <w:t xml:space="preserve">مخالف: </w:t>
      </w:r>
      <w:r>
        <w:rPr>
          <w:rFonts w:cs="B Mitra"/>
          <w:sz w:val="26"/>
          <w:szCs w:val="26"/>
          <w:rtl/>
          <w:lang w:val="en"/>
        </w:rPr>
        <w:t>بهاره آروي</w:t>
      </w:r>
      <w:r>
        <w:rPr>
          <w:rFonts w:cs="B Mitra" w:hint="cs"/>
          <w:sz w:val="26"/>
          <w:szCs w:val="26"/>
          <w:rtl/>
          <w:lang w:val="en"/>
        </w:rPr>
        <w:t xml:space="preserve">ن </w:t>
      </w:r>
      <w:r w:rsidRPr="00FE57EE">
        <w:rPr>
          <w:rFonts w:cs="B Mitra"/>
          <w:sz w:val="26"/>
          <w:szCs w:val="26"/>
          <w:rtl/>
          <w:lang w:val="en"/>
        </w:rPr>
        <w:t>/ علی اعطا / شهربانو امانی / افشین حبیب‌زاده / سید آرش حسینی میلانی</w:t>
      </w:r>
      <w:r>
        <w:rPr>
          <w:rFonts w:cs="B Mitra" w:hint="cs"/>
          <w:sz w:val="26"/>
          <w:szCs w:val="26"/>
          <w:rtl/>
          <w:lang w:val="en"/>
        </w:rPr>
        <w:t xml:space="preserve"> </w:t>
      </w:r>
      <w:r w:rsidRPr="00FE57EE">
        <w:rPr>
          <w:rFonts w:cs="B Mitra"/>
          <w:sz w:val="26"/>
          <w:szCs w:val="26"/>
          <w:rtl/>
          <w:lang w:val="en"/>
        </w:rPr>
        <w:t>/ ناهید خداکرمی / حسن خلیل‌آبادی / سید حسن رسولی / محمد سالاری / زهرا صدراعظم نوری / مجید فراهانی / سید محمود میرلوحی / محسن هاشمی رفسنجانی</w:t>
      </w:r>
    </w:p>
    <w:p w14:paraId="392670F3" w14:textId="02542911" w:rsidR="00FE57EE" w:rsidRPr="00FE57EE" w:rsidRDefault="00FE57EE" w:rsidP="00D12D1A">
      <w:pPr>
        <w:bidi/>
        <w:spacing w:after="0" w:line="360" w:lineRule="auto"/>
        <w:jc w:val="both"/>
        <w:rPr>
          <w:rFonts w:cs="B Mitra"/>
          <w:sz w:val="26"/>
          <w:szCs w:val="26"/>
          <w:lang w:bidi="fa-IR"/>
        </w:rPr>
      </w:pPr>
      <w:r>
        <w:rPr>
          <w:rFonts w:cs="B Mitra"/>
          <w:sz w:val="26"/>
          <w:szCs w:val="26"/>
          <w:rtl/>
          <w:lang w:val="en"/>
        </w:rPr>
        <w:t>ر</w:t>
      </w:r>
      <w:r>
        <w:rPr>
          <w:rFonts w:cs="B Mitra" w:hint="cs"/>
          <w:sz w:val="26"/>
          <w:szCs w:val="26"/>
          <w:rtl/>
          <w:lang w:val="en"/>
        </w:rPr>
        <w:t>أ</w:t>
      </w:r>
      <w:r>
        <w:rPr>
          <w:rFonts w:cs="B Mitra"/>
          <w:sz w:val="26"/>
          <w:szCs w:val="26"/>
          <w:rtl/>
          <w:lang w:val="en"/>
        </w:rPr>
        <w:t>ی نداد</w:t>
      </w:r>
      <w:r>
        <w:rPr>
          <w:rFonts w:cs="B Mitra" w:hint="cs"/>
          <w:sz w:val="26"/>
          <w:szCs w:val="26"/>
          <w:rtl/>
          <w:lang w:val="en" w:bidi="fa-IR"/>
        </w:rPr>
        <w:t>ه: -</w:t>
      </w:r>
    </w:p>
    <w:p w14:paraId="12C7F791" w14:textId="0D4E3F39" w:rsidR="00FE57EE" w:rsidRPr="00FE57EE" w:rsidRDefault="00FE57EE" w:rsidP="00D12D1A">
      <w:pPr>
        <w:bidi/>
        <w:spacing w:after="0" w:line="360" w:lineRule="auto"/>
        <w:jc w:val="both"/>
        <w:rPr>
          <w:rFonts w:cs="B Mitra"/>
          <w:sz w:val="26"/>
          <w:szCs w:val="26"/>
          <w:lang w:bidi="fa-IR"/>
        </w:rPr>
      </w:pPr>
      <w:r>
        <w:rPr>
          <w:rFonts w:cs="B Mitra"/>
          <w:sz w:val="26"/>
          <w:szCs w:val="26"/>
          <w:rtl/>
          <w:lang w:val="en"/>
        </w:rPr>
        <w:t>غایب جلس</w:t>
      </w:r>
      <w:r>
        <w:rPr>
          <w:rFonts w:cs="B Mitra" w:hint="cs"/>
          <w:sz w:val="26"/>
          <w:szCs w:val="26"/>
          <w:rtl/>
          <w:lang w:val="en" w:bidi="fa-IR"/>
        </w:rPr>
        <w:t>ه: -</w:t>
      </w:r>
    </w:p>
    <w:p w14:paraId="1C712EA0" w14:textId="77777777" w:rsidR="00FE57EE" w:rsidRPr="00FE57EE" w:rsidRDefault="00FE57EE" w:rsidP="00D12D1A">
      <w:pPr>
        <w:bidi/>
        <w:spacing w:after="0" w:line="360" w:lineRule="auto"/>
        <w:jc w:val="both"/>
        <w:rPr>
          <w:rFonts w:cs="B Mitra"/>
          <w:sz w:val="26"/>
          <w:szCs w:val="26"/>
          <w:lang w:bidi="fa-IR"/>
        </w:rPr>
      </w:pPr>
      <w:r w:rsidRPr="00FE57EE">
        <w:rPr>
          <w:rFonts w:cs="B Mitra"/>
          <w:sz w:val="26"/>
          <w:szCs w:val="26"/>
          <w:rtl/>
          <w:lang w:val="en"/>
        </w:rPr>
        <w:t>غایب زمان رأی‌گیری: مرتضی الویری / سید ابراهیم امینی / احمد مسجد جامعی</w:t>
      </w:r>
    </w:p>
    <w:p w14:paraId="1BC3515D" w14:textId="0DDC2DED" w:rsidR="00FE57EE" w:rsidRPr="00FE57EE" w:rsidRDefault="00FE57EE" w:rsidP="00D12D1A">
      <w:pPr>
        <w:bidi/>
        <w:spacing w:after="0" w:line="360" w:lineRule="auto"/>
        <w:jc w:val="both"/>
        <w:rPr>
          <w:rFonts w:cs="B Mitra"/>
          <w:sz w:val="26"/>
          <w:szCs w:val="26"/>
          <w:rtl/>
          <w:lang w:val="en" w:bidi="fa-IR"/>
        </w:rPr>
      </w:pPr>
      <w:r w:rsidRPr="00FE57EE">
        <w:rPr>
          <w:rFonts w:cs="B Mitra"/>
          <w:sz w:val="26"/>
          <w:szCs w:val="26"/>
          <w:rtl/>
          <w:lang w:val="en"/>
        </w:rPr>
        <w:t>نتیجه اقدام: پیشنهاد مذکور با 5 رأی موافق اعضای شورای اسلامی شهر تهران از 18 عضو حاضر در جلسه در زمان رأی‌گیری به تصویب نرسید</w:t>
      </w:r>
      <w:r>
        <w:rPr>
          <w:rFonts w:cs="B Mitra" w:hint="cs"/>
          <w:sz w:val="26"/>
          <w:szCs w:val="26"/>
          <w:rtl/>
          <w:lang w:val="en" w:bidi="fa-IR"/>
        </w:rPr>
        <w:t>.</w:t>
      </w:r>
    </w:p>
    <w:p w14:paraId="080011CB" w14:textId="65FCB236" w:rsidR="00DC7CDD" w:rsidRPr="00FE57EE" w:rsidRDefault="00DC7CDD" w:rsidP="00DE6ADC">
      <w:pPr>
        <w:bidi/>
        <w:spacing w:after="0" w:line="360" w:lineRule="auto"/>
        <w:jc w:val="both"/>
        <w:rPr>
          <w:rFonts w:cs="B Mitra"/>
          <w:sz w:val="26"/>
          <w:szCs w:val="26"/>
          <w:rtl/>
          <w:lang w:val="en" w:bidi="fa-IR"/>
        </w:rPr>
      </w:pPr>
      <w:r w:rsidRPr="00FE57EE">
        <w:rPr>
          <w:rFonts w:cs="B Mitra" w:hint="cs"/>
          <w:sz w:val="26"/>
          <w:szCs w:val="26"/>
          <w:rtl/>
          <w:lang w:val="en" w:bidi="fa-IR"/>
        </w:rPr>
        <w:lastRenderedPageBreak/>
        <w:t>رئیس {محسن هاشمی رفسنجانی} ـ خب بند بعدی که شماره</w:t>
      </w:r>
      <w:r w:rsidRPr="00FE57EE">
        <w:rPr>
          <w:rFonts w:cs="B Mitra" w:hint="eastAsia"/>
          <w:sz w:val="26"/>
          <w:szCs w:val="26"/>
          <w:rtl/>
          <w:lang w:val="en" w:bidi="fa-IR"/>
        </w:rPr>
        <w:t>‌</w:t>
      </w:r>
      <w:r w:rsidRPr="00FE57EE">
        <w:rPr>
          <w:rFonts w:cs="B Mitra" w:hint="cs"/>
          <w:sz w:val="26"/>
          <w:szCs w:val="26"/>
          <w:rtl/>
          <w:lang w:val="en" w:bidi="fa-IR"/>
        </w:rPr>
        <w:t>ی 7 است خواهش می</w:t>
      </w:r>
      <w:r w:rsidRPr="00FE57EE">
        <w:rPr>
          <w:rFonts w:cs="B Mitra" w:hint="cs"/>
          <w:sz w:val="26"/>
          <w:szCs w:val="26"/>
          <w:rtl/>
          <w:lang w:val="en" w:bidi="fa-IR"/>
        </w:rPr>
        <w:softHyphen/>
        <w:t xml:space="preserve">کنم بیندازید روی مانیتور. بند </w:t>
      </w:r>
      <w:r w:rsidR="00AF68E2">
        <w:rPr>
          <w:rFonts w:cs="B Mitra" w:hint="cs"/>
          <w:sz w:val="26"/>
          <w:szCs w:val="26"/>
          <w:rtl/>
          <w:lang w:val="en" w:bidi="fa-IR"/>
        </w:rPr>
        <w:t xml:space="preserve">دو، چهار، شش </w:t>
      </w:r>
      <w:r w:rsidRPr="00FE57EE">
        <w:rPr>
          <w:rFonts w:cs="B Mitra" w:hint="cs"/>
          <w:sz w:val="26"/>
          <w:szCs w:val="26"/>
          <w:rtl/>
          <w:lang w:val="en" w:bidi="fa-IR"/>
        </w:rPr>
        <w:t>که حدود 9 امضا داریم</w:t>
      </w:r>
      <w:r w:rsidR="0005011A">
        <w:rPr>
          <w:rFonts w:cs="B Mitra" w:hint="cs"/>
          <w:sz w:val="26"/>
          <w:szCs w:val="26"/>
          <w:rtl/>
          <w:lang w:val="en" w:bidi="fa-IR"/>
        </w:rPr>
        <w:t>.</w:t>
      </w:r>
      <w:r w:rsidRPr="00FE57EE">
        <w:rPr>
          <w:rFonts w:cs="B Mitra" w:hint="cs"/>
          <w:sz w:val="26"/>
          <w:szCs w:val="26"/>
          <w:rtl/>
          <w:lang w:val="en" w:bidi="fa-IR"/>
        </w:rPr>
        <w:t xml:space="preserve"> نوشتند مهم</w:t>
      </w:r>
      <w:r w:rsidRPr="00FE57EE">
        <w:rPr>
          <w:rFonts w:cs="B Mitra" w:hint="eastAsia"/>
          <w:sz w:val="26"/>
          <w:szCs w:val="26"/>
          <w:rtl/>
          <w:lang w:val="en" w:bidi="fa-IR"/>
        </w:rPr>
        <w:t>‌</w:t>
      </w:r>
      <w:r w:rsidRPr="00FE57EE">
        <w:rPr>
          <w:rFonts w:cs="B Mitra" w:hint="cs"/>
          <w:sz w:val="26"/>
          <w:szCs w:val="26"/>
          <w:rtl/>
          <w:lang w:val="en" w:bidi="fa-IR"/>
        </w:rPr>
        <w:t>ترین پروژه</w:t>
      </w:r>
      <w:r w:rsidR="00243728">
        <w:rPr>
          <w:rFonts w:cs="B Mitra" w:hint="eastAsia"/>
          <w:sz w:val="26"/>
          <w:szCs w:val="26"/>
          <w:rtl/>
          <w:lang w:val="en" w:bidi="fa-IR"/>
        </w:rPr>
        <w:t>‌</w:t>
      </w:r>
      <w:r w:rsidR="00243728">
        <w:rPr>
          <w:rFonts w:cs="B Mitra" w:hint="cs"/>
          <w:sz w:val="26"/>
          <w:szCs w:val="26"/>
          <w:rtl/>
          <w:lang w:val="en" w:bidi="fa-IR"/>
        </w:rPr>
        <w:t>ی</w:t>
      </w:r>
      <w:r w:rsidRPr="00FE57EE">
        <w:rPr>
          <w:rFonts w:cs="B Mitra" w:hint="cs"/>
          <w:sz w:val="26"/>
          <w:szCs w:val="26"/>
          <w:rtl/>
          <w:lang w:val="en" w:bidi="fa-IR"/>
        </w:rPr>
        <w:t>، پروژه</w:t>
      </w:r>
      <w:r w:rsidRPr="00FE57EE">
        <w:rPr>
          <w:rFonts w:cs="B Mitra" w:hint="cs"/>
          <w:sz w:val="26"/>
          <w:szCs w:val="26"/>
          <w:rtl/>
          <w:lang w:val="en" w:bidi="fa-IR"/>
        </w:rPr>
        <w:softHyphen/>
        <w:t>های فعلی شهرداری</w:t>
      </w:r>
      <w:r w:rsidRPr="00FE57EE">
        <w:rPr>
          <w:rFonts w:cs="B Mitra" w:hint="cs"/>
          <w:sz w:val="26"/>
          <w:szCs w:val="26"/>
          <w:rtl/>
          <w:lang w:val="en" w:bidi="fa-IR"/>
        </w:rPr>
        <w:softHyphen/>
        <w:t>ها، خط 6 و 7 مترو هر دو دارای پیشرفت زیر 75 درصد هستند و البته پروژه</w:t>
      </w:r>
      <w:r w:rsidRPr="00FE57EE">
        <w:rPr>
          <w:rFonts w:cs="B Mitra" w:hint="cs"/>
          <w:sz w:val="26"/>
          <w:szCs w:val="26"/>
          <w:rtl/>
          <w:lang w:val="en" w:bidi="fa-IR"/>
        </w:rPr>
        <w:softHyphen/>
        <w:t>های مهم و اولویت</w:t>
      </w:r>
      <w:r w:rsidRPr="00FE57EE">
        <w:rPr>
          <w:rFonts w:cs="B Mitra" w:hint="cs"/>
          <w:sz w:val="26"/>
          <w:szCs w:val="26"/>
          <w:rtl/>
          <w:lang w:val="en" w:bidi="fa-IR"/>
        </w:rPr>
        <w:softHyphen/>
        <w:t>دار دیگری نیز دارای پیشرفت زیر 75 درصد هستند، لذا پیشنهاد می</w:t>
      </w:r>
      <w:r w:rsidRPr="00FE57EE">
        <w:rPr>
          <w:rFonts w:cs="B Mitra" w:hint="cs"/>
          <w:sz w:val="26"/>
          <w:szCs w:val="26"/>
          <w:rtl/>
          <w:lang w:val="en" w:bidi="fa-IR"/>
        </w:rPr>
        <w:softHyphen/>
        <w:t>شود پروژه</w:t>
      </w:r>
      <w:r w:rsidRPr="00FE57EE">
        <w:rPr>
          <w:rFonts w:cs="B Mitra" w:hint="cs"/>
          <w:sz w:val="26"/>
          <w:szCs w:val="26"/>
          <w:rtl/>
          <w:lang w:val="en" w:bidi="fa-IR"/>
        </w:rPr>
        <w:softHyphen/>
        <w:t>های مترو و سایر پروژه</w:t>
      </w:r>
      <w:r w:rsidRPr="00FE57EE">
        <w:rPr>
          <w:rFonts w:cs="B Mitra" w:hint="cs"/>
          <w:sz w:val="26"/>
          <w:szCs w:val="26"/>
          <w:rtl/>
          <w:lang w:val="en" w:bidi="fa-IR"/>
        </w:rPr>
        <w:softHyphen/>
        <w:t>های اولویت</w:t>
      </w:r>
      <w:r w:rsidRPr="00FE57EE">
        <w:rPr>
          <w:rFonts w:cs="B Mitra" w:hint="cs"/>
          <w:sz w:val="26"/>
          <w:szCs w:val="26"/>
          <w:rtl/>
          <w:lang w:val="en" w:bidi="fa-IR"/>
        </w:rPr>
        <w:softHyphen/>
      </w:r>
      <w:r w:rsidRPr="00FE57EE">
        <w:rPr>
          <w:rFonts w:cs="B Mitra" w:hint="cs"/>
          <w:sz w:val="26"/>
          <w:szCs w:val="26"/>
          <w:rtl/>
          <w:lang w:val="en" w:bidi="fa-IR"/>
        </w:rPr>
        <w:softHyphen/>
        <w:t>دار از این بند مستثنی شوند. خب پس فقط رأی می</w:t>
      </w:r>
      <w:r w:rsidRPr="00FE57EE">
        <w:rPr>
          <w:rFonts w:cs="B Mitra" w:hint="cs"/>
          <w:sz w:val="26"/>
          <w:szCs w:val="26"/>
          <w:rtl/>
          <w:lang w:val="en" w:bidi="fa-IR"/>
        </w:rPr>
        <w:softHyphen/>
        <w:t>گیریم، به رأی می</w:t>
      </w:r>
      <w:r w:rsidRPr="00FE57EE">
        <w:rPr>
          <w:rFonts w:cs="B Mitra" w:hint="cs"/>
          <w:sz w:val="26"/>
          <w:szCs w:val="26"/>
          <w:rtl/>
          <w:lang w:val="en" w:bidi="fa-IR"/>
        </w:rPr>
        <w:softHyphen/>
        <w:t>گذاریم. به رأی می</w:t>
      </w:r>
      <w:r w:rsidRPr="00FE57EE">
        <w:rPr>
          <w:rFonts w:cs="B Mitra" w:hint="cs"/>
          <w:sz w:val="26"/>
          <w:szCs w:val="26"/>
          <w:rtl/>
          <w:lang w:val="en" w:bidi="fa-IR"/>
        </w:rPr>
        <w:softHyphen/>
        <w:t xml:space="preserve">گذاریم. </w:t>
      </w:r>
      <w:r w:rsidR="00AF68E2">
        <w:rPr>
          <w:rFonts w:cs="B Mitra" w:hint="cs"/>
          <w:sz w:val="26"/>
          <w:szCs w:val="26"/>
          <w:rtl/>
          <w:lang w:val="en" w:bidi="fa-IR"/>
        </w:rPr>
        <w:t>رأی دهید. آن را نیاوردند. به جز</w:t>
      </w:r>
      <w:r w:rsidRPr="00FE57EE">
        <w:rPr>
          <w:rFonts w:cs="B Mitra" w:hint="cs"/>
          <w:sz w:val="26"/>
          <w:szCs w:val="26"/>
          <w:rtl/>
          <w:lang w:val="en" w:bidi="fa-IR"/>
        </w:rPr>
        <w:t xml:space="preserve"> 6 و 7 را می</w:t>
      </w:r>
      <w:r w:rsidRPr="00FE57EE">
        <w:rPr>
          <w:rFonts w:cs="B Mitra" w:hint="cs"/>
          <w:sz w:val="26"/>
          <w:szCs w:val="26"/>
          <w:rtl/>
          <w:lang w:val="en" w:bidi="fa-IR"/>
        </w:rPr>
        <w:softHyphen/>
        <w:t>گویند اضافه کنید دیگر. این</w:t>
      </w:r>
      <w:r w:rsidRPr="00FE57EE">
        <w:rPr>
          <w:rFonts w:cs="B Mitra" w:hint="eastAsia"/>
          <w:sz w:val="26"/>
          <w:szCs w:val="26"/>
          <w:rtl/>
          <w:lang w:val="en" w:bidi="fa-IR"/>
        </w:rPr>
        <w:t>‌</w:t>
      </w:r>
      <w:r w:rsidRPr="00FE57EE">
        <w:rPr>
          <w:rFonts w:cs="B Mitra" w:hint="cs"/>
          <w:sz w:val="26"/>
          <w:szCs w:val="26"/>
          <w:rtl/>
          <w:lang w:val="en" w:bidi="fa-IR"/>
        </w:rPr>
        <w:t xml:space="preserve">ها گفتند اولویت 1 بالای </w:t>
      </w:r>
      <w:r w:rsidR="0005011A">
        <w:rPr>
          <w:rFonts w:cs="B Mitra" w:hint="cs"/>
          <w:sz w:val="26"/>
          <w:szCs w:val="26"/>
          <w:rtl/>
          <w:lang w:val="en" w:bidi="fa-IR"/>
        </w:rPr>
        <w:t xml:space="preserve">75 </w:t>
      </w:r>
      <w:r w:rsidRPr="00FE57EE">
        <w:rPr>
          <w:rFonts w:cs="B Mitra" w:hint="cs"/>
          <w:sz w:val="26"/>
          <w:szCs w:val="26"/>
          <w:rtl/>
          <w:lang w:val="en" w:bidi="fa-IR"/>
        </w:rPr>
        <w:t>درصدی</w:t>
      </w:r>
      <w:r w:rsidRPr="00FE57EE">
        <w:rPr>
          <w:rFonts w:cs="B Mitra" w:hint="cs"/>
          <w:sz w:val="26"/>
          <w:szCs w:val="26"/>
          <w:rtl/>
          <w:lang w:val="en" w:bidi="fa-IR"/>
        </w:rPr>
        <w:softHyphen/>
        <w:t>ها باشد. می</w:t>
      </w:r>
      <w:r w:rsidRPr="00FE57EE">
        <w:rPr>
          <w:rFonts w:cs="B Mitra" w:hint="cs"/>
          <w:sz w:val="26"/>
          <w:szCs w:val="26"/>
          <w:rtl/>
          <w:lang w:val="en" w:bidi="fa-IR"/>
        </w:rPr>
        <w:softHyphen/>
        <w:t>گویند که مثلاً بعضی از پروژه</w:t>
      </w:r>
      <w:r w:rsidRPr="00FE57EE">
        <w:rPr>
          <w:rFonts w:cs="B Mitra" w:hint="cs"/>
          <w:sz w:val="26"/>
          <w:szCs w:val="26"/>
          <w:rtl/>
          <w:lang w:val="en" w:bidi="fa-IR"/>
        </w:rPr>
        <w:softHyphen/>
        <w:t>های اولویت</w:t>
      </w:r>
      <w:r w:rsidRPr="00FE57EE">
        <w:rPr>
          <w:rFonts w:cs="B Mitra" w:hint="cs"/>
          <w:sz w:val="26"/>
          <w:szCs w:val="26"/>
          <w:rtl/>
          <w:lang w:val="en" w:bidi="fa-IR"/>
        </w:rPr>
        <w:softHyphen/>
        <w:t>دار هستند که زیر 75 درصدند ولی باید ادامه پیدا کنند مثل 6 و 7. نه می</w:t>
      </w:r>
      <w:r w:rsidRPr="00FE57EE">
        <w:rPr>
          <w:rFonts w:cs="B Mitra" w:hint="cs"/>
          <w:sz w:val="26"/>
          <w:szCs w:val="26"/>
          <w:rtl/>
          <w:lang w:val="en" w:bidi="fa-IR"/>
        </w:rPr>
        <w:softHyphen/>
        <w:t>دانید که در مترو شما اعزام قطار و 2 دقیقه قطار را اگر تأمین نکنید خودش 25 درصد یعنی کمتر هزینه کردید. اگر</w:t>
      </w:r>
      <w:r w:rsidR="00647CB1">
        <w:rPr>
          <w:rFonts w:cs="B Mitra" w:hint="cs"/>
          <w:sz w:val="26"/>
          <w:szCs w:val="26"/>
          <w:rtl/>
          <w:lang w:val="en" w:bidi="fa-IR"/>
        </w:rPr>
        <w:t xml:space="preserve"> تا</w:t>
      </w:r>
      <w:r w:rsidRPr="00FE57EE">
        <w:rPr>
          <w:rFonts w:cs="B Mitra" w:hint="cs"/>
          <w:sz w:val="26"/>
          <w:szCs w:val="26"/>
          <w:rtl/>
          <w:lang w:val="en" w:bidi="fa-IR"/>
        </w:rPr>
        <w:t xml:space="preserve"> 4 دقیقه قطار بروید تازه روی 75 درصد هستید. الان اکثر، الان خود خط 1 و 2 هم الان روی 75 درصد است. </w:t>
      </w:r>
    </w:p>
    <w:p w14:paraId="05B74D80"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{بهاره آروین} ـ پیشنهادی که اعمال شده. </w:t>
      </w:r>
    </w:p>
    <w:p w14:paraId="2F0AA135" w14:textId="0872C644" w:rsidR="00DC7CDD" w:rsidRPr="00FE57EE" w:rsidRDefault="00DC7CDD" w:rsidP="00DE6ADC">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نه همانی که روی دیوار است. ما همین را داریم رأی می</w:t>
      </w:r>
      <w:r w:rsidRPr="00FE57EE">
        <w:rPr>
          <w:rFonts w:cs="B Mitra" w:hint="cs"/>
          <w:sz w:val="26"/>
          <w:szCs w:val="26"/>
          <w:rtl/>
          <w:lang w:val="en" w:bidi="fa-IR"/>
        </w:rPr>
        <w:softHyphen/>
        <w:t>گیریم دیگر. نه ما این را داریم بحث می</w:t>
      </w:r>
      <w:r w:rsidRPr="00FE57EE">
        <w:rPr>
          <w:rFonts w:cs="B Mitra" w:hint="cs"/>
          <w:sz w:val="26"/>
          <w:szCs w:val="26"/>
          <w:rtl/>
          <w:lang w:val="en" w:bidi="fa-IR"/>
        </w:rPr>
        <w:softHyphen/>
        <w:t xml:space="preserve">کنیم. </w:t>
      </w:r>
    </w:p>
    <w:p w14:paraId="45D73450"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{بهاره آروین} ـ باید می</w:t>
      </w:r>
      <w:r w:rsidRPr="00FE57EE">
        <w:rPr>
          <w:rFonts w:cs="B Mitra" w:hint="cs"/>
          <w:sz w:val="26"/>
          <w:szCs w:val="26"/>
          <w:rtl/>
          <w:lang w:val="en" w:bidi="fa-IR"/>
        </w:rPr>
        <w:softHyphen/>
        <w:t xml:space="preserve">گذاشتید مخالف صحبت کند. </w:t>
      </w:r>
    </w:p>
    <w:p w14:paraId="6A5E4AA6" w14:textId="733FFA97" w:rsidR="00976C61" w:rsidRDefault="00DC7CDD" w:rsidP="00DE6ADC">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رهایش کنید. رأی بگیرید. رد شدیم دیگر. دیگر رأی دهید. به </w:t>
      </w:r>
      <w:r w:rsidR="00DE6ADC">
        <w:rPr>
          <w:rFonts w:cs="B Mitra" w:hint="cs"/>
          <w:sz w:val="26"/>
          <w:szCs w:val="26"/>
          <w:rtl/>
          <w:lang w:val="en" w:bidi="fa-IR"/>
        </w:rPr>
        <w:t xml:space="preserve">همین که روی دیوار است رأی دهید. </w:t>
      </w:r>
      <w:r w:rsidRPr="00FE57EE">
        <w:rPr>
          <w:rFonts w:cs="B Mitra" w:hint="cs"/>
          <w:sz w:val="26"/>
          <w:szCs w:val="26"/>
          <w:rtl/>
          <w:lang w:val="en" w:bidi="fa-IR"/>
        </w:rPr>
        <w:t>چون من چیز جدید که نیامده برای من که. من الان آن که روی دیوار است رأی می</w:t>
      </w:r>
      <w:r w:rsidRPr="00FE57EE">
        <w:rPr>
          <w:rFonts w:cs="B Mitra" w:hint="cs"/>
          <w:sz w:val="26"/>
          <w:szCs w:val="26"/>
          <w:rtl/>
          <w:lang w:val="en" w:bidi="fa-IR"/>
        </w:rPr>
        <w:softHyphen/>
        <w:t>گیرم. اینکه شما در ذهنتان ... خب 6 و 7 را هم نمی</w:t>
      </w:r>
      <w:r w:rsidRPr="00FE57EE">
        <w:rPr>
          <w:rFonts w:cs="B Mitra" w:hint="cs"/>
          <w:sz w:val="26"/>
          <w:szCs w:val="26"/>
          <w:rtl/>
          <w:lang w:val="en" w:bidi="fa-IR"/>
        </w:rPr>
        <w:softHyphen/>
        <w:t>سازیم دیگر. ما که در اصل نمی</w:t>
      </w:r>
      <w:r w:rsidRPr="00FE57EE">
        <w:rPr>
          <w:rFonts w:cs="B Mitra" w:hint="cs"/>
          <w:sz w:val="26"/>
          <w:szCs w:val="26"/>
          <w:rtl/>
          <w:lang w:val="en" w:bidi="fa-IR"/>
        </w:rPr>
        <w:softHyphen/>
        <w:t>سازیم حالا این را هم نسازیم. اتفاقی نمی</w:t>
      </w:r>
      <w:r w:rsidRPr="00FE57EE">
        <w:rPr>
          <w:rFonts w:cs="B Mitra" w:hint="cs"/>
          <w:sz w:val="26"/>
          <w:szCs w:val="26"/>
          <w:rtl/>
          <w:lang w:val="en" w:bidi="fa-IR"/>
        </w:rPr>
        <w:softHyphen/>
        <w:t>افتد. می</w:t>
      </w:r>
      <w:r w:rsidRPr="00FE57EE">
        <w:rPr>
          <w:rFonts w:cs="B Mitra" w:hint="cs"/>
          <w:sz w:val="26"/>
          <w:szCs w:val="26"/>
          <w:rtl/>
          <w:lang w:val="en" w:bidi="fa-IR"/>
        </w:rPr>
        <w:softHyphen/>
        <w:t>خواهیم ترانوا بسازیم</w:t>
      </w:r>
      <w:r w:rsidR="00283700">
        <w:rPr>
          <w:rFonts w:cs="B Mitra" w:hint="cs"/>
          <w:sz w:val="26"/>
          <w:szCs w:val="26"/>
          <w:rtl/>
          <w:lang w:val="en" w:bidi="fa-IR"/>
        </w:rPr>
        <w:t xml:space="preserve"> دیگر</w:t>
      </w:r>
      <w:r w:rsidRPr="00FE57EE">
        <w:rPr>
          <w:rFonts w:cs="B Mitra" w:hint="cs"/>
          <w:sz w:val="26"/>
          <w:szCs w:val="26"/>
          <w:rtl/>
          <w:lang w:val="en" w:bidi="fa-IR"/>
        </w:rPr>
        <w:t xml:space="preserve">. </w:t>
      </w:r>
      <w:r w:rsidR="0005011A">
        <w:rPr>
          <w:rFonts w:cs="B Mitra" w:hint="cs"/>
          <w:sz w:val="26"/>
          <w:szCs w:val="26"/>
          <w:rtl/>
          <w:lang w:val="en" w:bidi="fa-IR"/>
        </w:rPr>
        <w:t xml:space="preserve">نه اگر ببینید تأمین تجهیزات برای </w:t>
      </w:r>
      <w:r w:rsidR="0005011A" w:rsidRPr="0005011A">
        <w:rPr>
          <w:rFonts w:asciiTheme="majorBidi" w:hAnsiTheme="majorBidi" w:cstheme="majorBidi"/>
          <w:sz w:val="26"/>
          <w:szCs w:val="26"/>
          <w:lang w:bidi="fa-IR"/>
        </w:rPr>
        <w:t>hedway</w:t>
      </w:r>
      <w:r w:rsidR="0005011A">
        <w:rPr>
          <w:rFonts w:cs="B Mitra" w:hint="cs"/>
          <w:sz w:val="26"/>
          <w:szCs w:val="26"/>
          <w:rtl/>
          <w:lang w:bidi="fa-IR"/>
        </w:rPr>
        <w:t xml:space="preserve"> </w:t>
      </w:r>
      <w:r w:rsidRPr="00FE57EE">
        <w:rPr>
          <w:rFonts w:cs="B Mitra" w:hint="cs"/>
          <w:sz w:val="26"/>
          <w:szCs w:val="26"/>
          <w:rtl/>
          <w:lang w:val="en" w:bidi="fa-IR"/>
        </w:rPr>
        <w:t xml:space="preserve"> 2 دقیقه به یک روایتی می</w:t>
      </w:r>
      <w:r w:rsidRPr="00FE57EE">
        <w:rPr>
          <w:rFonts w:cs="B Mitra" w:hint="cs"/>
          <w:sz w:val="26"/>
          <w:szCs w:val="26"/>
          <w:rtl/>
          <w:lang w:val="en" w:bidi="fa-IR"/>
        </w:rPr>
        <w:softHyphen/>
        <w:t xml:space="preserve">شود گفت خط الان پیشرفت آن مناسب است. </w:t>
      </w:r>
    </w:p>
    <w:p w14:paraId="3C3C98BF" w14:textId="3E62AFDA" w:rsidR="00DC7CDD" w:rsidRPr="00FE57EE" w:rsidRDefault="00DC7CDD" w:rsidP="00976C61">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دیگر تمام شده کمیسیون نظرش را داد. کمیسیون نظرش را داد آقای هاشمی. </w:t>
      </w:r>
    </w:p>
    <w:p w14:paraId="7BBCBDCF" w14:textId="678A06CC"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w:t>
      </w:r>
      <w:r w:rsidR="00CA2E5B">
        <w:rPr>
          <w:rFonts w:cs="B Mitra" w:hint="cs"/>
          <w:sz w:val="26"/>
          <w:szCs w:val="26"/>
          <w:rtl/>
          <w:lang w:val="en" w:bidi="fa-IR"/>
        </w:rPr>
        <w:t>ی} ـ نه گفتند اضافه کردند به جز</w:t>
      </w:r>
      <w:r w:rsidRPr="00FE57EE">
        <w:rPr>
          <w:rFonts w:cs="B Mitra" w:hint="cs"/>
          <w:sz w:val="26"/>
          <w:szCs w:val="26"/>
          <w:rtl/>
          <w:lang w:val="en" w:bidi="fa-IR"/>
        </w:rPr>
        <w:t xml:space="preserve"> 6 و 7 دیگر. </w:t>
      </w:r>
    </w:p>
    <w:p w14:paraId="12CABA05"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{بهاره آروین} ـ آقا ایشان می</w:t>
      </w:r>
      <w:r w:rsidRPr="00FE57EE">
        <w:rPr>
          <w:rFonts w:cs="B Mitra" w:hint="cs"/>
          <w:sz w:val="26"/>
          <w:szCs w:val="26"/>
          <w:rtl/>
          <w:lang w:val="en" w:bidi="fa-IR"/>
        </w:rPr>
        <w:softHyphen/>
        <w:t xml:space="preserve">گوید سایرش هم باشد. </w:t>
      </w:r>
    </w:p>
    <w:p w14:paraId="064F0333"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همینی است که در این متن پیشنهادی آمده. </w:t>
      </w:r>
    </w:p>
    <w:p w14:paraId="258AAB58" w14:textId="77777777" w:rsidR="00C205B3"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{بهاره آروین} ـ سایر آن حذف شده. </w:t>
      </w:r>
    </w:p>
    <w:p w14:paraId="0B897840" w14:textId="50C78AE8" w:rsidR="00DC7CDD" w:rsidRPr="00FE57EE" w:rsidRDefault="00DC7CDD" w:rsidP="00DE6ADC">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نه ما پیشنهاد ایشان را داریم رأی می</w:t>
      </w:r>
      <w:r w:rsidRPr="00FE57EE">
        <w:rPr>
          <w:rFonts w:cs="B Mitra" w:hint="cs"/>
          <w:sz w:val="26"/>
          <w:szCs w:val="26"/>
          <w:rtl/>
          <w:lang w:val="en" w:bidi="fa-IR"/>
        </w:rPr>
        <w:softHyphen/>
        <w:t>گیریم. اصلاً راهی نداریم ما فقط پیشنهاد ایشان را می</w:t>
      </w:r>
      <w:r w:rsidRPr="00FE57EE">
        <w:rPr>
          <w:rFonts w:cs="B Mitra" w:hint="cs"/>
          <w:sz w:val="26"/>
          <w:szCs w:val="26"/>
          <w:rtl/>
          <w:lang w:val="en" w:bidi="fa-IR"/>
        </w:rPr>
        <w:softHyphen/>
        <w:t>توانیم رأی بگیریم. 9 تا امضا</w:t>
      </w:r>
      <w:r w:rsidR="00DC360B">
        <w:rPr>
          <w:rFonts w:cs="B Mitra" w:hint="cs"/>
          <w:sz w:val="26"/>
          <w:szCs w:val="26"/>
          <w:rtl/>
          <w:lang w:val="en" w:bidi="fa-IR"/>
        </w:rPr>
        <w:t>ی</w:t>
      </w:r>
      <w:r w:rsidRPr="00FE57EE">
        <w:rPr>
          <w:rFonts w:cs="B Mitra" w:hint="cs"/>
          <w:sz w:val="26"/>
          <w:szCs w:val="26"/>
          <w:rtl/>
          <w:lang w:val="en" w:bidi="fa-IR"/>
        </w:rPr>
        <w:t xml:space="preserve"> محترم اینجا هست</w:t>
      </w:r>
      <w:r w:rsidR="00CA2E5B">
        <w:rPr>
          <w:rFonts w:cs="B Mitra" w:hint="cs"/>
          <w:sz w:val="26"/>
          <w:szCs w:val="26"/>
          <w:rtl/>
          <w:lang w:val="en" w:bidi="fa-IR"/>
        </w:rPr>
        <w:t xml:space="preserve"> برادر عزیز،</w:t>
      </w:r>
      <w:r w:rsidRPr="00FE57EE">
        <w:rPr>
          <w:rFonts w:cs="B Mitra" w:hint="cs"/>
          <w:sz w:val="26"/>
          <w:szCs w:val="26"/>
          <w:rtl/>
          <w:lang w:val="en" w:bidi="fa-IR"/>
        </w:rPr>
        <w:t xml:space="preserve"> من که نمی</w:t>
      </w:r>
      <w:r w:rsidRPr="00FE57EE">
        <w:rPr>
          <w:rFonts w:cs="B Mitra" w:hint="cs"/>
          <w:sz w:val="26"/>
          <w:szCs w:val="26"/>
          <w:rtl/>
          <w:lang w:val="en" w:bidi="fa-IR"/>
        </w:rPr>
        <w:softHyphen/>
        <w:t>توانم پیشنهاد آن</w:t>
      </w:r>
      <w:r w:rsidRPr="00FE57EE">
        <w:rPr>
          <w:rFonts w:cs="B Mitra" w:hint="eastAsia"/>
          <w:sz w:val="26"/>
          <w:szCs w:val="26"/>
          <w:rtl/>
          <w:lang w:val="en" w:bidi="fa-IR"/>
        </w:rPr>
        <w:t>‌</w:t>
      </w:r>
      <w:r w:rsidRPr="00FE57EE">
        <w:rPr>
          <w:rFonts w:cs="B Mitra" w:hint="cs"/>
          <w:sz w:val="26"/>
          <w:szCs w:val="26"/>
          <w:rtl/>
          <w:lang w:val="en" w:bidi="fa-IR"/>
        </w:rPr>
        <w:t>ها ... پیشنهاد امضا را رأی می</w:t>
      </w:r>
      <w:r w:rsidRPr="00FE57EE">
        <w:rPr>
          <w:rFonts w:cs="B Mitra" w:hint="cs"/>
          <w:sz w:val="26"/>
          <w:szCs w:val="26"/>
          <w:rtl/>
          <w:lang w:val="en" w:bidi="fa-IR"/>
        </w:rPr>
        <w:softHyphen/>
        <w:t>گیرم. بنده به</w:t>
      </w:r>
      <w:r w:rsidRPr="00FE57EE">
        <w:rPr>
          <w:rFonts w:cs="B Mitra" w:hint="eastAsia"/>
          <w:sz w:val="26"/>
          <w:szCs w:val="26"/>
          <w:rtl/>
          <w:lang w:val="en" w:bidi="fa-IR"/>
        </w:rPr>
        <w:t>‌</w:t>
      </w:r>
      <w:r w:rsidRPr="00FE57EE">
        <w:rPr>
          <w:rFonts w:cs="B Mitra" w:hint="cs"/>
          <w:sz w:val="26"/>
          <w:szCs w:val="26"/>
          <w:rtl/>
          <w:lang w:val="en" w:bidi="fa-IR"/>
        </w:rPr>
        <w:t xml:space="preserve">عنوان رئیس نوکر این امضاها هستم برادر. آقا رأی دهید به پیشنهاد. </w:t>
      </w:r>
    </w:p>
    <w:p w14:paraId="33D6D7CA"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lastRenderedPageBreak/>
        <w:t>منشی {بهاره آروین} ـ اینکه آن وقت همه</w:t>
      </w:r>
      <w:r w:rsidRPr="00FE57EE">
        <w:rPr>
          <w:rFonts w:cs="B Mitra" w:hint="eastAsia"/>
          <w:sz w:val="26"/>
          <w:szCs w:val="26"/>
          <w:rtl/>
          <w:lang w:val="en" w:bidi="fa-IR"/>
        </w:rPr>
        <w:t>‌</w:t>
      </w:r>
      <w:r w:rsidRPr="00FE57EE">
        <w:rPr>
          <w:rFonts w:cs="B Mitra" w:hint="cs"/>
          <w:sz w:val="26"/>
          <w:szCs w:val="26"/>
          <w:rtl/>
          <w:lang w:val="en" w:bidi="fa-IR"/>
        </w:rPr>
        <w:t>ی پروژه</w:t>
      </w:r>
      <w:r w:rsidRPr="00FE57EE">
        <w:rPr>
          <w:rFonts w:cs="B Mitra" w:hint="cs"/>
          <w:sz w:val="26"/>
          <w:szCs w:val="26"/>
          <w:rtl/>
          <w:lang w:val="en" w:bidi="fa-IR"/>
        </w:rPr>
        <w:softHyphen/>
        <w:t xml:space="preserve">ها اولویت دار است دیگر. </w:t>
      </w:r>
    </w:p>
    <w:p w14:paraId="54211E1F" w14:textId="3F3CE768"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نه دیگر این پروژه اولویت دار نیست ببینید این در حوزه</w:t>
      </w:r>
      <w:r w:rsidRPr="00FE57EE">
        <w:rPr>
          <w:rFonts w:cs="B Mitra" w:hint="eastAsia"/>
          <w:sz w:val="26"/>
          <w:szCs w:val="26"/>
          <w:rtl/>
          <w:lang w:val="en" w:bidi="fa-IR"/>
        </w:rPr>
        <w:t>‌</w:t>
      </w:r>
      <w:r w:rsidRPr="00FE57EE">
        <w:rPr>
          <w:rFonts w:cs="B Mitra" w:hint="cs"/>
          <w:sz w:val="26"/>
          <w:szCs w:val="26"/>
          <w:rtl/>
          <w:lang w:val="en" w:bidi="fa-IR"/>
        </w:rPr>
        <w:t>ی، توی چیز هزارتا پروژه</w:t>
      </w:r>
      <w:r w:rsidR="00CA2E5B">
        <w:rPr>
          <w:rFonts w:cs="B Mitra" w:hint="cs"/>
          <w:sz w:val="26"/>
          <w:szCs w:val="26"/>
          <w:rtl/>
          <w:lang w:val="en" w:bidi="fa-IR"/>
        </w:rPr>
        <w:t xml:space="preserve"> </w:t>
      </w:r>
      <w:r w:rsidRPr="00FE57EE">
        <w:rPr>
          <w:rFonts w:cs="B Mitra" w:hint="cs"/>
          <w:sz w:val="26"/>
          <w:szCs w:val="26"/>
          <w:rtl/>
          <w:lang w:val="en" w:bidi="fa-IR"/>
        </w:rPr>
        <w:t>...</w:t>
      </w:r>
    </w:p>
    <w:p w14:paraId="158D7EE1" w14:textId="03CCA27E"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 رئیس {محسن هاشمی رفسنجانی} ـ حالا آقای</w:t>
      </w:r>
      <w:r w:rsidR="00931ACA">
        <w:rPr>
          <w:rFonts w:cs="B Mitra" w:hint="cs"/>
          <w:sz w:val="26"/>
          <w:szCs w:val="26"/>
          <w:rtl/>
          <w:lang w:val="en" w:bidi="fa-IR"/>
        </w:rPr>
        <w:t xml:space="preserve"> آقای</w:t>
      </w:r>
      <w:r w:rsidRPr="00FE57EE">
        <w:rPr>
          <w:rFonts w:cs="B Mitra" w:hint="cs"/>
          <w:sz w:val="26"/>
          <w:szCs w:val="26"/>
          <w:rtl/>
          <w:lang w:val="en" w:bidi="fa-IR"/>
        </w:rPr>
        <w:t xml:space="preserve"> رسولی اگر</w:t>
      </w:r>
      <w:r w:rsidR="00931ACA">
        <w:rPr>
          <w:rFonts w:cs="B Mitra" w:hint="cs"/>
          <w:sz w:val="26"/>
          <w:szCs w:val="26"/>
          <w:rtl/>
          <w:lang w:val="en" w:bidi="fa-IR"/>
        </w:rPr>
        <w:t xml:space="preserve"> اگر</w:t>
      </w:r>
      <w:r w:rsidRPr="00FE57EE">
        <w:rPr>
          <w:rFonts w:cs="B Mitra" w:hint="cs"/>
          <w:sz w:val="26"/>
          <w:szCs w:val="26"/>
          <w:rtl/>
          <w:lang w:val="en" w:bidi="fa-IR"/>
        </w:rPr>
        <w:t xml:space="preserve"> چیز دیگری می</w:t>
      </w:r>
      <w:r w:rsidRPr="00FE57EE">
        <w:rPr>
          <w:rFonts w:cs="B Mitra" w:hint="cs"/>
          <w:sz w:val="26"/>
          <w:szCs w:val="26"/>
          <w:rtl/>
          <w:lang w:val="en" w:bidi="fa-IR"/>
        </w:rPr>
        <w:softHyphen/>
        <w:t>خواهید باید متن بنویسید بفرستید. الان پیشنهادی که روی دیوار است به رأی گذاشته می</w:t>
      </w:r>
      <w:r w:rsidRPr="00FE57EE">
        <w:rPr>
          <w:rFonts w:cs="B Mitra" w:hint="cs"/>
          <w:sz w:val="26"/>
          <w:szCs w:val="26"/>
          <w:rtl/>
          <w:lang w:val="en" w:bidi="fa-IR"/>
        </w:rPr>
        <w:softHyphen/>
        <w:t>شود. هر چند که شما بخشی از این پیشنهاد را الان آوردید. به رأی می</w:t>
      </w:r>
      <w:r w:rsidRPr="00FE57EE">
        <w:rPr>
          <w:rFonts w:cs="B Mitra" w:hint="cs"/>
          <w:sz w:val="26"/>
          <w:szCs w:val="26"/>
          <w:rtl/>
          <w:lang w:val="en" w:bidi="fa-IR"/>
        </w:rPr>
        <w:softHyphen/>
        <w:t>گذاریم. من هم رأی دادم بنویسید. رأی دهید خواهش می</w:t>
      </w:r>
      <w:r w:rsidRPr="00FE57EE">
        <w:rPr>
          <w:rFonts w:cs="B Mitra" w:hint="cs"/>
          <w:sz w:val="26"/>
          <w:szCs w:val="26"/>
          <w:rtl/>
          <w:lang w:val="en" w:bidi="fa-IR"/>
        </w:rPr>
        <w:softHyphen/>
        <w:t xml:space="preserve">کنم. </w:t>
      </w:r>
    </w:p>
    <w:p w14:paraId="70493BA0" w14:textId="253241B5"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{بها</w:t>
      </w:r>
      <w:r w:rsidR="00CA2E5B">
        <w:rPr>
          <w:rFonts w:cs="B Mitra" w:hint="cs"/>
          <w:sz w:val="26"/>
          <w:szCs w:val="26"/>
          <w:rtl/>
          <w:lang w:val="en" w:bidi="fa-IR"/>
        </w:rPr>
        <w:t>ره آروین} ـ آقای اعطا، خانم صدر</w:t>
      </w:r>
      <w:r w:rsidRPr="00FE57EE">
        <w:rPr>
          <w:rFonts w:cs="B Mitra" w:hint="cs"/>
          <w:sz w:val="26"/>
          <w:szCs w:val="26"/>
          <w:rtl/>
          <w:lang w:val="en" w:bidi="fa-IR"/>
        </w:rPr>
        <w:t xml:space="preserve">اعظم نوری. </w:t>
      </w:r>
    </w:p>
    <w:p w14:paraId="44816AAD"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کسانی که موافق هستند رأی دهند با اینکه روی دیوار است. روی مانیتور. </w:t>
      </w:r>
    </w:p>
    <w:p w14:paraId="33E64AF0" w14:textId="7F67997E"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w:t>
      </w:r>
      <w:r w:rsidR="00CA2E5B">
        <w:rPr>
          <w:rFonts w:cs="B Mitra" w:hint="cs"/>
          <w:sz w:val="26"/>
          <w:szCs w:val="26"/>
          <w:rtl/>
          <w:lang w:val="en" w:bidi="fa-IR"/>
        </w:rPr>
        <w:t>نشی {زهرا نژاد بهرام} ـ هیچ چیزی</w:t>
      </w:r>
      <w:r w:rsidRPr="00FE57EE">
        <w:rPr>
          <w:rFonts w:cs="B Mitra" w:hint="cs"/>
          <w:sz w:val="26"/>
          <w:szCs w:val="26"/>
          <w:rtl/>
          <w:lang w:val="en" w:bidi="fa-IR"/>
        </w:rPr>
        <w:t xml:space="preserve"> نیست. </w:t>
      </w:r>
    </w:p>
    <w:p w14:paraId="24D595BB"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خب بگذارید چرا نیست روی دیوار </w:t>
      </w:r>
    </w:p>
    <w:p w14:paraId="30DDF7C8"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{بهاره آروین} ـ چون رأی</w:t>
      </w:r>
      <w:r w:rsidRPr="00FE57EE">
        <w:rPr>
          <w:rFonts w:cs="B Mitra" w:hint="cs"/>
          <w:sz w:val="26"/>
          <w:szCs w:val="26"/>
          <w:rtl/>
          <w:lang w:val="en" w:bidi="fa-IR"/>
        </w:rPr>
        <w:softHyphen/>
        <w:t xml:space="preserve">گیری فعال است. </w:t>
      </w:r>
    </w:p>
    <w:p w14:paraId="1A8A5723" w14:textId="081BBC8C" w:rsidR="00DC7CDD" w:rsidRPr="00FE57EE" w:rsidRDefault="00DC7CDD" w:rsidP="00DE6ADC">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بله، چون رأی</w:t>
      </w:r>
      <w:r w:rsidRPr="00FE57EE">
        <w:rPr>
          <w:rFonts w:cs="B Mitra" w:hint="cs"/>
          <w:sz w:val="26"/>
          <w:szCs w:val="26"/>
          <w:rtl/>
          <w:lang w:val="en" w:bidi="fa-IR"/>
        </w:rPr>
        <w:softHyphen/>
        <w:t xml:space="preserve">گیری رفته. ولی بوده، ولی بوده. نه بابا روی دیوار بوده. </w:t>
      </w:r>
    </w:p>
    <w:p w14:paraId="483DA611"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{بهاره آروین} ـ آقای اعطا. </w:t>
      </w:r>
    </w:p>
    <w:p w14:paraId="782A2503" w14:textId="581C1897" w:rsidR="00D91201" w:rsidRPr="00FE57EE" w:rsidRDefault="00DC7CDD" w:rsidP="00DE6ADC">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من که روی مانیتورم داشتم</w:t>
      </w:r>
      <w:r w:rsidR="00931ACA">
        <w:rPr>
          <w:rFonts w:cs="B Mitra" w:hint="cs"/>
          <w:sz w:val="26"/>
          <w:szCs w:val="26"/>
          <w:rtl/>
          <w:lang w:val="en" w:bidi="fa-IR"/>
        </w:rPr>
        <w:t xml:space="preserve"> آن را</w:t>
      </w:r>
      <w:r w:rsidRPr="00FE57EE">
        <w:rPr>
          <w:rFonts w:cs="B Mitra" w:hint="cs"/>
          <w:sz w:val="26"/>
          <w:szCs w:val="26"/>
          <w:rtl/>
          <w:lang w:val="en" w:bidi="fa-IR"/>
        </w:rPr>
        <w:t>. آقای، آقای</w:t>
      </w:r>
      <w:r w:rsidR="00CA2E5B">
        <w:rPr>
          <w:rFonts w:cs="B Mitra" w:hint="cs"/>
          <w:sz w:val="26"/>
          <w:szCs w:val="26"/>
          <w:rtl/>
          <w:lang w:val="en" w:bidi="fa-IR"/>
        </w:rPr>
        <w:t xml:space="preserve"> </w:t>
      </w:r>
      <w:r w:rsidRPr="00FE57EE">
        <w:rPr>
          <w:rFonts w:cs="B Mitra" w:hint="cs"/>
          <w:sz w:val="26"/>
          <w:szCs w:val="26"/>
          <w:rtl/>
          <w:lang w:val="en" w:bidi="fa-IR"/>
        </w:rPr>
        <w:t>... زیاد نگران نباشید حالا چه ما رأی دهیم، چه رأی ندهیم این پیشرفت آن بالا نمی</w:t>
      </w:r>
      <w:r w:rsidRPr="00FE57EE">
        <w:rPr>
          <w:rFonts w:cs="B Mitra" w:hint="cs"/>
          <w:sz w:val="26"/>
          <w:szCs w:val="26"/>
          <w:rtl/>
          <w:lang w:val="en" w:bidi="fa-IR"/>
        </w:rPr>
        <w:softHyphen/>
        <w:t xml:space="preserve">رود. چون باید واگن برای آن بخرند. </w:t>
      </w:r>
      <w:r w:rsidR="00D91201" w:rsidRPr="00D91201">
        <w:rPr>
          <w:rFonts w:cs="B Mitra"/>
          <w:sz w:val="26"/>
          <w:szCs w:val="26"/>
          <w:rtl/>
          <w:lang w:val="en" w:bidi="fa-IR"/>
        </w:rPr>
        <w:t>آره ا</w:t>
      </w:r>
      <w:r w:rsidR="00D91201" w:rsidRPr="00D91201">
        <w:rPr>
          <w:rFonts w:cs="B Mitra" w:hint="cs"/>
          <w:sz w:val="26"/>
          <w:szCs w:val="26"/>
          <w:rtl/>
          <w:lang w:val="en" w:bidi="fa-IR"/>
        </w:rPr>
        <w:t>ی</w:t>
      </w:r>
      <w:r w:rsidR="00D91201" w:rsidRPr="00D91201">
        <w:rPr>
          <w:rFonts w:cs="B Mitra" w:hint="eastAsia"/>
          <w:sz w:val="26"/>
          <w:szCs w:val="26"/>
          <w:rtl/>
          <w:lang w:val="en" w:bidi="fa-IR"/>
        </w:rPr>
        <w:t>ن</w:t>
      </w:r>
      <w:r w:rsidR="00D91201" w:rsidRPr="00D91201">
        <w:rPr>
          <w:rFonts w:cs="B Mitra"/>
          <w:sz w:val="26"/>
          <w:szCs w:val="26"/>
          <w:rtl/>
          <w:lang w:val="en" w:bidi="fa-IR"/>
        </w:rPr>
        <w:t xml:space="preserve"> س</w:t>
      </w:r>
      <w:r w:rsidR="00D91201" w:rsidRPr="00D91201">
        <w:rPr>
          <w:rFonts w:cs="B Mitra" w:hint="cs"/>
          <w:sz w:val="26"/>
          <w:szCs w:val="26"/>
          <w:rtl/>
          <w:lang w:val="en" w:bidi="fa-IR"/>
        </w:rPr>
        <w:t>ی</w:t>
      </w:r>
      <w:r w:rsidR="00D91201" w:rsidRPr="00D91201">
        <w:rPr>
          <w:rFonts w:cs="B Mitra" w:hint="eastAsia"/>
          <w:sz w:val="26"/>
          <w:szCs w:val="26"/>
          <w:rtl/>
          <w:lang w:val="en" w:bidi="fa-IR"/>
        </w:rPr>
        <w:t>است</w:t>
      </w:r>
      <w:r w:rsidR="00D91201">
        <w:rPr>
          <w:rFonts w:ascii="Cambria" w:hAnsi="Cambria" w:cs="Cambria"/>
          <w:sz w:val="26"/>
          <w:szCs w:val="26"/>
          <w:rtl/>
          <w:lang w:val="en" w:bidi="fa-IR"/>
        </w:rPr>
        <w:t>‌</w:t>
      </w:r>
      <w:r w:rsidR="00D91201" w:rsidRPr="00D91201">
        <w:rPr>
          <w:rFonts w:cs="B Mitra" w:hint="cs"/>
          <w:sz w:val="26"/>
          <w:szCs w:val="26"/>
          <w:rtl/>
          <w:lang w:val="en" w:bidi="fa-IR"/>
        </w:rPr>
        <w:t>ه</w:t>
      </w:r>
      <w:r w:rsidR="00D91201" w:rsidRPr="00D91201">
        <w:rPr>
          <w:rFonts w:cs="B Mitra" w:hint="eastAsia"/>
          <w:sz w:val="26"/>
          <w:szCs w:val="26"/>
          <w:rtl/>
          <w:lang w:val="en" w:bidi="fa-IR"/>
        </w:rPr>
        <w:t>ا</w:t>
      </w:r>
      <w:r w:rsidR="00D91201" w:rsidRPr="00D91201">
        <w:rPr>
          <w:rFonts w:cs="B Mitra"/>
          <w:sz w:val="26"/>
          <w:szCs w:val="26"/>
          <w:rtl/>
          <w:lang w:val="en" w:bidi="fa-IR"/>
        </w:rPr>
        <w:t xml:space="preserve"> است.</w:t>
      </w:r>
    </w:p>
    <w:p w14:paraId="4F45E90C" w14:textId="77777777" w:rsidR="00DC7CDD"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{بهاره آروین} ـ 16 موافق، 2 مخالف پیشنهاد به تصویب رسید. </w:t>
      </w:r>
    </w:p>
    <w:p w14:paraId="72666EF1" w14:textId="77777777" w:rsidR="00FD53D0" w:rsidRPr="00FD53D0" w:rsidRDefault="00FD53D0" w:rsidP="00D12D1A">
      <w:pPr>
        <w:bidi/>
        <w:spacing w:after="0" w:line="360" w:lineRule="auto"/>
        <w:jc w:val="both"/>
        <w:rPr>
          <w:rFonts w:cs="B Mitra"/>
          <w:sz w:val="26"/>
          <w:szCs w:val="26"/>
          <w:lang w:val="en" w:bidi="fa-IR"/>
        </w:rPr>
      </w:pPr>
      <w:r w:rsidRPr="00FD53D0">
        <w:rPr>
          <w:rFonts w:cs="B Mitra"/>
          <w:sz w:val="26"/>
          <w:szCs w:val="26"/>
          <w:rtl/>
          <w:lang w:val="en" w:bidi="fa-IR"/>
        </w:rPr>
        <w:t>{رأ</w:t>
      </w:r>
      <w:r w:rsidRPr="00FD53D0">
        <w:rPr>
          <w:rFonts w:cs="B Mitra" w:hint="cs"/>
          <w:sz w:val="26"/>
          <w:szCs w:val="26"/>
          <w:rtl/>
          <w:lang w:val="en" w:bidi="fa-IR"/>
        </w:rPr>
        <w:t>ی‌</w:t>
      </w:r>
      <w:r w:rsidRPr="00FD53D0">
        <w:rPr>
          <w:rFonts w:cs="B Mitra" w:hint="eastAsia"/>
          <w:sz w:val="26"/>
          <w:szCs w:val="26"/>
          <w:rtl/>
          <w:lang w:val="en" w:bidi="fa-IR"/>
        </w:rPr>
        <w:t>گ</w:t>
      </w:r>
      <w:r w:rsidRPr="00FD53D0">
        <w:rPr>
          <w:rFonts w:cs="B Mitra" w:hint="cs"/>
          <w:sz w:val="26"/>
          <w:szCs w:val="26"/>
          <w:rtl/>
          <w:lang w:val="en" w:bidi="fa-IR"/>
        </w:rPr>
        <w:t>ی</w:t>
      </w:r>
      <w:r w:rsidRPr="00FD53D0">
        <w:rPr>
          <w:rFonts w:cs="B Mitra" w:hint="eastAsia"/>
          <w:sz w:val="26"/>
          <w:szCs w:val="26"/>
          <w:rtl/>
          <w:lang w:val="en" w:bidi="fa-IR"/>
        </w:rPr>
        <w:t>ر</w:t>
      </w:r>
      <w:r w:rsidRPr="00FD53D0">
        <w:rPr>
          <w:rFonts w:cs="B Mitra" w:hint="cs"/>
          <w:sz w:val="26"/>
          <w:szCs w:val="26"/>
          <w:rtl/>
          <w:lang w:val="en" w:bidi="fa-IR"/>
        </w:rPr>
        <w:t>ی</w:t>
      </w:r>
      <w:r w:rsidRPr="00FD53D0">
        <w:rPr>
          <w:rFonts w:cs="B Mitra"/>
          <w:sz w:val="26"/>
          <w:szCs w:val="26"/>
          <w:rtl/>
          <w:lang w:val="en" w:bidi="fa-IR"/>
        </w:rPr>
        <w:t>}</w:t>
      </w:r>
    </w:p>
    <w:p w14:paraId="5EBB0511" w14:textId="77777777" w:rsidR="00FD53D0" w:rsidRPr="00FD53D0" w:rsidRDefault="00FD53D0" w:rsidP="00D12D1A">
      <w:pPr>
        <w:bidi/>
        <w:spacing w:after="0" w:line="360" w:lineRule="auto"/>
        <w:jc w:val="both"/>
        <w:rPr>
          <w:rFonts w:cs="B Mitra"/>
          <w:sz w:val="26"/>
          <w:szCs w:val="26"/>
          <w:lang w:val="en" w:bidi="fa-IR"/>
        </w:rPr>
      </w:pPr>
      <w:r w:rsidRPr="00FD53D0">
        <w:rPr>
          <w:rFonts w:cs="B Mitra" w:hint="eastAsia"/>
          <w:sz w:val="26"/>
          <w:szCs w:val="26"/>
          <w:rtl/>
          <w:lang w:val="en" w:bidi="fa-IR"/>
        </w:rPr>
        <w:t>کد</w:t>
      </w:r>
      <w:r w:rsidRPr="00FD53D0">
        <w:rPr>
          <w:rFonts w:cs="B Mitra"/>
          <w:sz w:val="26"/>
          <w:szCs w:val="26"/>
          <w:rtl/>
          <w:lang w:val="en" w:bidi="fa-IR"/>
        </w:rPr>
        <w:t xml:space="preserve"> رأ</w:t>
      </w:r>
      <w:r w:rsidRPr="00FD53D0">
        <w:rPr>
          <w:rFonts w:cs="B Mitra" w:hint="cs"/>
          <w:sz w:val="26"/>
          <w:szCs w:val="26"/>
          <w:rtl/>
          <w:lang w:val="en" w:bidi="fa-IR"/>
        </w:rPr>
        <w:t>ی‌</w:t>
      </w:r>
      <w:r w:rsidRPr="00FD53D0">
        <w:rPr>
          <w:rFonts w:cs="B Mitra" w:hint="eastAsia"/>
          <w:sz w:val="26"/>
          <w:szCs w:val="26"/>
          <w:rtl/>
          <w:lang w:val="en" w:bidi="fa-IR"/>
        </w:rPr>
        <w:t>گ</w:t>
      </w:r>
      <w:r w:rsidRPr="00FD53D0">
        <w:rPr>
          <w:rFonts w:cs="B Mitra" w:hint="cs"/>
          <w:sz w:val="26"/>
          <w:szCs w:val="26"/>
          <w:rtl/>
          <w:lang w:val="en" w:bidi="fa-IR"/>
        </w:rPr>
        <w:t>ی</w:t>
      </w:r>
      <w:r w:rsidRPr="00FD53D0">
        <w:rPr>
          <w:rFonts w:cs="B Mitra" w:hint="eastAsia"/>
          <w:sz w:val="26"/>
          <w:szCs w:val="26"/>
          <w:rtl/>
          <w:lang w:val="en" w:bidi="fa-IR"/>
        </w:rPr>
        <w:t>ر</w:t>
      </w:r>
      <w:r w:rsidRPr="00FD53D0">
        <w:rPr>
          <w:rFonts w:cs="B Mitra" w:hint="cs"/>
          <w:sz w:val="26"/>
          <w:szCs w:val="26"/>
          <w:rtl/>
          <w:lang w:val="en" w:bidi="fa-IR"/>
        </w:rPr>
        <w:t>ی</w:t>
      </w:r>
      <w:r w:rsidRPr="00FD53D0">
        <w:rPr>
          <w:rFonts w:cs="B Mitra"/>
          <w:sz w:val="26"/>
          <w:szCs w:val="26"/>
          <w:rtl/>
          <w:lang w:val="en" w:bidi="fa-IR"/>
        </w:rPr>
        <w:t>: 2-1-181</w:t>
      </w:r>
    </w:p>
    <w:p w14:paraId="132F6885" w14:textId="535F694E" w:rsidR="00FD53D0" w:rsidRPr="00FD53D0" w:rsidRDefault="00FD53D0" w:rsidP="00D12D1A">
      <w:pPr>
        <w:bidi/>
        <w:spacing w:after="0" w:line="360" w:lineRule="auto"/>
        <w:jc w:val="both"/>
        <w:rPr>
          <w:rFonts w:cs="B Mitra"/>
          <w:sz w:val="26"/>
          <w:szCs w:val="26"/>
          <w:lang w:val="en" w:bidi="fa-IR"/>
        </w:rPr>
      </w:pPr>
      <w:r w:rsidRPr="00FD53D0">
        <w:rPr>
          <w:rFonts w:cs="B Mitra" w:hint="eastAsia"/>
          <w:sz w:val="26"/>
          <w:szCs w:val="26"/>
          <w:rtl/>
          <w:lang w:val="en" w:bidi="fa-IR"/>
        </w:rPr>
        <w:t>موضوع</w:t>
      </w:r>
      <w:r w:rsidRPr="00FD53D0">
        <w:rPr>
          <w:rFonts w:cs="B Mitra"/>
          <w:sz w:val="26"/>
          <w:szCs w:val="26"/>
          <w:rtl/>
          <w:lang w:val="en" w:bidi="fa-IR"/>
        </w:rPr>
        <w:t xml:space="preserve"> رأ</w:t>
      </w:r>
      <w:r w:rsidRPr="00FD53D0">
        <w:rPr>
          <w:rFonts w:cs="B Mitra" w:hint="cs"/>
          <w:sz w:val="26"/>
          <w:szCs w:val="26"/>
          <w:rtl/>
          <w:lang w:val="en" w:bidi="fa-IR"/>
        </w:rPr>
        <w:t>ی‌</w:t>
      </w:r>
      <w:r w:rsidRPr="00FD53D0">
        <w:rPr>
          <w:rFonts w:cs="B Mitra" w:hint="eastAsia"/>
          <w:sz w:val="26"/>
          <w:szCs w:val="26"/>
          <w:rtl/>
          <w:lang w:val="en" w:bidi="fa-IR"/>
        </w:rPr>
        <w:t>گ</w:t>
      </w:r>
      <w:r w:rsidRPr="00FD53D0">
        <w:rPr>
          <w:rFonts w:cs="B Mitra" w:hint="cs"/>
          <w:sz w:val="26"/>
          <w:szCs w:val="26"/>
          <w:rtl/>
          <w:lang w:val="en" w:bidi="fa-IR"/>
        </w:rPr>
        <w:t>ی</w:t>
      </w:r>
      <w:r w:rsidRPr="00FD53D0">
        <w:rPr>
          <w:rFonts w:cs="B Mitra" w:hint="eastAsia"/>
          <w:sz w:val="26"/>
          <w:szCs w:val="26"/>
          <w:rtl/>
          <w:lang w:val="en" w:bidi="fa-IR"/>
        </w:rPr>
        <w:t>ر</w:t>
      </w:r>
      <w:r w:rsidRPr="00FD53D0">
        <w:rPr>
          <w:rFonts w:cs="B Mitra" w:hint="cs"/>
          <w:sz w:val="26"/>
          <w:szCs w:val="26"/>
          <w:rtl/>
          <w:lang w:val="en" w:bidi="fa-IR"/>
        </w:rPr>
        <w:t>ی</w:t>
      </w:r>
      <w:r w:rsidRPr="00FD53D0">
        <w:rPr>
          <w:rFonts w:cs="B Mitra"/>
          <w:sz w:val="26"/>
          <w:szCs w:val="26"/>
          <w:rtl/>
          <w:lang w:val="en" w:bidi="fa-IR"/>
        </w:rPr>
        <w:t>: ادامه‌</w:t>
      </w:r>
      <w:r w:rsidRPr="00FD53D0">
        <w:rPr>
          <w:rFonts w:cs="B Mitra" w:hint="cs"/>
          <w:sz w:val="26"/>
          <w:szCs w:val="26"/>
          <w:rtl/>
          <w:lang w:val="en" w:bidi="fa-IR"/>
        </w:rPr>
        <w:t>ی</w:t>
      </w:r>
      <w:r w:rsidRPr="00FD53D0">
        <w:rPr>
          <w:rFonts w:cs="B Mitra"/>
          <w:sz w:val="26"/>
          <w:szCs w:val="26"/>
          <w:rtl/>
          <w:lang w:val="en" w:bidi="fa-IR"/>
        </w:rPr>
        <w:t xml:space="preserve"> بررسي طرح سياست‌هاي اجرايي و الزامات تدوين لايحه‌</w:t>
      </w:r>
      <w:r w:rsidRPr="00FD53D0">
        <w:rPr>
          <w:rFonts w:cs="B Mitra" w:hint="cs"/>
          <w:sz w:val="26"/>
          <w:szCs w:val="26"/>
          <w:rtl/>
          <w:lang w:val="en" w:bidi="fa-IR"/>
        </w:rPr>
        <w:t>ی</w:t>
      </w:r>
      <w:r w:rsidRPr="00FD53D0">
        <w:rPr>
          <w:rFonts w:cs="B Mitra"/>
          <w:sz w:val="26"/>
          <w:szCs w:val="26"/>
          <w:rtl/>
          <w:lang w:val="en" w:bidi="fa-IR"/>
        </w:rPr>
        <w:t xml:space="preserve"> بودجه‌</w:t>
      </w:r>
      <w:r w:rsidRPr="00FD53D0">
        <w:rPr>
          <w:rFonts w:cs="B Mitra" w:hint="cs"/>
          <w:sz w:val="26"/>
          <w:szCs w:val="26"/>
          <w:rtl/>
          <w:lang w:val="en" w:bidi="fa-IR"/>
        </w:rPr>
        <w:t>ی</w:t>
      </w:r>
      <w:r w:rsidRPr="00FD53D0">
        <w:rPr>
          <w:rFonts w:cs="B Mitra"/>
          <w:sz w:val="26"/>
          <w:szCs w:val="26"/>
          <w:rtl/>
          <w:lang w:val="en" w:bidi="fa-IR"/>
        </w:rPr>
        <w:t xml:space="preserve"> سال 1399 شهرداري تهران به شماره‌</w:t>
      </w:r>
      <w:r w:rsidRPr="00FD53D0">
        <w:rPr>
          <w:rFonts w:cs="B Mitra" w:hint="cs"/>
          <w:sz w:val="26"/>
          <w:szCs w:val="26"/>
          <w:rtl/>
          <w:lang w:val="en" w:bidi="fa-IR"/>
        </w:rPr>
        <w:t>ی</w:t>
      </w:r>
      <w:r w:rsidRPr="00FD53D0">
        <w:rPr>
          <w:rFonts w:cs="B Mitra"/>
          <w:sz w:val="26"/>
          <w:szCs w:val="26"/>
          <w:rtl/>
          <w:lang w:val="en" w:bidi="fa-IR"/>
        </w:rPr>
        <w:t xml:space="preserve"> ثبت</w:t>
      </w:r>
      <w:r>
        <w:rPr>
          <w:rFonts w:cs="B Mitra" w:hint="cs"/>
          <w:sz w:val="26"/>
          <w:szCs w:val="26"/>
          <w:rtl/>
          <w:lang w:val="en" w:bidi="fa-IR"/>
        </w:rPr>
        <w:t xml:space="preserve"> </w:t>
      </w:r>
      <w:r w:rsidRPr="00FD53D0">
        <w:rPr>
          <w:rFonts w:cs="B Mitra"/>
          <w:sz w:val="26"/>
          <w:szCs w:val="26"/>
          <w:rtl/>
          <w:lang w:val="en" w:bidi="fa-IR"/>
        </w:rPr>
        <w:t>22730/160 مورخ 19/8/98، بررس</w:t>
      </w:r>
      <w:r w:rsidRPr="00FD53D0">
        <w:rPr>
          <w:rFonts w:cs="B Mitra" w:hint="cs"/>
          <w:sz w:val="26"/>
          <w:szCs w:val="26"/>
          <w:rtl/>
          <w:lang w:val="en" w:bidi="fa-IR"/>
        </w:rPr>
        <w:t>ی</w:t>
      </w:r>
      <w:r w:rsidRPr="00FD53D0">
        <w:rPr>
          <w:rFonts w:cs="B Mitra"/>
          <w:sz w:val="26"/>
          <w:szCs w:val="26"/>
          <w:rtl/>
          <w:lang w:val="en" w:bidi="fa-IR"/>
        </w:rPr>
        <w:t xml:space="preserve"> پ</w:t>
      </w:r>
      <w:r w:rsidRPr="00FD53D0">
        <w:rPr>
          <w:rFonts w:cs="B Mitra" w:hint="cs"/>
          <w:sz w:val="26"/>
          <w:szCs w:val="26"/>
          <w:rtl/>
          <w:lang w:val="en" w:bidi="fa-IR"/>
        </w:rPr>
        <w:t>ی</w:t>
      </w:r>
      <w:r w:rsidRPr="00FD53D0">
        <w:rPr>
          <w:rFonts w:cs="B Mitra" w:hint="eastAsia"/>
          <w:sz w:val="26"/>
          <w:szCs w:val="26"/>
          <w:rtl/>
          <w:lang w:val="en" w:bidi="fa-IR"/>
        </w:rPr>
        <w:t>شنهاد</w:t>
      </w:r>
      <w:r w:rsidRPr="00FD53D0">
        <w:rPr>
          <w:rFonts w:cs="B Mitra"/>
          <w:sz w:val="26"/>
          <w:szCs w:val="26"/>
          <w:rtl/>
          <w:lang w:val="en" w:bidi="fa-IR"/>
        </w:rPr>
        <w:t xml:space="preserve"> 9 نفر از اعضا</w:t>
      </w:r>
      <w:r w:rsidRPr="00FD53D0">
        <w:rPr>
          <w:rFonts w:cs="B Mitra" w:hint="cs"/>
          <w:sz w:val="26"/>
          <w:szCs w:val="26"/>
          <w:rtl/>
          <w:lang w:val="en" w:bidi="fa-IR"/>
        </w:rPr>
        <w:t>ی</w:t>
      </w:r>
      <w:r w:rsidRPr="00FD53D0">
        <w:rPr>
          <w:rFonts w:cs="B Mitra"/>
          <w:sz w:val="26"/>
          <w:szCs w:val="26"/>
          <w:rtl/>
          <w:lang w:val="en" w:bidi="fa-IR"/>
        </w:rPr>
        <w:t xml:space="preserve"> شورا درخصوص اصلاح بند</w:t>
      </w:r>
      <w:r>
        <w:rPr>
          <w:rFonts w:cs="B Mitra" w:hint="cs"/>
          <w:sz w:val="26"/>
          <w:szCs w:val="26"/>
          <w:rtl/>
          <w:lang w:val="en" w:bidi="fa-IR"/>
        </w:rPr>
        <w:t xml:space="preserve">دو، چهار، شش </w:t>
      </w:r>
      <w:r w:rsidRPr="00FD53D0">
        <w:rPr>
          <w:rFonts w:cs="B Mitra"/>
          <w:sz w:val="26"/>
          <w:szCs w:val="26"/>
          <w:rtl/>
          <w:lang w:val="en" w:bidi="fa-IR"/>
        </w:rPr>
        <w:t xml:space="preserve">به </w:t>
      </w:r>
      <w:r>
        <w:rPr>
          <w:rFonts w:cs="B Mitra" w:hint="cs"/>
          <w:sz w:val="26"/>
          <w:szCs w:val="26"/>
          <w:rtl/>
          <w:lang w:val="en" w:bidi="fa-IR"/>
        </w:rPr>
        <w:t xml:space="preserve">این </w:t>
      </w:r>
      <w:r w:rsidRPr="00FD53D0">
        <w:rPr>
          <w:rFonts w:cs="B Mitra"/>
          <w:sz w:val="26"/>
          <w:szCs w:val="26"/>
          <w:rtl/>
          <w:lang w:val="en" w:bidi="fa-IR"/>
        </w:rPr>
        <w:t xml:space="preserve">شرح </w:t>
      </w:r>
      <w:r>
        <w:rPr>
          <w:rFonts w:cs="B Mitra" w:hint="cs"/>
          <w:sz w:val="26"/>
          <w:szCs w:val="26"/>
          <w:rtl/>
          <w:lang w:val="en" w:bidi="fa-IR"/>
        </w:rPr>
        <w:t xml:space="preserve">که </w:t>
      </w:r>
      <w:r w:rsidRPr="00FD53D0">
        <w:rPr>
          <w:rFonts w:cs="B Mitra" w:hint="eastAsia"/>
          <w:sz w:val="26"/>
          <w:szCs w:val="26"/>
          <w:rtl/>
          <w:lang w:val="en" w:bidi="fa-IR"/>
        </w:rPr>
        <w:t>مهم</w:t>
      </w:r>
      <w:r>
        <w:rPr>
          <w:rFonts w:cs="B Mitra" w:hint="cs"/>
          <w:sz w:val="26"/>
          <w:szCs w:val="26"/>
          <w:rtl/>
          <w:lang w:val="en" w:bidi="fa-IR"/>
        </w:rPr>
        <w:t>‌</w:t>
      </w:r>
      <w:r w:rsidRPr="00FD53D0">
        <w:rPr>
          <w:rFonts w:cs="B Mitra"/>
          <w:sz w:val="26"/>
          <w:szCs w:val="26"/>
          <w:rtl/>
          <w:lang w:val="en" w:bidi="fa-IR"/>
        </w:rPr>
        <w:t>تر</w:t>
      </w:r>
      <w:r w:rsidRPr="00FD53D0">
        <w:rPr>
          <w:rFonts w:cs="B Mitra" w:hint="cs"/>
          <w:sz w:val="26"/>
          <w:szCs w:val="26"/>
          <w:rtl/>
          <w:lang w:val="en" w:bidi="fa-IR"/>
        </w:rPr>
        <w:t>ی</w:t>
      </w:r>
      <w:r w:rsidRPr="00FD53D0">
        <w:rPr>
          <w:rFonts w:cs="B Mitra" w:hint="eastAsia"/>
          <w:sz w:val="26"/>
          <w:szCs w:val="26"/>
          <w:rtl/>
          <w:lang w:val="en" w:bidi="fa-IR"/>
        </w:rPr>
        <w:t>ن</w:t>
      </w:r>
      <w:r>
        <w:rPr>
          <w:rFonts w:cs="B Mitra"/>
          <w:sz w:val="26"/>
          <w:szCs w:val="26"/>
          <w:rtl/>
          <w:lang w:val="en" w:bidi="fa-IR"/>
        </w:rPr>
        <w:t xml:space="preserve"> پروژه</w:t>
      </w:r>
      <w:r>
        <w:rPr>
          <w:rFonts w:cs="B Mitra" w:hint="cs"/>
          <w:sz w:val="26"/>
          <w:szCs w:val="26"/>
          <w:rtl/>
          <w:lang w:val="en" w:bidi="fa-IR"/>
        </w:rPr>
        <w:t>‌</w:t>
      </w:r>
      <w:r w:rsidRPr="00FD53D0">
        <w:rPr>
          <w:rFonts w:cs="B Mitra"/>
          <w:sz w:val="26"/>
          <w:szCs w:val="26"/>
          <w:rtl/>
          <w:lang w:val="en" w:bidi="fa-IR"/>
        </w:rPr>
        <w:t>ها</w:t>
      </w:r>
      <w:r w:rsidRPr="00FD53D0">
        <w:rPr>
          <w:rFonts w:cs="B Mitra" w:hint="cs"/>
          <w:sz w:val="26"/>
          <w:szCs w:val="26"/>
          <w:rtl/>
          <w:lang w:val="en" w:bidi="fa-IR"/>
        </w:rPr>
        <w:t>ی</w:t>
      </w:r>
      <w:r w:rsidRPr="00FD53D0">
        <w:rPr>
          <w:rFonts w:cs="B Mitra"/>
          <w:sz w:val="26"/>
          <w:szCs w:val="26"/>
          <w:rtl/>
          <w:lang w:val="en" w:bidi="fa-IR"/>
        </w:rPr>
        <w:t xml:space="preserve"> فعل</w:t>
      </w:r>
      <w:r w:rsidRPr="00FD53D0">
        <w:rPr>
          <w:rFonts w:cs="B Mitra" w:hint="cs"/>
          <w:sz w:val="26"/>
          <w:szCs w:val="26"/>
          <w:rtl/>
          <w:lang w:val="en" w:bidi="fa-IR"/>
        </w:rPr>
        <w:t>ی</w:t>
      </w:r>
      <w:r w:rsidRPr="00FD53D0">
        <w:rPr>
          <w:rFonts w:cs="B Mitra"/>
          <w:sz w:val="26"/>
          <w:szCs w:val="26"/>
          <w:rtl/>
          <w:lang w:val="en" w:bidi="fa-IR"/>
        </w:rPr>
        <w:t xml:space="preserve"> شهردار</w:t>
      </w:r>
      <w:r w:rsidRPr="00FD53D0">
        <w:rPr>
          <w:rFonts w:cs="B Mitra" w:hint="cs"/>
          <w:sz w:val="26"/>
          <w:szCs w:val="26"/>
          <w:rtl/>
          <w:lang w:val="en" w:bidi="fa-IR"/>
        </w:rPr>
        <w:t>ی</w:t>
      </w:r>
      <w:r w:rsidR="00CA2E5B">
        <w:rPr>
          <w:rFonts w:cs="B Mitra" w:hint="cs"/>
          <w:sz w:val="26"/>
          <w:szCs w:val="26"/>
          <w:rtl/>
          <w:lang w:val="en" w:bidi="fa-IR"/>
        </w:rPr>
        <w:t xml:space="preserve"> </w:t>
      </w:r>
      <w:r>
        <w:rPr>
          <w:rFonts w:cs="B Mitra"/>
          <w:sz w:val="26"/>
          <w:szCs w:val="26"/>
          <w:rtl/>
          <w:lang w:val="en" w:bidi="fa-IR"/>
        </w:rPr>
        <w:t>تهران خط 6 و 7 مترو</w:t>
      </w:r>
      <w:r>
        <w:rPr>
          <w:rFonts w:cs="B Mitra" w:hint="cs"/>
          <w:sz w:val="26"/>
          <w:szCs w:val="26"/>
          <w:rtl/>
          <w:lang w:val="en" w:bidi="fa-IR"/>
        </w:rPr>
        <w:t xml:space="preserve">، </w:t>
      </w:r>
      <w:r w:rsidRPr="00FD53D0">
        <w:rPr>
          <w:rFonts w:cs="B Mitra"/>
          <w:sz w:val="26"/>
          <w:szCs w:val="26"/>
          <w:rtl/>
          <w:lang w:val="en" w:bidi="fa-IR"/>
        </w:rPr>
        <w:t>هر دو دارا</w:t>
      </w:r>
      <w:r w:rsidRPr="00FD53D0">
        <w:rPr>
          <w:rFonts w:cs="B Mitra" w:hint="cs"/>
          <w:sz w:val="26"/>
          <w:szCs w:val="26"/>
          <w:rtl/>
          <w:lang w:val="en" w:bidi="fa-IR"/>
        </w:rPr>
        <w:t>ی</w:t>
      </w:r>
      <w:r w:rsidRPr="00FD53D0">
        <w:rPr>
          <w:rFonts w:cs="B Mitra"/>
          <w:sz w:val="26"/>
          <w:szCs w:val="26"/>
          <w:rtl/>
          <w:lang w:val="en" w:bidi="fa-IR"/>
        </w:rPr>
        <w:t xml:space="preserve"> پ</w:t>
      </w:r>
      <w:r w:rsidRPr="00FD53D0">
        <w:rPr>
          <w:rFonts w:cs="B Mitra" w:hint="cs"/>
          <w:sz w:val="26"/>
          <w:szCs w:val="26"/>
          <w:rtl/>
          <w:lang w:val="en" w:bidi="fa-IR"/>
        </w:rPr>
        <w:t>ی</w:t>
      </w:r>
      <w:r w:rsidRPr="00FD53D0">
        <w:rPr>
          <w:rFonts w:cs="B Mitra" w:hint="eastAsia"/>
          <w:sz w:val="26"/>
          <w:szCs w:val="26"/>
          <w:rtl/>
          <w:lang w:val="en" w:bidi="fa-IR"/>
        </w:rPr>
        <w:t>شرفت</w:t>
      </w:r>
      <w:r w:rsidRPr="00FD53D0">
        <w:rPr>
          <w:rFonts w:cs="B Mitra"/>
          <w:sz w:val="26"/>
          <w:szCs w:val="26"/>
          <w:rtl/>
          <w:lang w:val="en" w:bidi="fa-IR"/>
        </w:rPr>
        <w:t xml:space="preserve"> ز</w:t>
      </w:r>
      <w:r w:rsidRPr="00FD53D0">
        <w:rPr>
          <w:rFonts w:cs="B Mitra" w:hint="cs"/>
          <w:sz w:val="26"/>
          <w:szCs w:val="26"/>
          <w:rtl/>
          <w:lang w:val="en" w:bidi="fa-IR"/>
        </w:rPr>
        <w:t>ی</w:t>
      </w:r>
      <w:r w:rsidRPr="00FD53D0">
        <w:rPr>
          <w:rFonts w:cs="B Mitra" w:hint="eastAsia"/>
          <w:sz w:val="26"/>
          <w:szCs w:val="26"/>
          <w:rtl/>
          <w:lang w:val="en" w:bidi="fa-IR"/>
        </w:rPr>
        <w:t>ر</w:t>
      </w:r>
      <w:r w:rsidRPr="00FD53D0">
        <w:rPr>
          <w:rFonts w:cs="B Mitra"/>
          <w:sz w:val="26"/>
          <w:szCs w:val="26"/>
          <w:rtl/>
          <w:lang w:val="en" w:bidi="fa-IR"/>
        </w:rPr>
        <w:t xml:space="preserve"> 75 درصد هستند و البته پروژه ها</w:t>
      </w:r>
      <w:r w:rsidRPr="00FD53D0">
        <w:rPr>
          <w:rFonts w:cs="B Mitra" w:hint="cs"/>
          <w:sz w:val="26"/>
          <w:szCs w:val="26"/>
          <w:rtl/>
          <w:lang w:val="en" w:bidi="fa-IR"/>
        </w:rPr>
        <w:t>ی</w:t>
      </w:r>
      <w:r w:rsidRPr="00FD53D0">
        <w:rPr>
          <w:rFonts w:cs="B Mitra"/>
          <w:sz w:val="26"/>
          <w:szCs w:val="26"/>
          <w:rtl/>
          <w:lang w:val="en" w:bidi="fa-IR"/>
        </w:rPr>
        <w:t xml:space="preserve"> مهم و اولو</w:t>
      </w:r>
      <w:r w:rsidRPr="00FD53D0">
        <w:rPr>
          <w:rFonts w:cs="B Mitra" w:hint="cs"/>
          <w:sz w:val="26"/>
          <w:szCs w:val="26"/>
          <w:rtl/>
          <w:lang w:val="en" w:bidi="fa-IR"/>
        </w:rPr>
        <w:t>ی</w:t>
      </w:r>
      <w:r w:rsidRPr="00FD53D0">
        <w:rPr>
          <w:rFonts w:cs="B Mitra" w:hint="eastAsia"/>
          <w:sz w:val="26"/>
          <w:szCs w:val="26"/>
          <w:rtl/>
          <w:lang w:val="en" w:bidi="fa-IR"/>
        </w:rPr>
        <w:t>ت</w:t>
      </w:r>
      <w:r w:rsidR="00CA2E5B">
        <w:rPr>
          <w:rFonts w:cs="B Mitra" w:hint="cs"/>
          <w:sz w:val="26"/>
          <w:szCs w:val="26"/>
          <w:rtl/>
          <w:lang w:val="en" w:bidi="fa-IR"/>
        </w:rPr>
        <w:t>‌</w:t>
      </w:r>
      <w:r w:rsidRPr="00FD53D0">
        <w:rPr>
          <w:rFonts w:cs="B Mitra"/>
          <w:sz w:val="26"/>
          <w:szCs w:val="26"/>
          <w:rtl/>
          <w:lang w:val="en" w:bidi="fa-IR"/>
        </w:rPr>
        <w:t>دار د</w:t>
      </w:r>
      <w:r w:rsidRPr="00FD53D0">
        <w:rPr>
          <w:rFonts w:cs="B Mitra" w:hint="cs"/>
          <w:sz w:val="26"/>
          <w:szCs w:val="26"/>
          <w:rtl/>
          <w:lang w:val="en" w:bidi="fa-IR"/>
        </w:rPr>
        <w:t>ی</w:t>
      </w:r>
      <w:r w:rsidRPr="00FD53D0">
        <w:rPr>
          <w:rFonts w:cs="B Mitra" w:hint="eastAsia"/>
          <w:sz w:val="26"/>
          <w:szCs w:val="26"/>
          <w:rtl/>
          <w:lang w:val="en" w:bidi="fa-IR"/>
        </w:rPr>
        <w:t>گر</w:t>
      </w:r>
      <w:r w:rsidRPr="00FD53D0">
        <w:rPr>
          <w:rFonts w:cs="B Mitra" w:hint="cs"/>
          <w:sz w:val="26"/>
          <w:szCs w:val="26"/>
          <w:rtl/>
          <w:lang w:val="en" w:bidi="fa-IR"/>
        </w:rPr>
        <w:t>ی</w:t>
      </w:r>
      <w:r w:rsidRPr="00FD53D0">
        <w:rPr>
          <w:rFonts w:cs="B Mitra"/>
          <w:sz w:val="26"/>
          <w:szCs w:val="26"/>
          <w:rtl/>
          <w:lang w:val="en" w:bidi="fa-IR"/>
        </w:rPr>
        <w:t xml:space="preserve"> ن</w:t>
      </w:r>
      <w:r w:rsidRPr="00FD53D0">
        <w:rPr>
          <w:rFonts w:cs="B Mitra" w:hint="cs"/>
          <w:sz w:val="26"/>
          <w:szCs w:val="26"/>
          <w:rtl/>
          <w:lang w:val="en" w:bidi="fa-IR"/>
        </w:rPr>
        <w:t>ی</w:t>
      </w:r>
      <w:r w:rsidRPr="00FD53D0">
        <w:rPr>
          <w:rFonts w:cs="B Mitra" w:hint="eastAsia"/>
          <w:sz w:val="26"/>
          <w:szCs w:val="26"/>
          <w:rtl/>
          <w:lang w:val="en" w:bidi="fa-IR"/>
        </w:rPr>
        <w:t>ز</w:t>
      </w:r>
      <w:r w:rsidRPr="00FD53D0">
        <w:rPr>
          <w:rFonts w:cs="B Mitra"/>
          <w:sz w:val="26"/>
          <w:szCs w:val="26"/>
          <w:rtl/>
          <w:lang w:val="en" w:bidi="fa-IR"/>
        </w:rPr>
        <w:t xml:space="preserve"> دارا</w:t>
      </w:r>
      <w:r w:rsidRPr="00FD53D0">
        <w:rPr>
          <w:rFonts w:cs="B Mitra" w:hint="cs"/>
          <w:sz w:val="26"/>
          <w:szCs w:val="26"/>
          <w:rtl/>
          <w:lang w:val="en" w:bidi="fa-IR"/>
        </w:rPr>
        <w:t>ی</w:t>
      </w:r>
      <w:r w:rsidRPr="00FD53D0">
        <w:rPr>
          <w:rFonts w:cs="B Mitra"/>
          <w:sz w:val="26"/>
          <w:szCs w:val="26"/>
          <w:rtl/>
          <w:lang w:val="en" w:bidi="fa-IR"/>
        </w:rPr>
        <w:t xml:space="preserve"> پ</w:t>
      </w:r>
      <w:r w:rsidRPr="00FD53D0">
        <w:rPr>
          <w:rFonts w:cs="B Mitra" w:hint="cs"/>
          <w:sz w:val="26"/>
          <w:szCs w:val="26"/>
          <w:rtl/>
          <w:lang w:val="en" w:bidi="fa-IR"/>
        </w:rPr>
        <w:t>ی</w:t>
      </w:r>
      <w:r w:rsidRPr="00FD53D0">
        <w:rPr>
          <w:rFonts w:cs="B Mitra" w:hint="eastAsia"/>
          <w:sz w:val="26"/>
          <w:szCs w:val="26"/>
          <w:rtl/>
          <w:lang w:val="en" w:bidi="fa-IR"/>
        </w:rPr>
        <w:t>شرفت</w:t>
      </w:r>
      <w:r w:rsidRPr="00FD53D0">
        <w:rPr>
          <w:rFonts w:cs="B Mitra"/>
          <w:sz w:val="26"/>
          <w:szCs w:val="26"/>
          <w:rtl/>
          <w:lang w:val="en" w:bidi="fa-IR"/>
        </w:rPr>
        <w:t xml:space="preserve"> ز</w:t>
      </w:r>
      <w:r w:rsidRPr="00FD53D0">
        <w:rPr>
          <w:rFonts w:cs="B Mitra" w:hint="cs"/>
          <w:sz w:val="26"/>
          <w:szCs w:val="26"/>
          <w:rtl/>
          <w:lang w:val="en" w:bidi="fa-IR"/>
        </w:rPr>
        <w:t>ی</w:t>
      </w:r>
      <w:r w:rsidRPr="00FD53D0">
        <w:rPr>
          <w:rFonts w:cs="B Mitra" w:hint="eastAsia"/>
          <w:sz w:val="26"/>
          <w:szCs w:val="26"/>
          <w:rtl/>
          <w:lang w:val="en" w:bidi="fa-IR"/>
        </w:rPr>
        <w:t>ر</w:t>
      </w:r>
      <w:r w:rsidRPr="00FD53D0">
        <w:rPr>
          <w:rFonts w:cs="B Mitra"/>
          <w:sz w:val="26"/>
          <w:szCs w:val="26"/>
          <w:rtl/>
          <w:lang w:val="en" w:bidi="fa-IR"/>
        </w:rPr>
        <w:t xml:space="preserve"> 75</w:t>
      </w:r>
      <w:r>
        <w:rPr>
          <w:rFonts w:cs="B Mitra" w:hint="cs"/>
          <w:sz w:val="26"/>
          <w:szCs w:val="26"/>
          <w:rtl/>
          <w:lang w:val="en" w:bidi="fa-IR"/>
        </w:rPr>
        <w:t xml:space="preserve"> </w:t>
      </w:r>
      <w:r w:rsidRPr="00FD53D0">
        <w:rPr>
          <w:rFonts w:cs="B Mitra"/>
          <w:sz w:val="26"/>
          <w:szCs w:val="26"/>
          <w:rtl/>
          <w:lang w:val="en" w:bidi="fa-IR"/>
        </w:rPr>
        <w:t>د</w:t>
      </w:r>
      <w:r>
        <w:rPr>
          <w:rFonts w:cs="B Mitra"/>
          <w:sz w:val="26"/>
          <w:szCs w:val="26"/>
          <w:rtl/>
          <w:lang w:val="en" w:bidi="fa-IR"/>
        </w:rPr>
        <w:t>رصد هستند</w:t>
      </w:r>
      <w:r>
        <w:rPr>
          <w:rFonts w:cs="B Mitra" w:hint="cs"/>
          <w:sz w:val="26"/>
          <w:szCs w:val="26"/>
          <w:rtl/>
          <w:lang w:val="en" w:bidi="fa-IR"/>
        </w:rPr>
        <w:t xml:space="preserve">. </w:t>
      </w:r>
      <w:r w:rsidRPr="00FD53D0">
        <w:rPr>
          <w:rFonts w:cs="B Mitra"/>
          <w:sz w:val="26"/>
          <w:szCs w:val="26"/>
          <w:rtl/>
          <w:lang w:val="en" w:bidi="fa-IR"/>
        </w:rPr>
        <w:t>لذا پ</w:t>
      </w:r>
      <w:r w:rsidRPr="00FD53D0">
        <w:rPr>
          <w:rFonts w:cs="B Mitra" w:hint="cs"/>
          <w:sz w:val="26"/>
          <w:szCs w:val="26"/>
          <w:rtl/>
          <w:lang w:val="en" w:bidi="fa-IR"/>
        </w:rPr>
        <w:t>ی</w:t>
      </w:r>
      <w:r w:rsidRPr="00FD53D0">
        <w:rPr>
          <w:rFonts w:cs="B Mitra" w:hint="eastAsia"/>
          <w:sz w:val="26"/>
          <w:szCs w:val="26"/>
          <w:rtl/>
          <w:lang w:val="en" w:bidi="fa-IR"/>
        </w:rPr>
        <w:t>شنهاد</w:t>
      </w:r>
      <w:r w:rsidRPr="00FD53D0">
        <w:rPr>
          <w:rFonts w:cs="B Mitra"/>
          <w:sz w:val="26"/>
          <w:szCs w:val="26"/>
          <w:rtl/>
          <w:lang w:val="en" w:bidi="fa-IR"/>
        </w:rPr>
        <w:t xml:space="preserve"> م</w:t>
      </w:r>
      <w:r w:rsidRPr="00FD53D0">
        <w:rPr>
          <w:rFonts w:cs="B Mitra" w:hint="cs"/>
          <w:sz w:val="26"/>
          <w:szCs w:val="26"/>
          <w:rtl/>
          <w:lang w:val="en" w:bidi="fa-IR"/>
        </w:rPr>
        <w:t>ی</w:t>
      </w:r>
      <w:r w:rsidR="00CA2E5B">
        <w:rPr>
          <w:rFonts w:cs="B Mitra" w:hint="cs"/>
          <w:sz w:val="26"/>
          <w:szCs w:val="26"/>
          <w:rtl/>
          <w:lang w:val="en" w:bidi="fa-IR"/>
        </w:rPr>
        <w:t>‌</w:t>
      </w:r>
      <w:r>
        <w:rPr>
          <w:rFonts w:cs="B Mitra"/>
          <w:sz w:val="26"/>
          <w:szCs w:val="26"/>
          <w:rtl/>
          <w:lang w:val="en" w:bidi="fa-IR"/>
        </w:rPr>
        <w:t>شود پروژه</w:t>
      </w:r>
      <w:r>
        <w:rPr>
          <w:rFonts w:cs="B Mitra" w:hint="cs"/>
          <w:sz w:val="26"/>
          <w:szCs w:val="26"/>
          <w:rtl/>
          <w:lang w:val="en" w:bidi="fa-IR"/>
        </w:rPr>
        <w:t>‌</w:t>
      </w:r>
      <w:r w:rsidRPr="00FD53D0">
        <w:rPr>
          <w:rFonts w:cs="B Mitra"/>
          <w:sz w:val="26"/>
          <w:szCs w:val="26"/>
          <w:rtl/>
          <w:lang w:val="en" w:bidi="fa-IR"/>
        </w:rPr>
        <w:t>ها</w:t>
      </w:r>
      <w:r w:rsidRPr="00FD53D0">
        <w:rPr>
          <w:rFonts w:cs="B Mitra" w:hint="cs"/>
          <w:sz w:val="26"/>
          <w:szCs w:val="26"/>
          <w:rtl/>
          <w:lang w:val="en" w:bidi="fa-IR"/>
        </w:rPr>
        <w:t>ی</w:t>
      </w:r>
      <w:r w:rsidRPr="00FD53D0">
        <w:rPr>
          <w:rFonts w:cs="B Mitra"/>
          <w:sz w:val="26"/>
          <w:szCs w:val="26"/>
          <w:rtl/>
          <w:lang w:val="en" w:bidi="fa-IR"/>
        </w:rPr>
        <w:t xml:space="preserve"> مترو و سا</w:t>
      </w:r>
      <w:r w:rsidRPr="00FD53D0">
        <w:rPr>
          <w:rFonts w:cs="B Mitra" w:hint="cs"/>
          <w:sz w:val="26"/>
          <w:szCs w:val="26"/>
          <w:rtl/>
          <w:lang w:val="en" w:bidi="fa-IR"/>
        </w:rPr>
        <w:t>ی</w:t>
      </w:r>
      <w:r w:rsidRPr="00FD53D0">
        <w:rPr>
          <w:rFonts w:cs="B Mitra" w:hint="eastAsia"/>
          <w:sz w:val="26"/>
          <w:szCs w:val="26"/>
          <w:rtl/>
          <w:lang w:val="en" w:bidi="fa-IR"/>
        </w:rPr>
        <w:t>ر</w:t>
      </w:r>
      <w:r>
        <w:rPr>
          <w:rFonts w:cs="B Mitra"/>
          <w:sz w:val="26"/>
          <w:szCs w:val="26"/>
          <w:rtl/>
          <w:lang w:val="en" w:bidi="fa-IR"/>
        </w:rPr>
        <w:t xml:space="preserve"> پروژه</w:t>
      </w:r>
      <w:r>
        <w:rPr>
          <w:rFonts w:cs="B Mitra" w:hint="cs"/>
          <w:sz w:val="26"/>
          <w:szCs w:val="26"/>
          <w:rtl/>
          <w:lang w:val="en" w:bidi="fa-IR"/>
        </w:rPr>
        <w:t>‌</w:t>
      </w:r>
      <w:r w:rsidRPr="00FD53D0">
        <w:rPr>
          <w:rFonts w:cs="B Mitra"/>
          <w:sz w:val="26"/>
          <w:szCs w:val="26"/>
          <w:rtl/>
          <w:lang w:val="en" w:bidi="fa-IR"/>
        </w:rPr>
        <w:t>ها</w:t>
      </w:r>
      <w:r w:rsidRPr="00FD53D0">
        <w:rPr>
          <w:rFonts w:cs="B Mitra" w:hint="cs"/>
          <w:sz w:val="26"/>
          <w:szCs w:val="26"/>
          <w:rtl/>
          <w:lang w:val="en" w:bidi="fa-IR"/>
        </w:rPr>
        <w:t>ی</w:t>
      </w:r>
      <w:r w:rsidRPr="00FD53D0">
        <w:rPr>
          <w:rFonts w:cs="B Mitra"/>
          <w:sz w:val="26"/>
          <w:szCs w:val="26"/>
          <w:rtl/>
          <w:lang w:val="en" w:bidi="fa-IR"/>
        </w:rPr>
        <w:t xml:space="preserve"> الو</w:t>
      </w:r>
      <w:r w:rsidRPr="00FD53D0">
        <w:rPr>
          <w:rFonts w:cs="B Mitra" w:hint="cs"/>
          <w:sz w:val="26"/>
          <w:szCs w:val="26"/>
          <w:rtl/>
          <w:lang w:val="en" w:bidi="fa-IR"/>
        </w:rPr>
        <w:t>ی</w:t>
      </w:r>
      <w:r w:rsidRPr="00FD53D0">
        <w:rPr>
          <w:rFonts w:cs="B Mitra" w:hint="eastAsia"/>
          <w:sz w:val="26"/>
          <w:szCs w:val="26"/>
          <w:rtl/>
          <w:lang w:val="en" w:bidi="fa-IR"/>
        </w:rPr>
        <w:t>ت</w:t>
      </w:r>
      <w:r>
        <w:rPr>
          <w:rFonts w:cs="B Mitra" w:hint="cs"/>
          <w:sz w:val="26"/>
          <w:szCs w:val="26"/>
          <w:rtl/>
          <w:lang w:val="en" w:bidi="fa-IR"/>
        </w:rPr>
        <w:t>‌</w:t>
      </w:r>
      <w:r w:rsidRPr="00FD53D0">
        <w:rPr>
          <w:rFonts w:cs="B Mitra"/>
          <w:sz w:val="26"/>
          <w:szCs w:val="26"/>
          <w:rtl/>
          <w:lang w:val="en" w:bidi="fa-IR"/>
        </w:rPr>
        <w:t>دار از ا</w:t>
      </w:r>
      <w:r w:rsidRPr="00FD53D0">
        <w:rPr>
          <w:rFonts w:cs="B Mitra" w:hint="cs"/>
          <w:sz w:val="26"/>
          <w:szCs w:val="26"/>
          <w:rtl/>
          <w:lang w:val="en" w:bidi="fa-IR"/>
        </w:rPr>
        <w:t>ی</w:t>
      </w:r>
      <w:r w:rsidRPr="00FD53D0">
        <w:rPr>
          <w:rFonts w:cs="B Mitra" w:hint="eastAsia"/>
          <w:sz w:val="26"/>
          <w:szCs w:val="26"/>
          <w:rtl/>
          <w:lang w:val="en" w:bidi="fa-IR"/>
        </w:rPr>
        <w:t>ن</w:t>
      </w:r>
      <w:r>
        <w:rPr>
          <w:rFonts w:cs="B Mitra"/>
          <w:sz w:val="26"/>
          <w:szCs w:val="26"/>
          <w:rtl/>
          <w:lang w:val="en" w:bidi="fa-IR"/>
        </w:rPr>
        <w:t xml:space="preserve"> بند مستثنا</w:t>
      </w:r>
      <w:r w:rsidRPr="00FD53D0">
        <w:rPr>
          <w:rFonts w:cs="B Mitra"/>
          <w:sz w:val="26"/>
          <w:szCs w:val="26"/>
          <w:rtl/>
          <w:lang w:val="en" w:bidi="fa-IR"/>
        </w:rPr>
        <w:t xml:space="preserve"> شوند.</w:t>
      </w:r>
    </w:p>
    <w:p w14:paraId="1CC98225" w14:textId="1DB2479A" w:rsidR="00FD53D0" w:rsidRPr="00FD53D0" w:rsidRDefault="00FD53D0" w:rsidP="00D12D1A">
      <w:pPr>
        <w:bidi/>
        <w:spacing w:after="0" w:line="360" w:lineRule="auto"/>
        <w:jc w:val="both"/>
        <w:rPr>
          <w:rFonts w:cs="B Mitra"/>
          <w:sz w:val="26"/>
          <w:szCs w:val="26"/>
          <w:lang w:val="en" w:bidi="fa-IR"/>
        </w:rPr>
      </w:pPr>
      <w:r w:rsidRPr="00FD53D0">
        <w:rPr>
          <w:rFonts w:cs="B Mitra" w:hint="eastAsia"/>
          <w:sz w:val="26"/>
          <w:szCs w:val="26"/>
          <w:rtl/>
          <w:lang w:val="en" w:bidi="fa-IR"/>
        </w:rPr>
        <w:t>نوع</w:t>
      </w:r>
      <w:r w:rsidRPr="00FD53D0">
        <w:rPr>
          <w:rFonts w:cs="B Mitra"/>
          <w:sz w:val="26"/>
          <w:szCs w:val="26"/>
          <w:rtl/>
          <w:lang w:val="en" w:bidi="fa-IR"/>
        </w:rPr>
        <w:t xml:space="preserve"> رأ</w:t>
      </w:r>
      <w:r w:rsidRPr="00FD53D0">
        <w:rPr>
          <w:rFonts w:cs="B Mitra" w:hint="cs"/>
          <w:sz w:val="26"/>
          <w:szCs w:val="26"/>
          <w:rtl/>
          <w:lang w:val="en" w:bidi="fa-IR"/>
        </w:rPr>
        <w:t>ی‌</w:t>
      </w:r>
      <w:r w:rsidRPr="00FD53D0">
        <w:rPr>
          <w:rFonts w:cs="B Mitra" w:hint="eastAsia"/>
          <w:sz w:val="26"/>
          <w:szCs w:val="26"/>
          <w:rtl/>
          <w:lang w:val="en" w:bidi="fa-IR"/>
        </w:rPr>
        <w:t>گ</w:t>
      </w:r>
      <w:r w:rsidRPr="00FD53D0">
        <w:rPr>
          <w:rFonts w:cs="B Mitra" w:hint="cs"/>
          <w:sz w:val="26"/>
          <w:szCs w:val="26"/>
          <w:rtl/>
          <w:lang w:val="en" w:bidi="fa-IR"/>
        </w:rPr>
        <w:t>ی</w:t>
      </w:r>
      <w:r w:rsidRPr="00FD53D0">
        <w:rPr>
          <w:rFonts w:cs="B Mitra" w:hint="eastAsia"/>
          <w:sz w:val="26"/>
          <w:szCs w:val="26"/>
          <w:rtl/>
          <w:lang w:val="en" w:bidi="fa-IR"/>
        </w:rPr>
        <w:t>ر</w:t>
      </w:r>
      <w:r w:rsidRPr="00FD53D0">
        <w:rPr>
          <w:rFonts w:cs="B Mitra" w:hint="cs"/>
          <w:sz w:val="26"/>
          <w:szCs w:val="26"/>
          <w:rtl/>
          <w:lang w:val="en" w:bidi="fa-IR"/>
        </w:rPr>
        <w:t>ی</w:t>
      </w:r>
      <w:r w:rsidRPr="00FD53D0">
        <w:rPr>
          <w:rFonts w:cs="B Mitra"/>
          <w:sz w:val="26"/>
          <w:szCs w:val="26"/>
          <w:rtl/>
          <w:lang w:val="en" w:bidi="fa-IR"/>
        </w:rPr>
        <w:t>: علن</w:t>
      </w:r>
      <w:r w:rsidRPr="00FD53D0">
        <w:rPr>
          <w:rFonts w:cs="B Mitra" w:hint="cs"/>
          <w:sz w:val="26"/>
          <w:szCs w:val="26"/>
          <w:rtl/>
          <w:lang w:val="en" w:bidi="fa-IR"/>
        </w:rPr>
        <w:t>ی</w:t>
      </w:r>
      <w:r w:rsidRPr="00FD53D0">
        <w:rPr>
          <w:rFonts w:cs="B Mitra" w:hint="eastAsia"/>
          <w:sz w:val="26"/>
          <w:szCs w:val="26"/>
          <w:rtl/>
          <w:lang w:val="en" w:bidi="fa-IR"/>
        </w:rPr>
        <w:t>،</w:t>
      </w:r>
      <w:r w:rsidRPr="00FD53D0">
        <w:rPr>
          <w:rFonts w:cs="B Mitra"/>
          <w:sz w:val="26"/>
          <w:szCs w:val="26"/>
          <w:rtl/>
          <w:lang w:val="en" w:bidi="fa-IR"/>
        </w:rPr>
        <w:t xml:space="preserve"> وفق بند </w:t>
      </w:r>
      <w:r w:rsidRPr="00FD53D0">
        <w:rPr>
          <w:rFonts w:cs="B Mitra" w:hint="cs"/>
          <w:sz w:val="26"/>
          <w:szCs w:val="26"/>
          <w:rtl/>
          <w:lang w:val="en" w:bidi="fa-IR"/>
        </w:rPr>
        <w:t>ی</w:t>
      </w:r>
      <w:r w:rsidRPr="00FD53D0">
        <w:rPr>
          <w:rFonts w:cs="B Mitra" w:hint="eastAsia"/>
          <w:sz w:val="26"/>
          <w:szCs w:val="26"/>
          <w:rtl/>
          <w:lang w:val="en" w:bidi="fa-IR"/>
        </w:rPr>
        <w:t>کم</w:t>
      </w:r>
      <w:r w:rsidRPr="00FD53D0">
        <w:rPr>
          <w:rFonts w:cs="B Mitra"/>
          <w:sz w:val="26"/>
          <w:szCs w:val="26"/>
          <w:rtl/>
          <w:lang w:val="en" w:bidi="fa-IR"/>
        </w:rPr>
        <w:t xml:space="preserve"> ماده‌</w:t>
      </w:r>
      <w:r w:rsidRPr="00FD53D0">
        <w:rPr>
          <w:rFonts w:cs="B Mitra" w:hint="cs"/>
          <w:sz w:val="26"/>
          <w:szCs w:val="26"/>
          <w:rtl/>
          <w:lang w:val="en" w:bidi="fa-IR"/>
        </w:rPr>
        <w:t>ی</w:t>
      </w:r>
      <w:r w:rsidRPr="00FD53D0">
        <w:rPr>
          <w:rFonts w:cs="B Mitra"/>
          <w:sz w:val="26"/>
          <w:szCs w:val="26"/>
          <w:rtl/>
          <w:lang w:val="en" w:bidi="fa-IR"/>
        </w:rPr>
        <w:t xml:space="preserve"> دوم دستورالعمل نحوه‌</w:t>
      </w:r>
      <w:r w:rsidRPr="00FD53D0">
        <w:rPr>
          <w:rFonts w:cs="B Mitra" w:hint="cs"/>
          <w:sz w:val="26"/>
          <w:szCs w:val="26"/>
          <w:rtl/>
          <w:lang w:val="en" w:bidi="fa-IR"/>
        </w:rPr>
        <w:t>ی</w:t>
      </w:r>
      <w:r w:rsidRPr="00FD53D0">
        <w:rPr>
          <w:rFonts w:cs="B Mitra"/>
          <w:sz w:val="26"/>
          <w:szCs w:val="26"/>
          <w:rtl/>
          <w:lang w:val="en" w:bidi="fa-IR"/>
        </w:rPr>
        <w:t xml:space="preserve"> اداره‌</w:t>
      </w:r>
      <w:r w:rsidRPr="00FD53D0">
        <w:rPr>
          <w:rFonts w:cs="B Mitra" w:hint="cs"/>
          <w:sz w:val="26"/>
          <w:szCs w:val="26"/>
          <w:rtl/>
          <w:lang w:val="en" w:bidi="fa-IR"/>
        </w:rPr>
        <w:t>ی</w:t>
      </w:r>
      <w:r w:rsidRPr="00FD53D0">
        <w:rPr>
          <w:rFonts w:cs="B Mitra"/>
          <w:sz w:val="26"/>
          <w:szCs w:val="26"/>
          <w:rtl/>
          <w:lang w:val="en" w:bidi="fa-IR"/>
        </w:rPr>
        <w:t xml:space="preserve"> جلسات، رأ</w:t>
      </w:r>
      <w:r w:rsidRPr="00FD53D0">
        <w:rPr>
          <w:rFonts w:cs="B Mitra" w:hint="cs"/>
          <w:sz w:val="26"/>
          <w:szCs w:val="26"/>
          <w:rtl/>
          <w:lang w:val="en" w:bidi="fa-IR"/>
        </w:rPr>
        <w:t>ی‌</w:t>
      </w:r>
      <w:r w:rsidRPr="00FD53D0">
        <w:rPr>
          <w:rFonts w:cs="B Mitra" w:hint="eastAsia"/>
          <w:sz w:val="26"/>
          <w:szCs w:val="26"/>
          <w:rtl/>
          <w:lang w:val="en" w:bidi="fa-IR"/>
        </w:rPr>
        <w:t>گ</w:t>
      </w:r>
      <w:r w:rsidRPr="00FD53D0">
        <w:rPr>
          <w:rFonts w:cs="B Mitra" w:hint="cs"/>
          <w:sz w:val="26"/>
          <w:szCs w:val="26"/>
          <w:rtl/>
          <w:lang w:val="en" w:bidi="fa-IR"/>
        </w:rPr>
        <w:t>ی</w:t>
      </w:r>
      <w:r w:rsidRPr="00FD53D0">
        <w:rPr>
          <w:rFonts w:cs="B Mitra" w:hint="eastAsia"/>
          <w:sz w:val="26"/>
          <w:szCs w:val="26"/>
          <w:rtl/>
          <w:lang w:val="en" w:bidi="fa-IR"/>
        </w:rPr>
        <w:t>ر</w:t>
      </w:r>
      <w:r w:rsidRPr="00FD53D0">
        <w:rPr>
          <w:rFonts w:cs="B Mitra" w:hint="cs"/>
          <w:sz w:val="26"/>
          <w:szCs w:val="26"/>
          <w:rtl/>
          <w:lang w:val="en" w:bidi="fa-IR"/>
        </w:rPr>
        <w:t>ی</w:t>
      </w:r>
      <w:r w:rsidRPr="00FD53D0">
        <w:rPr>
          <w:rFonts w:cs="B Mitra"/>
          <w:sz w:val="26"/>
          <w:szCs w:val="26"/>
          <w:rtl/>
          <w:lang w:val="en" w:bidi="fa-IR"/>
        </w:rPr>
        <w:t xml:space="preserve"> و بررس</w:t>
      </w:r>
      <w:r w:rsidRPr="00FD53D0">
        <w:rPr>
          <w:rFonts w:cs="B Mitra" w:hint="cs"/>
          <w:sz w:val="26"/>
          <w:szCs w:val="26"/>
          <w:rtl/>
          <w:lang w:val="en" w:bidi="fa-IR"/>
        </w:rPr>
        <w:t>ی</w:t>
      </w:r>
      <w:r w:rsidRPr="00FD53D0">
        <w:rPr>
          <w:rFonts w:cs="B Mitra"/>
          <w:sz w:val="26"/>
          <w:szCs w:val="26"/>
          <w:rtl/>
          <w:lang w:val="en" w:bidi="fa-IR"/>
        </w:rPr>
        <w:t xml:space="preserve"> پ</w:t>
      </w:r>
      <w:r w:rsidRPr="00FD53D0">
        <w:rPr>
          <w:rFonts w:cs="B Mitra" w:hint="cs"/>
          <w:sz w:val="26"/>
          <w:szCs w:val="26"/>
          <w:rtl/>
          <w:lang w:val="en" w:bidi="fa-IR"/>
        </w:rPr>
        <w:t>ی</w:t>
      </w:r>
      <w:r w:rsidRPr="00FD53D0">
        <w:rPr>
          <w:rFonts w:cs="B Mitra" w:hint="eastAsia"/>
          <w:sz w:val="26"/>
          <w:szCs w:val="26"/>
          <w:rtl/>
          <w:lang w:val="en" w:bidi="fa-IR"/>
        </w:rPr>
        <w:t>شنهادها</w:t>
      </w:r>
      <w:r w:rsidRPr="00FD53D0">
        <w:rPr>
          <w:rFonts w:cs="B Mitra" w:hint="cs"/>
          <w:sz w:val="26"/>
          <w:szCs w:val="26"/>
          <w:rtl/>
          <w:lang w:val="en" w:bidi="fa-IR"/>
        </w:rPr>
        <w:t>ی</w:t>
      </w:r>
      <w:r w:rsidRPr="00FD53D0">
        <w:rPr>
          <w:rFonts w:cs="B Mitra"/>
          <w:sz w:val="26"/>
          <w:szCs w:val="26"/>
          <w:rtl/>
          <w:lang w:val="en" w:bidi="fa-IR"/>
        </w:rPr>
        <w:t xml:space="preserve"> واصل شده به شورا مصوب </w:t>
      </w:r>
      <w:r>
        <w:rPr>
          <w:rFonts w:cs="B Mitra" w:hint="cs"/>
          <w:sz w:val="26"/>
          <w:szCs w:val="26"/>
          <w:rtl/>
          <w:lang w:val="en" w:bidi="fa-IR"/>
        </w:rPr>
        <w:t xml:space="preserve">19/2/92 </w:t>
      </w:r>
      <w:r w:rsidRPr="00FD53D0">
        <w:rPr>
          <w:rFonts w:cs="B Mitra"/>
          <w:sz w:val="26"/>
          <w:szCs w:val="26"/>
          <w:rtl/>
          <w:lang w:val="en" w:bidi="fa-IR"/>
        </w:rPr>
        <w:t>شورا</w:t>
      </w:r>
      <w:r w:rsidRPr="00FD53D0">
        <w:rPr>
          <w:rFonts w:cs="B Mitra" w:hint="cs"/>
          <w:sz w:val="26"/>
          <w:szCs w:val="26"/>
          <w:rtl/>
          <w:lang w:val="en" w:bidi="fa-IR"/>
        </w:rPr>
        <w:t>ی</w:t>
      </w:r>
      <w:r w:rsidRPr="00FD53D0">
        <w:rPr>
          <w:rFonts w:cs="B Mitra"/>
          <w:sz w:val="26"/>
          <w:szCs w:val="26"/>
          <w:rtl/>
          <w:lang w:val="en" w:bidi="fa-IR"/>
        </w:rPr>
        <w:t xml:space="preserve"> عال</w:t>
      </w:r>
      <w:r w:rsidRPr="00FD53D0">
        <w:rPr>
          <w:rFonts w:cs="B Mitra" w:hint="cs"/>
          <w:sz w:val="26"/>
          <w:szCs w:val="26"/>
          <w:rtl/>
          <w:lang w:val="en" w:bidi="fa-IR"/>
        </w:rPr>
        <w:t>ی</w:t>
      </w:r>
      <w:r w:rsidRPr="00FD53D0">
        <w:rPr>
          <w:rFonts w:cs="B Mitra"/>
          <w:sz w:val="26"/>
          <w:szCs w:val="26"/>
          <w:rtl/>
          <w:lang w:val="en" w:bidi="fa-IR"/>
        </w:rPr>
        <w:t xml:space="preserve"> استان‌ها</w:t>
      </w:r>
    </w:p>
    <w:p w14:paraId="79929862" w14:textId="77777777" w:rsidR="00FD53D0" w:rsidRPr="00FD53D0" w:rsidRDefault="00FD53D0" w:rsidP="00D12D1A">
      <w:pPr>
        <w:bidi/>
        <w:spacing w:after="0" w:line="360" w:lineRule="auto"/>
        <w:jc w:val="both"/>
        <w:rPr>
          <w:rFonts w:cs="B Mitra"/>
          <w:sz w:val="26"/>
          <w:szCs w:val="26"/>
          <w:lang w:val="en" w:bidi="fa-IR"/>
        </w:rPr>
      </w:pPr>
      <w:r w:rsidRPr="00FD53D0">
        <w:rPr>
          <w:rFonts w:cs="B Mitra" w:hint="eastAsia"/>
          <w:sz w:val="26"/>
          <w:szCs w:val="26"/>
          <w:rtl/>
          <w:lang w:val="en" w:bidi="fa-IR"/>
        </w:rPr>
        <w:lastRenderedPageBreak/>
        <w:t>موافق</w:t>
      </w:r>
      <w:r w:rsidRPr="00FD53D0">
        <w:rPr>
          <w:rFonts w:cs="B Mitra"/>
          <w:sz w:val="26"/>
          <w:szCs w:val="26"/>
          <w:rtl/>
          <w:lang w:val="en" w:bidi="fa-IR"/>
        </w:rPr>
        <w:t>: عل</w:t>
      </w:r>
      <w:r w:rsidRPr="00FD53D0">
        <w:rPr>
          <w:rFonts w:cs="B Mitra" w:hint="cs"/>
          <w:sz w:val="26"/>
          <w:szCs w:val="26"/>
          <w:rtl/>
          <w:lang w:val="en" w:bidi="fa-IR"/>
        </w:rPr>
        <w:t>ی</w:t>
      </w:r>
      <w:r w:rsidRPr="00FD53D0">
        <w:rPr>
          <w:rFonts w:cs="B Mitra"/>
          <w:sz w:val="26"/>
          <w:szCs w:val="26"/>
          <w:rtl/>
          <w:lang w:val="en" w:bidi="fa-IR"/>
        </w:rPr>
        <w:t xml:space="preserve"> اعطا / شهربانو امان</w:t>
      </w:r>
      <w:r w:rsidRPr="00FD53D0">
        <w:rPr>
          <w:rFonts w:cs="B Mitra" w:hint="cs"/>
          <w:sz w:val="26"/>
          <w:szCs w:val="26"/>
          <w:rtl/>
          <w:lang w:val="en" w:bidi="fa-IR"/>
        </w:rPr>
        <w:t>ی</w:t>
      </w:r>
      <w:r w:rsidRPr="00FD53D0">
        <w:rPr>
          <w:rFonts w:cs="B Mitra"/>
          <w:sz w:val="26"/>
          <w:szCs w:val="26"/>
          <w:rtl/>
          <w:lang w:val="en" w:bidi="fa-IR"/>
        </w:rPr>
        <w:t xml:space="preserve"> / افش</w:t>
      </w:r>
      <w:r w:rsidRPr="00FD53D0">
        <w:rPr>
          <w:rFonts w:cs="B Mitra" w:hint="cs"/>
          <w:sz w:val="26"/>
          <w:szCs w:val="26"/>
          <w:rtl/>
          <w:lang w:val="en" w:bidi="fa-IR"/>
        </w:rPr>
        <w:t>ی</w:t>
      </w:r>
      <w:r w:rsidRPr="00FD53D0">
        <w:rPr>
          <w:rFonts w:cs="B Mitra" w:hint="eastAsia"/>
          <w:sz w:val="26"/>
          <w:szCs w:val="26"/>
          <w:rtl/>
          <w:lang w:val="en" w:bidi="fa-IR"/>
        </w:rPr>
        <w:t>ن</w:t>
      </w:r>
      <w:r w:rsidRPr="00FD53D0">
        <w:rPr>
          <w:rFonts w:cs="B Mitra"/>
          <w:sz w:val="26"/>
          <w:szCs w:val="26"/>
          <w:rtl/>
          <w:lang w:val="en" w:bidi="fa-IR"/>
        </w:rPr>
        <w:t xml:space="preserve"> حب</w:t>
      </w:r>
      <w:r w:rsidRPr="00FD53D0">
        <w:rPr>
          <w:rFonts w:cs="B Mitra" w:hint="cs"/>
          <w:sz w:val="26"/>
          <w:szCs w:val="26"/>
          <w:rtl/>
          <w:lang w:val="en" w:bidi="fa-IR"/>
        </w:rPr>
        <w:t>ی</w:t>
      </w:r>
      <w:r w:rsidRPr="00FD53D0">
        <w:rPr>
          <w:rFonts w:cs="B Mitra" w:hint="eastAsia"/>
          <w:sz w:val="26"/>
          <w:szCs w:val="26"/>
          <w:rtl/>
          <w:lang w:val="en" w:bidi="fa-IR"/>
        </w:rPr>
        <w:t>ب‌زاده</w:t>
      </w:r>
      <w:r w:rsidRPr="00FD53D0">
        <w:rPr>
          <w:rFonts w:cs="B Mitra"/>
          <w:sz w:val="26"/>
          <w:szCs w:val="26"/>
          <w:rtl/>
          <w:lang w:val="en" w:bidi="fa-IR"/>
        </w:rPr>
        <w:t xml:space="preserve"> / س</w:t>
      </w:r>
      <w:r w:rsidRPr="00FD53D0">
        <w:rPr>
          <w:rFonts w:cs="B Mitra" w:hint="cs"/>
          <w:sz w:val="26"/>
          <w:szCs w:val="26"/>
          <w:rtl/>
          <w:lang w:val="en" w:bidi="fa-IR"/>
        </w:rPr>
        <w:t>ی</w:t>
      </w:r>
      <w:r w:rsidRPr="00FD53D0">
        <w:rPr>
          <w:rFonts w:cs="B Mitra" w:hint="eastAsia"/>
          <w:sz w:val="26"/>
          <w:szCs w:val="26"/>
          <w:rtl/>
          <w:lang w:val="en" w:bidi="fa-IR"/>
        </w:rPr>
        <w:t>د</w:t>
      </w:r>
      <w:r w:rsidRPr="00FD53D0">
        <w:rPr>
          <w:rFonts w:cs="B Mitra"/>
          <w:sz w:val="26"/>
          <w:szCs w:val="26"/>
          <w:rtl/>
          <w:lang w:val="en" w:bidi="fa-IR"/>
        </w:rPr>
        <w:t xml:space="preserve"> آرش حس</w:t>
      </w:r>
      <w:r w:rsidRPr="00FD53D0">
        <w:rPr>
          <w:rFonts w:cs="B Mitra" w:hint="cs"/>
          <w:sz w:val="26"/>
          <w:szCs w:val="26"/>
          <w:rtl/>
          <w:lang w:val="en" w:bidi="fa-IR"/>
        </w:rPr>
        <w:t>ی</w:t>
      </w:r>
      <w:r w:rsidRPr="00FD53D0">
        <w:rPr>
          <w:rFonts w:cs="B Mitra" w:hint="eastAsia"/>
          <w:sz w:val="26"/>
          <w:szCs w:val="26"/>
          <w:rtl/>
          <w:lang w:val="en" w:bidi="fa-IR"/>
        </w:rPr>
        <w:t>ن</w:t>
      </w:r>
      <w:r w:rsidRPr="00FD53D0">
        <w:rPr>
          <w:rFonts w:cs="B Mitra" w:hint="cs"/>
          <w:sz w:val="26"/>
          <w:szCs w:val="26"/>
          <w:rtl/>
          <w:lang w:val="en" w:bidi="fa-IR"/>
        </w:rPr>
        <w:t>ی</w:t>
      </w:r>
      <w:r w:rsidRPr="00FD53D0">
        <w:rPr>
          <w:rFonts w:cs="B Mitra"/>
          <w:sz w:val="26"/>
          <w:szCs w:val="26"/>
          <w:rtl/>
          <w:lang w:val="en" w:bidi="fa-IR"/>
        </w:rPr>
        <w:t xml:space="preserve"> م</w:t>
      </w:r>
      <w:r w:rsidRPr="00FD53D0">
        <w:rPr>
          <w:rFonts w:cs="B Mitra" w:hint="cs"/>
          <w:sz w:val="26"/>
          <w:szCs w:val="26"/>
          <w:rtl/>
          <w:lang w:val="en" w:bidi="fa-IR"/>
        </w:rPr>
        <w:t>ی</w:t>
      </w:r>
      <w:r w:rsidRPr="00FD53D0">
        <w:rPr>
          <w:rFonts w:cs="B Mitra" w:hint="eastAsia"/>
          <w:sz w:val="26"/>
          <w:szCs w:val="26"/>
          <w:rtl/>
          <w:lang w:val="en" w:bidi="fa-IR"/>
        </w:rPr>
        <w:t>لان</w:t>
      </w:r>
      <w:r w:rsidRPr="00FD53D0">
        <w:rPr>
          <w:rFonts w:cs="B Mitra" w:hint="cs"/>
          <w:sz w:val="26"/>
          <w:szCs w:val="26"/>
          <w:rtl/>
          <w:lang w:val="en" w:bidi="fa-IR"/>
        </w:rPr>
        <w:t>ی</w:t>
      </w:r>
      <w:r w:rsidRPr="00FD53D0">
        <w:rPr>
          <w:rFonts w:cs="B Mitra"/>
          <w:sz w:val="26"/>
          <w:szCs w:val="26"/>
          <w:rtl/>
          <w:lang w:val="en" w:bidi="fa-IR"/>
        </w:rPr>
        <w:t xml:space="preserve"> / محمدجواد حق‌شناس / ناه</w:t>
      </w:r>
      <w:r w:rsidRPr="00FD53D0">
        <w:rPr>
          <w:rFonts w:cs="B Mitra" w:hint="cs"/>
          <w:sz w:val="26"/>
          <w:szCs w:val="26"/>
          <w:rtl/>
          <w:lang w:val="en" w:bidi="fa-IR"/>
        </w:rPr>
        <w:t>ی</w:t>
      </w:r>
      <w:r w:rsidRPr="00FD53D0">
        <w:rPr>
          <w:rFonts w:cs="B Mitra" w:hint="eastAsia"/>
          <w:sz w:val="26"/>
          <w:szCs w:val="26"/>
          <w:rtl/>
          <w:lang w:val="en" w:bidi="fa-IR"/>
        </w:rPr>
        <w:t>د</w:t>
      </w:r>
      <w:r w:rsidRPr="00FD53D0">
        <w:rPr>
          <w:rFonts w:cs="B Mitra"/>
          <w:sz w:val="26"/>
          <w:szCs w:val="26"/>
          <w:rtl/>
          <w:lang w:val="en" w:bidi="fa-IR"/>
        </w:rPr>
        <w:t xml:space="preserve"> خداکرم</w:t>
      </w:r>
      <w:r w:rsidRPr="00FD53D0">
        <w:rPr>
          <w:rFonts w:cs="B Mitra" w:hint="cs"/>
          <w:sz w:val="26"/>
          <w:szCs w:val="26"/>
          <w:rtl/>
          <w:lang w:val="en" w:bidi="fa-IR"/>
        </w:rPr>
        <w:t>ی</w:t>
      </w:r>
      <w:r w:rsidRPr="00FD53D0">
        <w:rPr>
          <w:rFonts w:cs="B Mitra"/>
          <w:sz w:val="26"/>
          <w:szCs w:val="26"/>
          <w:rtl/>
          <w:lang w:val="en" w:bidi="fa-IR"/>
        </w:rPr>
        <w:t xml:space="preserve"> / حسن خل</w:t>
      </w:r>
      <w:r w:rsidRPr="00FD53D0">
        <w:rPr>
          <w:rFonts w:cs="B Mitra" w:hint="cs"/>
          <w:sz w:val="26"/>
          <w:szCs w:val="26"/>
          <w:rtl/>
          <w:lang w:val="en" w:bidi="fa-IR"/>
        </w:rPr>
        <w:t>ی</w:t>
      </w:r>
      <w:r w:rsidRPr="00FD53D0">
        <w:rPr>
          <w:rFonts w:cs="B Mitra" w:hint="eastAsia"/>
          <w:sz w:val="26"/>
          <w:szCs w:val="26"/>
          <w:rtl/>
          <w:lang w:val="en" w:bidi="fa-IR"/>
        </w:rPr>
        <w:t>ل‌آباد</w:t>
      </w:r>
      <w:r w:rsidRPr="00FD53D0">
        <w:rPr>
          <w:rFonts w:cs="B Mitra" w:hint="cs"/>
          <w:sz w:val="26"/>
          <w:szCs w:val="26"/>
          <w:rtl/>
          <w:lang w:val="en" w:bidi="fa-IR"/>
        </w:rPr>
        <w:t>ی</w:t>
      </w:r>
      <w:r w:rsidRPr="00FD53D0">
        <w:rPr>
          <w:rFonts w:cs="B Mitra"/>
          <w:sz w:val="26"/>
          <w:szCs w:val="26"/>
          <w:rtl/>
          <w:lang w:val="en" w:bidi="fa-IR"/>
        </w:rPr>
        <w:t xml:space="preserve"> / س</w:t>
      </w:r>
      <w:r w:rsidRPr="00FD53D0">
        <w:rPr>
          <w:rFonts w:cs="B Mitra" w:hint="cs"/>
          <w:sz w:val="26"/>
          <w:szCs w:val="26"/>
          <w:rtl/>
          <w:lang w:val="en" w:bidi="fa-IR"/>
        </w:rPr>
        <w:t>ی</w:t>
      </w:r>
      <w:r w:rsidRPr="00FD53D0">
        <w:rPr>
          <w:rFonts w:cs="B Mitra" w:hint="eastAsia"/>
          <w:sz w:val="26"/>
          <w:szCs w:val="26"/>
          <w:rtl/>
          <w:lang w:val="en" w:bidi="fa-IR"/>
        </w:rPr>
        <w:t>د</w:t>
      </w:r>
      <w:r w:rsidRPr="00FD53D0">
        <w:rPr>
          <w:rFonts w:cs="B Mitra"/>
          <w:sz w:val="26"/>
          <w:szCs w:val="26"/>
          <w:rtl/>
          <w:lang w:val="en" w:bidi="fa-IR"/>
        </w:rPr>
        <w:t xml:space="preserve"> حسن رسول</w:t>
      </w:r>
      <w:r w:rsidRPr="00FD53D0">
        <w:rPr>
          <w:rFonts w:cs="B Mitra" w:hint="cs"/>
          <w:sz w:val="26"/>
          <w:szCs w:val="26"/>
          <w:rtl/>
          <w:lang w:val="en" w:bidi="fa-IR"/>
        </w:rPr>
        <w:t>ی</w:t>
      </w:r>
      <w:r w:rsidRPr="00FD53D0">
        <w:rPr>
          <w:rFonts w:cs="B Mitra"/>
          <w:sz w:val="26"/>
          <w:szCs w:val="26"/>
          <w:rtl/>
          <w:lang w:val="en" w:bidi="fa-IR"/>
        </w:rPr>
        <w:t xml:space="preserve"> / محمد سالار</w:t>
      </w:r>
      <w:r w:rsidRPr="00FD53D0">
        <w:rPr>
          <w:rFonts w:cs="B Mitra" w:hint="cs"/>
          <w:sz w:val="26"/>
          <w:szCs w:val="26"/>
          <w:rtl/>
          <w:lang w:val="en" w:bidi="fa-IR"/>
        </w:rPr>
        <w:t>ی</w:t>
      </w:r>
      <w:r w:rsidRPr="00FD53D0">
        <w:rPr>
          <w:rFonts w:cs="B Mitra"/>
          <w:sz w:val="26"/>
          <w:szCs w:val="26"/>
          <w:rtl/>
          <w:lang w:val="en" w:bidi="fa-IR"/>
        </w:rPr>
        <w:t xml:space="preserve"> / زهرا صدراعظم نور</w:t>
      </w:r>
      <w:r w:rsidRPr="00FD53D0">
        <w:rPr>
          <w:rFonts w:cs="B Mitra" w:hint="cs"/>
          <w:sz w:val="26"/>
          <w:szCs w:val="26"/>
          <w:rtl/>
          <w:lang w:val="en" w:bidi="fa-IR"/>
        </w:rPr>
        <w:t>ی</w:t>
      </w:r>
      <w:r w:rsidRPr="00FD53D0">
        <w:rPr>
          <w:rFonts w:cs="B Mitra"/>
          <w:sz w:val="26"/>
          <w:szCs w:val="26"/>
          <w:rtl/>
          <w:lang w:val="en" w:bidi="fa-IR"/>
        </w:rPr>
        <w:t xml:space="preserve"> / محمد عل</w:t>
      </w:r>
      <w:r w:rsidRPr="00FD53D0">
        <w:rPr>
          <w:rFonts w:cs="B Mitra" w:hint="cs"/>
          <w:sz w:val="26"/>
          <w:szCs w:val="26"/>
          <w:rtl/>
          <w:lang w:val="en" w:bidi="fa-IR"/>
        </w:rPr>
        <w:t>ی</w:t>
      </w:r>
      <w:r w:rsidRPr="00FD53D0">
        <w:rPr>
          <w:rFonts w:cs="B Mitra" w:hint="eastAsia"/>
          <w:sz w:val="26"/>
          <w:szCs w:val="26"/>
          <w:rtl/>
          <w:lang w:val="en" w:bidi="fa-IR"/>
        </w:rPr>
        <w:t>خان</w:t>
      </w:r>
      <w:r w:rsidRPr="00FD53D0">
        <w:rPr>
          <w:rFonts w:cs="B Mitra" w:hint="cs"/>
          <w:sz w:val="26"/>
          <w:szCs w:val="26"/>
          <w:rtl/>
          <w:lang w:val="en" w:bidi="fa-IR"/>
        </w:rPr>
        <w:t>ی</w:t>
      </w:r>
      <w:r w:rsidRPr="00FD53D0">
        <w:rPr>
          <w:rFonts w:cs="B Mitra"/>
          <w:sz w:val="26"/>
          <w:szCs w:val="26"/>
          <w:rtl/>
          <w:lang w:val="en" w:bidi="fa-IR"/>
        </w:rPr>
        <w:t xml:space="preserve"> / الهام فخار</w:t>
      </w:r>
      <w:r w:rsidRPr="00FD53D0">
        <w:rPr>
          <w:rFonts w:cs="B Mitra" w:hint="cs"/>
          <w:sz w:val="26"/>
          <w:szCs w:val="26"/>
          <w:rtl/>
          <w:lang w:val="en" w:bidi="fa-IR"/>
        </w:rPr>
        <w:t>ی</w:t>
      </w:r>
      <w:r w:rsidRPr="00FD53D0">
        <w:rPr>
          <w:rFonts w:cs="B Mitra"/>
          <w:sz w:val="26"/>
          <w:szCs w:val="26"/>
          <w:rtl/>
          <w:lang w:val="en" w:bidi="fa-IR"/>
        </w:rPr>
        <w:t xml:space="preserve"> / مج</w:t>
      </w:r>
      <w:r w:rsidRPr="00FD53D0">
        <w:rPr>
          <w:rFonts w:cs="B Mitra" w:hint="cs"/>
          <w:sz w:val="26"/>
          <w:szCs w:val="26"/>
          <w:rtl/>
          <w:lang w:val="en" w:bidi="fa-IR"/>
        </w:rPr>
        <w:t>ی</w:t>
      </w:r>
      <w:r w:rsidRPr="00FD53D0">
        <w:rPr>
          <w:rFonts w:cs="B Mitra" w:hint="eastAsia"/>
          <w:sz w:val="26"/>
          <w:szCs w:val="26"/>
          <w:rtl/>
          <w:lang w:val="en" w:bidi="fa-IR"/>
        </w:rPr>
        <w:t>د</w:t>
      </w:r>
      <w:r w:rsidRPr="00FD53D0">
        <w:rPr>
          <w:rFonts w:cs="B Mitra"/>
          <w:sz w:val="26"/>
          <w:szCs w:val="26"/>
          <w:rtl/>
          <w:lang w:val="en" w:bidi="fa-IR"/>
        </w:rPr>
        <w:t xml:space="preserve"> فراهان</w:t>
      </w:r>
      <w:r w:rsidRPr="00FD53D0">
        <w:rPr>
          <w:rFonts w:cs="B Mitra" w:hint="cs"/>
          <w:sz w:val="26"/>
          <w:szCs w:val="26"/>
          <w:rtl/>
          <w:lang w:val="en" w:bidi="fa-IR"/>
        </w:rPr>
        <w:t>ی</w:t>
      </w:r>
      <w:r w:rsidRPr="00FD53D0">
        <w:rPr>
          <w:rFonts w:cs="B Mitra"/>
          <w:sz w:val="26"/>
          <w:szCs w:val="26"/>
          <w:rtl/>
          <w:lang w:val="en" w:bidi="fa-IR"/>
        </w:rPr>
        <w:t xml:space="preserve"> / زهرا نژاد بهرام / بش</w:t>
      </w:r>
      <w:r w:rsidRPr="00FD53D0">
        <w:rPr>
          <w:rFonts w:cs="B Mitra" w:hint="cs"/>
          <w:sz w:val="26"/>
          <w:szCs w:val="26"/>
          <w:rtl/>
          <w:lang w:val="en" w:bidi="fa-IR"/>
        </w:rPr>
        <w:t>ی</w:t>
      </w:r>
      <w:r w:rsidRPr="00FD53D0">
        <w:rPr>
          <w:rFonts w:cs="B Mitra" w:hint="eastAsia"/>
          <w:sz w:val="26"/>
          <w:szCs w:val="26"/>
          <w:rtl/>
          <w:lang w:val="en" w:bidi="fa-IR"/>
        </w:rPr>
        <w:t>ر</w:t>
      </w:r>
      <w:r w:rsidRPr="00FD53D0">
        <w:rPr>
          <w:rFonts w:cs="B Mitra"/>
          <w:sz w:val="26"/>
          <w:szCs w:val="26"/>
          <w:rtl/>
          <w:lang w:val="en" w:bidi="fa-IR"/>
        </w:rPr>
        <w:t xml:space="preserve"> نظر</w:t>
      </w:r>
      <w:r w:rsidRPr="00FD53D0">
        <w:rPr>
          <w:rFonts w:cs="B Mitra" w:hint="cs"/>
          <w:sz w:val="26"/>
          <w:szCs w:val="26"/>
          <w:rtl/>
          <w:lang w:val="en" w:bidi="fa-IR"/>
        </w:rPr>
        <w:t>ی</w:t>
      </w:r>
      <w:r w:rsidRPr="00FD53D0">
        <w:rPr>
          <w:rFonts w:cs="B Mitra"/>
          <w:sz w:val="26"/>
          <w:szCs w:val="26"/>
          <w:rtl/>
          <w:lang w:val="en" w:bidi="fa-IR"/>
        </w:rPr>
        <w:t xml:space="preserve"> / محسن </w:t>
      </w:r>
      <w:r w:rsidRPr="00FD53D0">
        <w:rPr>
          <w:rFonts w:cs="B Mitra" w:hint="eastAsia"/>
          <w:sz w:val="26"/>
          <w:szCs w:val="26"/>
          <w:rtl/>
          <w:lang w:val="en" w:bidi="fa-IR"/>
        </w:rPr>
        <w:t>هاشم</w:t>
      </w:r>
      <w:r w:rsidRPr="00FD53D0">
        <w:rPr>
          <w:rFonts w:cs="B Mitra" w:hint="cs"/>
          <w:sz w:val="26"/>
          <w:szCs w:val="26"/>
          <w:rtl/>
          <w:lang w:val="en" w:bidi="fa-IR"/>
        </w:rPr>
        <w:t>ی</w:t>
      </w:r>
      <w:r w:rsidRPr="00FD53D0">
        <w:rPr>
          <w:rFonts w:cs="B Mitra"/>
          <w:sz w:val="26"/>
          <w:szCs w:val="26"/>
          <w:rtl/>
          <w:lang w:val="en" w:bidi="fa-IR"/>
        </w:rPr>
        <w:t xml:space="preserve"> رفسنجان</w:t>
      </w:r>
      <w:r w:rsidRPr="00FD53D0">
        <w:rPr>
          <w:rFonts w:cs="B Mitra" w:hint="cs"/>
          <w:sz w:val="26"/>
          <w:szCs w:val="26"/>
          <w:rtl/>
          <w:lang w:val="en" w:bidi="fa-IR"/>
        </w:rPr>
        <w:t>ی</w:t>
      </w:r>
    </w:p>
    <w:p w14:paraId="07ECEABB" w14:textId="77777777" w:rsidR="00FD53D0" w:rsidRPr="00FD53D0" w:rsidRDefault="00FD53D0" w:rsidP="00D12D1A">
      <w:pPr>
        <w:bidi/>
        <w:spacing w:after="0" w:line="360" w:lineRule="auto"/>
        <w:jc w:val="both"/>
        <w:rPr>
          <w:rFonts w:cs="B Mitra"/>
          <w:sz w:val="26"/>
          <w:szCs w:val="26"/>
          <w:lang w:val="en" w:bidi="fa-IR"/>
        </w:rPr>
      </w:pPr>
      <w:r w:rsidRPr="00FD53D0">
        <w:rPr>
          <w:rFonts w:cs="B Mitra" w:hint="eastAsia"/>
          <w:sz w:val="26"/>
          <w:szCs w:val="26"/>
          <w:rtl/>
          <w:lang w:val="en" w:bidi="fa-IR"/>
        </w:rPr>
        <w:t>مخالف</w:t>
      </w:r>
      <w:r w:rsidRPr="00FD53D0">
        <w:rPr>
          <w:rFonts w:cs="B Mitra"/>
          <w:sz w:val="26"/>
          <w:szCs w:val="26"/>
          <w:rtl/>
          <w:lang w:val="en" w:bidi="fa-IR"/>
        </w:rPr>
        <w:t>: بهاره آروين / س</w:t>
      </w:r>
      <w:r w:rsidRPr="00FD53D0">
        <w:rPr>
          <w:rFonts w:cs="B Mitra" w:hint="cs"/>
          <w:sz w:val="26"/>
          <w:szCs w:val="26"/>
          <w:rtl/>
          <w:lang w:val="en" w:bidi="fa-IR"/>
        </w:rPr>
        <w:t>ی</w:t>
      </w:r>
      <w:r w:rsidRPr="00FD53D0">
        <w:rPr>
          <w:rFonts w:cs="B Mitra" w:hint="eastAsia"/>
          <w:sz w:val="26"/>
          <w:szCs w:val="26"/>
          <w:rtl/>
          <w:lang w:val="en" w:bidi="fa-IR"/>
        </w:rPr>
        <w:t>د</w:t>
      </w:r>
      <w:r w:rsidRPr="00FD53D0">
        <w:rPr>
          <w:rFonts w:cs="B Mitra"/>
          <w:sz w:val="26"/>
          <w:szCs w:val="26"/>
          <w:rtl/>
          <w:lang w:val="en" w:bidi="fa-IR"/>
        </w:rPr>
        <w:t xml:space="preserve"> محمود م</w:t>
      </w:r>
      <w:r w:rsidRPr="00FD53D0">
        <w:rPr>
          <w:rFonts w:cs="B Mitra" w:hint="cs"/>
          <w:sz w:val="26"/>
          <w:szCs w:val="26"/>
          <w:rtl/>
          <w:lang w:val="en" w:bidi="fa-IR"/>
        </w:rPr>
        <w:t>ی</w:t>
      </w:r>
      <w:r w:rsidRPr="00FD53D0">
        <w:rPr>
          <w:rFonts w:cs="B Mitra" w:hint="eastAsia"/>
          <w:sz w:val="26"/>
          <w:szCs w:val="26"/>
          <w:rtl/>
          <w:lang w:val="en" w:bidi="fa-IR"/>
        </w:rPr>
        <w:t>رلوح</w:t>
      </w:r>
      <w:r w:rsidRPr="00FD53D0">
        <w:rPr>
          <w:rFonts w:cs="B Mitra" w:hint="cs"/>
          <w:sz w:val="26"/>
          <w:szCs w:val="26"/>
          <w:rtl/>
          <w:lang w:val="en" w:bidi="fa-IR"/>
        </w:rPr>
        <w:t>ی</w:t>
      </w:r>
    </w:p>
    <w:p w14:paraId="26F5B69E" w14:textId="20D39383" w:rsidR="00FD53D0" w:rsidRPr="00FD53D0" w:rsidRDefault="00FD53D0" w:rsidP="00D12D1A">
      <w:pPr>
        <w:bidi/>
        <w:spacing w:after="0" w:line="360" w:lineRule="auto"/>
        <w:jc w:val="both"/>
        <w:rPr>
          <w:rFonts w:cs="B Mitra"/>
          <w:sz w:val="26"/>
          <w:szCs w:val="26"/>
          <w:lang w:val="en" w:bidi="fa-IR"/>
        </w:rPr>
      </w:pPr>
      <w:r>
        <w:rPr>
          <w:rFonts w:cs="B Mitra" w:hint="eastAsia"/>
          <w:sz w:val="26"/>
          <w:szCs w:val="26"/>
          <w:rtl/>
          <w:lang w:val="en" w:bidi="fa-IR"/>
        </w:rPr>
        <w:t>ر</w:t>
      </w:r>
      <w:r>
        <w:rPr>
          <w:rFonts w:cs="B Mitra" w:hint="cs"/>
          <w:sz w:val="26"/>
          <w:szCs w:val="26"/>
          <w:rtl/>
          <w:lang w:val="en" w:bidi="fa-IR"/>
        </w:rPr>
        <w:t>أ</w:t>
      </w:r>
      <w:r w:rsidRPr="00FD53D0">
        <w:rPr>
          <w:rFonts w:cs="B Mitra" w:hint="cs"/>
          <w:sz w:val="26"/>
          <w:szCs w:val="26"/>
          <w:rtl/>
          <w:lang w:val="en" w:bidi="fa-IR"/>
        </w:rPr>
        <w:t>ی</w:t>
      </w:r>
      <w:r>
        <w:rPr>
          <w:rFonts w:cs="B Mitra"/>
          <w:sz w:val="26"/>
          <w:szCs w:val="26"/>
          <w:rtl/>
          <w:lang w:val="en" w:bidi="fa-IR"/>
        </w:rPr>
        <w:t xml:space="preserve"> نداده:</w:t>
      </w:r>
      <w:r>
        <w:rPr>
          <w:rFonts w:cs="B Mitra" w:hint="cs"/>
          <w:sz w:val="26"/>
          <w:szCs w:val="26"/>
          <w:rtl/>
          <w:lang w:val="en" w:bidi="fa-IR"/>
        </w:rPr>
        <w:t xml:space="preserve"> -</w:t>
      </w:r>
    </w:p>
    <w:p w14:paraId="3B6B8518" w14:textId="45AB07E3" w:rsidR="00FD53D0" w:rsidRPr="00FD53D0" w:rsidRDefault="00FD53D0" w:rsidP="00D12D1A">
      <w:pPr>
        <w:bidi/>
        <w:spacing w:after="0" w:line="360" w:lineRule="auto"/>
        <w:jc w:val="both"/>
        <w:rPr>
          <w:rFonts w:cs="B Mitra"/>
          <w:sz w:val="26"/>
          <w:szCs w:val="26"/>
          <w:lang w:val="en" w:bidi="fa-IR"/>
        </w:rPr>
      </w:pPr>
      <w:r w:rsidRPr="00FD53D0">
        <w:rPr>
          <w:rFonts w:cs="B Mitra" w:hint="eastAsia"/>
          <w:sz w:val="26"/>
          <w:szCs w:val="26"/>
          <w:rtl/>
          <w:lang w:val="en" w:bidi="fa-IR"/>
        </w:rPr>
        <w:t>غا</w:t>
      </w:r>
      <w:r w:rsidRPr="00FD53D0">
        <w:rPr>
          <w:rFonts w:cs="B Mitra" w:hint="cs"/>
          <w:sz w:val="26"/>
          <w:szCs w:val="26"/>
          <w:rtl/>
          <w:lang w:val="en" w:bidi="fa-IR"/>
        </w:rPr>
        <w:t>ی</w:t>
      </w:r>
      <w:r w:rsidRPr="00FD53D0">
        <w:rPr>
          <w:rFonts w:cs="B Mitra" w:hint="eastAsia"/>
          <w:sz w:val="26"/>
          <w:szCs w:val="26"/>
          <w:rtl/>
          <w:lang w:val="en" w:bidi="fa-IR"/>
        </w:rPr>
        <w:t>ب</w:t>
      </w:r>
      <w:r>
        <w:rPr>
          <w:rFonts w:cs="B Mitra"/>
          <w:sz w:val="26"/>
          <w:szCs w:val="26"/>
          <w:rtl/>
          <w:lang w:val="en" w:bidi="fa-IR"/>
        </w:rPr>
        <w:t xml:space="preserve"> جلسه:</w:t>
      </w:r>
      <w:r>
        <w:rPr>
          <w:rFonts w:cs="B Mitra" w:hint="cs"/>
          <w:sz w:val="26"/>
          <w:szCs w:val="26"/>
          <w:rtl/>
          <w:lang w:val="en" w:bidi="fa-IR"/>
        </w:rPr>
        <w:t xml:space="preserve"> -</w:t>
      </w:r>
    </w:p>
    <w:p w14:paraId="26DDBE51" w14:textId="77777777" w:rsidR="00FD53D0" w:rsidRPr="00FD53D0" w:rsidRDefault="00FD53D0" w:rsidP="00D12D1A">
      <w:pPr>
        <w:bidi/>
        <w:spacing w:after="0" w:line="360" w:lineRule="auto"/>
        <w:jc w:val="both"/>
        <w:rPr>
          <w:rFonts w:cs="B Mitra"/>
          <w:sz w:val="26"/>
          <w:szCs w:val="26"/>
          <w:lang w:val="en" w:bidi="fa-IR"/>
        </w:rPr>
      </w:pPr>
      <w:r w:rsidRPr="00FD53D0">
        <w:rPr>
          <w:rFonts w:cs="B Mitra" w:hint="eastAsia"/>
          <w:sz w:val="26"/>
          <w:szCs w:val="26"/>
          <w:rtl/>
          <w:lang w:val="en" w:bidi="fa-IR"/>
        </w:rPr>
        <w:t>غا</w:t>
      </w:r>
      <w:r w:rsidRPr="00FD53D0">
        <w:rPr>
          <w:rFonts w:cs="B Mitra" w:hint="cs"/>
          <w:sz w:val="26"/>
          <w:szCs w:val="26"/>
          <w:rtl/>
          <w:lang w:val="en" w:bidi="fa-IR"/>
        </w:rPr>
        <w:t>ی</w:t>
      </w:r>
      <w:r w:rsidRPr="00FD53D0">
        <w:rPr>
          <w:rFonts w:cs="B Mitra" w:hint="eastAsia"/>
          <w:sz w:val="26"/>
          <w:szCs w:val="26"/>
          <w:rtl/>
          <w:lang w:val="en" w:bidi="fa-IR"/>
        </w:rPr>
        <w:t>ب</w:t>
      </w:r>
      <w:r w:rsidRPr="00FD53D0">
        <w:rPr>
          <w:rFonts w:cs="B Mitra"/>
          <w:sz w:val="26"/>
          <w:szCs w:val="26"/>
          <w:rtl/>
          <w:lang w:val="en" w:bidi="fa-IR"/>
        </w:rPr>
        <w:t xml:space="preserve"> زمان رأ</w:t>
      </w:r>
      <w:r w:rsidRPr="00FD53D0">
        <w:rPr>
          <w:rFonts w:cs="B Mitra" w:hint="cs"/>
          <w:sz w:val="26"/>
          <w:szCs w:val="26"/>
          <w:rtl/>
          <w:lang w:val="en" w:bidi="fa-IR"/>
        </w:rPr>
        <w:t>ی‌</w:t>
      </w:r>
      <w:r w:rsidRPr="00FD53D0">
        <w:rPr>
          <w:rFonts w:cs="B Mitra" w:hint="eastAsia"/>
          <w:sz w:val="26"/>
          <w:szCs w:val="26"/>
          <w:rtl/>
          <w:lang w:val="en" w:bidi="fa-IR"/>
        </w:rPr>
        <w:t>گ</w:t>
      </w:r>
      <w:r w:rsidRPr="00FD53D0">
        <w:rPr>
          <w:rFonts w:cs="B Mitra" w:hint="cs"/>
          <w:sz w:val="26"/>
          <w:szCs w:val="26"/>
          <w:rtl/>
          <w:lang w:val="en" w:bidi="fa-IR"/>
        </w:rPr>
        <w:t>ی</w:t>
      </w:r>
      <w:r w:rsidRPr="00FD53D0">
        <w:rPr>
          <w:rFonts w:cs="B Mitra" w:hint="eastAsia"/>
          <w:sz w:val="26"/>
          <w:szCs w:val="26"/>
          <w:rtl/>
          <w:lang w:val="en" w:bidi="fa-IR"/>
        </w:rPr>
        <w:t>ر</w:t>
      </w:r>
      <w:r w:rsidRPr="00FD53D0">
        <w:rPr>
          <w:rFonts w:cs="B Mitra" w:hint="cs"/>
          <w:sz w:val="26"/>
          <w:szCs w:val="26"/>
          <w:rtl/>
          <w:lang w:val="en" w:bidi="fa-IR"/>
        </w:rPr>
        <w:t>ی</w:t>
      </w:r>
      <w:r w:rsidRPr="00FD53D0">
        <w:rPr>
          <w:rFonts w:cs="B Mitra"/>
          <w:sz w:val="26"/>
          <w:szCs w:val="26"/>
          <w:rtl/>
          <w:lang w:val="en" w:bidi="fa-IR"/>
        </w:rPr>
        <w:t>: مرتض</w:t>
      </w:r>
      <w:r w:rsidRPr="00FD53D0">
        <w:rPr>
          <w:rFonts w:cs="B Mitra" w:hint="cs"/>
          <w:sz w:val="26"/>
          <w:szCs w:val="26"/>
          <w:rtl/>
          <w:lang w:val="en" w:bidi="fa-IR"/>
        </w:rPr>
        <w:t>ی</w:t>
      </w:r>
      <w:r w:rsidRPr="00FD53D0">
        <w:rPr>
          <w:rFonts w:cs="B Mitra"/>
          <w:sz w:val="26"/>
          <w:szCs w:val="26"/>
          <w:rtl/>
          <w:lang w:val="en" w:bidi="fa-IR"/>
        </w:rPr>
        <w:t xml:space="preserve"> الو</w:t>
      </w:r>
      <w:r w:rsidRPr="00FD53D0">
        <w:rPr>
          <w:rFonts w:cs="B Mitra" w:hint="cs"/>
          <w:sz w:val="26"/>
          <w:szCs w:val="26"/>
          <w:rtl/>
          <w:lang w:val="en" w:bidi="fa-IR"/>
        </w:rPr>
        <w:t>ی</w:t>
      </w:r>
      <w:r w:rsidRPr="00FD53D0">
        <w:rPr>
          <w:rFonts w:cs="B Mitra" w:hint="eastAsia"/>
          <w:sz w:val="26"/>
          <w:szCs w:val="26"/>
          <w:rtl/>
          <w:lang w:val="en" w:bidi="fa-IR"/>
        </w:rPr>
        <w:t>ر</w:t>
      </w:r>
      <w:r w:rsidRPr="00FD53D0">
        <w:rPr>
          <w:rFonts w:cs="B Mitra" w:hint="cs"/>
          <w:sz w:val="26"/>
          <w:szCs w:val="26"/>
          <w:rtl/>
          <w:lang w:val="en" w:bidi="fa-IR"/>
        </w:rPr>
        <w:t>ی</w:t>
      </w:r>
      <w:r w:rsidRPr="00FD53D0">
        <w:rPr>
          <w:rFonts w:cs="B Mitra"/>
          <w:sz w:val="26"/>
          <w:szCs w:val="26"/>
          <w:rtl/>
          <w:lang w:val="en" w:bidi="fa-IR"/>
        </w:rPr>
        <w:t xml:space="preserve"> / س</w:t>
      </w:r>
      <w:r w:rsidRPr="00FD53D0">
        <w:rPr>
          <w:rFonts w:cs="B Mitra" w:hint="cs"/>
          <w:sz w:val="26"/>
          <w:szCs w:val="26"/>
          <w:rtl/>
          <w:lang w:val="en" w:bidi="fa-IR"/>
        </w:rPr>
        <w:t>ی</w:t>
      </w:r>
      <w:r w:rsidRPr="00FD53D0">
        <w:rPr>
          <w:rFonts w:cs="B Mitra" w:hint="eastAsia"/>
          <w:sz w:val="26"/>
          <w:szCs w:val="26"/>
          <w:rtl/>
          <w:lang w:val="en" w:bidi="fa-IR"/>
        </w:rPr>
        <w:t>د</w:t>
      </w:r>
      <w:r w:rsidRPr="00FD53D0">
        <w:rPr>
          <w:rFonts w:cs="B Mitra"/>
          <w:sz w:val="26"/>
          <w:szCs w:val="26"/>
          <w:rtl/>
          <w:lang w:val="en" w:bidi="fa-IR"/>
        </w:rPr>
        <w:t xml:space="preserve"> ابراه</w:t>
      </w:r>
      <w:r w:rsidRPr="00FD53D0">
        <w:rPr>
          <w:rFonts w:cs="B Mitra" w:hint="cs"/>
          <w:sz w:val="26"/>
          <w:szCs w:val="26"/>
          <w:rtl/>
          <w:lang w:val="en" w:bidi="fa-IR"/>
        </w:rPr>
        <w:t>ی</w:t>
      </w:r>
      <w:r w:rsidRPr="00FD53D0">
        <w:rPr>
          <w:rFonts w:cs="B Mitra" w:hint="eastAsia"/>
          <w:sz w:val="26"/>
          <w:szCs w:val="26"/>
          <w:rtl/>
          <w:lang w:val="en" w:bidi="fa-IR"/>
        </w:rPr>
        <w:t>م</w:t>
      </w:r>
      <w:r w:rsidRPr="00FD53D0">
        <w:rPr>
          <w:rFonts w:cs="B Mitra"/>
          <w:sz w:val="26"/>
          <w:szCs w:val="26"/>
          <w:rtl/>
          <w:lang w:val="en" w:bidi="fa-IR"/>
        </w:rPr>
        <w:t xml:space="preserve"> ام</w:t>
      </w:r>
      <w:r w:rsidRPr="00FD53D0">
        <w:rPr>
          <w:rFonts w:cs="B Mitra" w:hint="cs"/>
          <w:sz w:val="26"/>
          <w:szCs w:val="26"/>
          <w:rtl/>
          <w:lang w:val="en" w:bidi="fa-IR"/>
        </w:rPr>
        <w:t>ی</w:t>
      </w:r>
      <w:r w:rsidRPr="00FD53D0">
        <w:rPr>
          <w:rFonts w:cs="B Mitra" w:hint="eastAsia"/>
          <w:sz w:val="26"/>
          <w:szCs w:val="26"/>
          <w:rtl/>
          <w:lang w:val="en" w:bidi="fa-IR"/>
        </w:rPr>
        <w:t>ن</w:t>
      </w:r>
      <w:r w:rsidRPr="00FD53D0">
        <w:rPr>
          <w:rFonts w:cs="B Mitra" w:hint="cs"/>
          <w:sz w:val="26"/>
          <w:szCs w:val="26"/>
          <w:rtl/>
          <w:lang w:val="en" w:bidi="fa-IR"/>
        </w:rPr>
        <w:t>ی</w:t>
      </w:r>
      <w:r w:rsidRPr="00FD53D0">
        <w:rPr>
          <w:rFonts w:cs="B Mitra"/>
          <w:sz w:val="26"/>
          <w:szCs w:val="26"/>
          <w:rtl/>
          <w:lang w:val="en" w:bidi="fa-IR"/>
        </w:rPr>
        <w:t xml:space="preserve"> / احمد مسجد جامع</w:t>
      </w:r>
      <w:r w:rsidRPr="00FD53D0">
        <w:rPr>
          <w:rFonts w:cs="B Mitra" w:hint="cs"/>
          <w:sz w:val="26"/>
          <w:szCs w:val="26"/>
          <w:rtl/>
          <w:lang w:val="en" w:bidi="fa-IR"/>
        </w:rPr>
        <w:t>ی</w:t>
      </w:r>
    </w:p>
    <w:p w14:paraId="52DA83C3" w14:textId="1EC3B6CF" w:rsidR="00FE57EE" w:rsidRPr="00FE57EE" w:rsidRDefault="00FD53D0" w:rsidP="00D12D1A">
      <w:pPr>
        <w:bidi/>
        <w:spacing w:after="0" w:line="360" w:lineRule="auto"/>
        <w:jc w:val="both"/>
        <w:rPr>
          <w:rFonts w:cs="B Mitra"/>
          <w:sz w:val="26"/>
          <w:szCs w:val="26"/>
          <w:rtl/>
          <w:lang w:val="en" w:bidi="fa-IR"/>
        </w:rPr>
      </w:pPr>
      <w:r w:rsidRPr="00FD53D0">
        <w:rPr>
          <w:rFonts w:cs="B Mitra" w:hint="eastAsia"/>
          <w:sz w:val="26"/>
          <w:szCs w:val="26"/>
          <w:rtl/>
          <w:lang w:val="en" w:bidi="fa-IR"/>
        </w:rPr>
        <w:t>نت</w:t>
      </w:r>
      <w:r w:rsidRPr="00FD53D0">
        <w:rPr>
          <w:rFonts w:cs="B Mitra" w:hint="cs"/>
          <w:sz w:val="26"/>
          <w:szCs w:val="26"/>
          <w:rtl/>
          <w:lang w:val="en" w:bidi="fa-IR"/>
        </w:rPr>
        <w:t>ی</w:t>
      </w:r>
      <w:r w:rsidRPr="00FD53D0">
        <w:rPr>
          <w:rFonts w:cs="B Mitra" w:hint="eastAsia"/>
          <w:sz w:val="26"/>
          <w:szCs w:val="26"/>
          <w:rtl/>
          <w:lang w:val="en" w:bidi="fa-IR"/>
        </w:rPr>
        <w:t>جه</w:t>
      </w:r>
      <w:r w:rsidRPr="00FD53D0">
        <w:rPr>
          <w:rFonts w:cs="B Mitra"/>
          <w:sz w:val="26"/>
          <w:szCs w:val="26"/>
          <w:rtl/>
          <w:lang w:val="en" w:bidi="fa-IR"/>
        </w:rPr>
        <w:t xml:space="preserve"> اقدام: پ</w:t>
      </w:r>
      <w:r w:rsidRPr="00FD53D0">
        <w:rPr>
          <w:rFonts w:cs="B Mitra" w:hint="cs"/>
          <w:sz w:val="26"/>
          <w:szCs w:val="26"/>
          <w:rtl/>
          <w:lang w:val="en" w:bidi="fa-IR"/>
        </w:rPr>
        <w:t>ی</w:t>
      </w:r>
      <w:r w:rsidRPr="00FD53D0">
        <w:rPr>
          <w:rFonts w:cs="B Mitra" w:hint="eastAsia"/>
          <w:sz w:val="26"/>
          <w:szCs w:val="26"/>
          <w:rtl/>
          <w:lang w:val="en" w:bidi="fa-IR"/>
        </w:rPr>
        <w:t>شنهاد</w:t>
      </w:r>
      <w:r w:rsidRPr="00FD53D0">
        <w:rPr>
          <w:rFonts w:cs="B Mitra"/>
          <w:sz w:val="26"/>
          <w:szCs w:val="26"/>
          <w:rtl/>
          <w:lang w:val="en" w:bidi="fa-IR"/>
        </w:rPr>
        <w:t xml:space="preserve"> مذکور با 16 رأ</w:t>
      </w:r>
      <w:r w:rsidRPr="00FD53D0">
        <w:rPr>
          <w:rFonts w:cs="B Mitra" w:hint="cs"/>
          <w:sz w:val="26"/>
          <w:szCs w:val="26"/>
          <w:rtl/>
          <w:lang w:val="en" w:bidi="fa-IR"/>
        </w:rPr>
        <w:t>ی</w:t>
      </w:r>
      <w:r w:rsidRPr="00FD53D0">
        <w:rPr>
          <w:rFonts w:cs="B Mitra"/>
          <w:sz w:val="26"/>
          <w:szCs w:val="26"/>
          <w:rtl/>
          <w:lang w:val="en" w:bidi="fa-IR"/>
        </w:rPr>
        <w:t xml:space="preserve"> موافق اعضا</w:t>
      </w:r>
      <w:r w:rsidRPr="00FD53D0">
        <w:rPr>
          <w:rFonts w:cs="B Mitra" w:hint="cs"/>
          <w:sz w:val="26"/>
          <w:szCs w:val="26"/>
          <w:rtl/>
          <w:lang w:val="en" w:bidi="fa-IR"/>
        </w:rPr>
        <w:t>ی</w:t>
      </w:r>
      <w:r w:rsidRPr="00FD53D0">
        <w:rPr>
          <w:rFonts w:cs="B Mitra"/>
          <w:sz w:val="26"/>
          <w:szCs w:val="26"/>
          <w:rtl/>
          <w:lang w:val="en" w:bidi="fa-IR"/>
        </w:rPr>
        <w:t xml:space="preserve"> شورا</w:t>
      </w:r>
      <w:r w:rsidRPr="00FD53D0">
        <w:rPr>
          <w:rFonts w:cs="B Mitra" w:hint="cs"/>
          <w:sz w:val="26"/>
          <w:szCs w:val="26"/>
          <w:rtl/>
          <w:lang w:val="en" w:bidi="fa-IR"/>
        </w:rPr>
        <w:t>ی</w:t>
      </w:r>
      <w:r w:rsidRPr="00FD53D0">
        <w:rPr>
          <w:rFonts w:cs="B Mitra"/>
          <w:sz w:val="26"/>
          <w:szCs w:val="26"/>
          <w:rtl/>
          <w:lang w:val="en" w:bidi="fa-IR"/>
        </w:rPr>
        <w:t xml:space="preserve"> اسلام</w:t>
      </w:r>
      <w:r w:rsidRPr="00FD53D0">
        <w:rPr>
          <w:rFonts w:cs="B Mitra" w:hint="cs"/>
          <w:sz w:val="26"/>
          <w:szCs w:val="26"/>
          <w:rtl/>
          <w:lang w:val="en" w:bidi="fa-IR"/>
        </w:rPr>
        <w:t>ی</w:t>
      </w:r>
      <w:r w:rsidRPr="00FD53D0">
        <w:rPr>
          <w:rFonts w:cs="B Mitra"/>
          <w:sz w:val="26"/>
          <w:szCs w:val="26"/>
          <w:rtl/>
          <w:lang w:val="en" w:bidi="fa-IR"/>
        </w:rPr>
        <w:t xml:space="preserve"> شهر تهران از 18 عضو حاضر در جلسه در زمان رأ</w:t>
      </w:r>
      <w:r w:rsidRPr="00FD53D0">
        <w:rPr>
          <w:rFonts w:cs="B Mitra" w:hint="cs"/>
          <w:sz w:val="26"/>
          <w:szCs w:val="26"/>
          <w:rtl/>
          <w:lang w:val="en" w:bidi="fa-IR"/>
        </w:rPr>
        <w:t>ی‌</w:t>
      </w:r>
      <w:r w:rsidRPr="00FD53D0">
        <w:rPr>
          <w:rFonts w:cs="B Mitra" w:hint="eastAsia"/>
          <w:sz w:val="26"/>
          <w:szCs w:val="26"/>
          <w:rtl/>
          <w:lang w:val="en" w:bidi="fa-IR"/>
        </w:rPr>
        <w:t>گ</w:t>
      </w:r>
      <w:r w:rsidRPr="00FD53D0">
        <w:rPr>
          <w:rFonts w:cs="B Mitra" w:hint="cs"/>
          <w:sz w:val="26"/>
          <w:szCs w:val="26"/>
          <w:rtl/>
          <w:lang w:val="en" w:bidi="fa-IR"/>
        </w:rPr>
        <w:t>ی</w:t>
      </w:r>
      <w:r w:rsidRPr="00FD53D0">
        <w:rPr>
          <w:rFonts w:cs="B Mitra" w:hint="eastAsia"/>
          <w:sz w:val="26"/>
          <w:szCs w:val="26"/>
          <w:rtl/>
          <w:lang w:val="en" w:bidi="fa-IR"/>
        </w:rPr>
        <w:t>ر</w:t>
      </w:r>
      <w:r w:rsidRPr="00FD53D0">
        <w:rPr>
          <w:rFonts w:cs="B Mitra" w:hint="cs"/>
          <w:sz w:val="26"/>
          <w:szCs w:val="26"/>
          <w:rtl/>
          <w:lang w:val="en" w:bidi="fa-IR"/>
        </w:rPr>
        <w:t>ی</w:t>
      </w:r>
      <w:r w:rsidRPr="00FD53D0">
        <w:rPr>
          <w:rFonts w:cs="B Mitra"/>
          <w:sz w:val="26"/>
          <w:szCs w:val="26"/>
          <w:rtl/>
          <w:lang w:val="en" w:bidi="fa-IR"/>
        </w:rPr>
        <w:t xml:space="preserve"> به تصو</w:t>
      </w:r>
      <w:r w:rsidRPr="00FD53D0">
        <w:rPr>
          <w:rFonts w:cs="B Mitra" w:hint="cs"/>
          <w:sz w:val="26"/>
          <w:szCs w:val="26"/>
          <w:rtl/>
          <w:lang w:val="en" w:bidi="fa-IR"/>
        </w:rPr>
        <w:t>ی</w:t>
      </w:r>
      <w:r w:rsidRPr="00FD53D0">
        <w:rPr>
          <w:rFonts w:cs="B Mitra" w:hint="eastAsia"/>
          <w:sz w:val="26"/>
          <w:szCs w:val="26"/>
          <w:rtl/>
          <w:lang w:val="en" w:bidi="fa-IR"/>
        </w:rPr>
        <w:t>ب</w:t>
      </w:r>
      <w:r w:rsidRPr="00FD53D0">
        <w:rPr>
          <w:rFonts w:cs="B Mitra"/>
          <w:sz w:val="26"/>
          <w:szCs w:val="26"/>
          <w:rtl/>
          <w:lang w:val="en" w:bidi="fa-IR"/>
        </w:rPr>
        <w:t xml:space="preserve"> رس</w:t>
      </w:r>
      <w:r w:rsidRPr="00FD53D0">
        <w:rPr>
          <w:rFonts w:cs="B Mitra" w:hint="cs"/>
          <w:sz w:val="26"/>
          <w:szCs w:val="26"/>
          <w:rtl/>
          <w:lang w:val="en" w:bidi="fa-IR"/>
        </w:rPr>
        <w:t>ی</w:t>
      </w:r>
      <w:r w:rsidRPr="00FD53D0">
        <w:rPr>
          <w:rFonts w:cs="B Mitra" w:hint="eastAsia"/>
          <w:sz w:val="26"/>
          <w:szCs w:val="26"/>
          <w:rtl/>
          <w:lang w:val="en" w:bidi="fa-IR"/>
        </w:rPr>
        <w:t>د</w:t>
      </w:r>
      <w:r>
        <w:rPr>
          <w:rFonts w:cs="B Mitra" w:hint="cs"/>
          <w:sz w:val="26"/>
          <w:szCs w:val="26"/>
          <w:rtl/>
          <w:lang w:val="en" w:bidi="fa-IR"/>
        </w:rPr>
        <w:t>.</w:t>
      </w:r>
    </w:p>
    <w:p w14:paraId="480A48E0" w14:textId="35385492"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خب می</w:t>
      </w:r>
      <w:r w:rsidRPr="00FE57EE">
        <w:rPr>
          <w:rFonts w:cs="B Mitra" w:hint="cs"/>
          <w:sz w:val="26"/>
          <w:szCs w:val="26"/>
          <w:rtl/>
          <w:lang w:val="en" w:bidi="fa-IR"/>
        </w:rPr>
        <w:softHyphen/>
        <w:t>رویم پیشنهاد 8. بیندازید باز روی مانیتور. جناب آقای نظری دادند</w:t>
      </w:r>
      <w:r w:rsidR="00CA2E5B">
        <w:rPr>
          <w:rFonts w:cs="B Mitra" w:hint="cs"/>
          <w:sz w:val="26"/>
          <w:szCs w:val="26"/>
          <w:rtl/>
          <w:lang w:val="en" w:bidi="fa-IR"/>
        </w:rPr>
        <w:t>،</w:t>
      </w:r>
      <w:r w:rsidRPr="00FE57EE">
        <w:rPr>
          <w:rFonts w:cs="B Mitra" w:hint="cs"/>
          <w:sz w:val="26"/>
          <w:szCs w:val="26"/>
          <w:rtl/>
          <w:lang w:val="en" w:bidi="fa-IR"/>
        </w:rPr>
        <w:t xml:space="preserve"> یک پیشنهاد دادند برای </w:t>
      </w:r>
      <w:r w:rsidR="00AF68E2">
        <w:rPr>
          <w:rFonts w:cs="B Mitra" w:hint="cs"/>
          <w:sz w:val="26"/>
          <w:szCs w:val="26"/>
          <w:rtl/>
          <w:lang w:val="en" w:bidi="fa-IR"/>
        </w:rPr>
        <w:t xml:space="preserve">دو، پنج </w:t>
      </w:r>
      <w:r w:rsidRPr="00FE57EE">
        <w:rPr>
          <w:rFonts w:cs="B Mitra" w:hint="cs"/>
          <w:sz w:val="26"/>
          <w:szCs w:val="26"/>
          <w:rtl/>
          <w:lang w:val="en" w:bidi="fa-IR"/>
        </w:rPr>
        <w:t xml:space="preserve">در بخش </w:t>
      </w:r>
      <w:r w:rsidR="00CA2E5B">
        <w:rPr>
          <w:rFonts w:cs="B Mitra" w:hint="cs"/>
          <w:sz w:val="26"/>
          <w:szCs w:val="26"/>
          <w:rtl/>
          <w:lang w:val="en" w:bidi="fa-IR"/>
        </w:rPr>
        <w:t xml:space="preserve">دو، پنج، یک </w:t>
      </w:r>
      <w:r w:rsidRPr="00FE57EE">
        <w:rPr>
          <w:rFonts w:cs="B Mitra" w:hint="cs"/>
          <w:sz w:val="26"/>
          <w:szCs w:val="26"/>
          <w:rtl/>
          <w:lang w:val="en" w:bidi="fa-IR"/>
        </w:rPr>
        <w:t xml:space="preserve">و حذف بند </w:t>
      </w:r>
      <w:r w:rsidR="00CA2E5B">
        <w:rPr>
          <w:rFonts w:cs="B Mitra" w:hint="cs"/>
          <w:sz w:val="26"/>
          <w:szCs w:val="26"/>
          <w:rtl/>
          <w:lang w:val="en" w:bidi="fa-IR"/>
        </w:rPr>
        <w:t xml:space="preserve">دو، پنج، یک </w:t>
      </w:r>
      <w:r w:rsidRPr="00FE57EE">
        <w:rPr>
          <w:rFonts w:cs="B Mitra" w:hint="cs"/>
          <w:sz w:val="26"/>
          <w:szCs w:val="26"/>
          <w:rtl/>
          <w:lang w:val="en" w:bidi="fa-IR"/>
        </w:rPr>
        <w:t xml:space="preserve">را خواستار شدند. حذف بند </w:t>
      </w:r>
      <w:r w:rsidR="00CA2E5B">
        <w:rPr>
          <w:rFonts w:cs="B Mitra" w:hint="cs"/>
          <w:sz w:val="26"/>
          <w:szCs w:val="26"/>
          <w:rtl/>
          <w:lang w:val="en" w:bidi="fa-IR"/>
        </w:rPr>
        <w:t>دو، پنج، یک را.  بله، ببینید این</w:t>
      </w:r>
      <w:r w:rsidRPr="00FE57EE">
        <w:rPr>
          <w:rFonts w:cs="B Mitra" w:hint="cs"/>
          <w:sz w:val="26"/>
          <w:szCs w:val="26"/>
          <w:rtl/>
          <w:lang w:val="en" w:bidi="fa-IR"/>
        </w:rPr>
        <w:t xml:space="preserve">جا گفته، در </w:t>
      </w:r>
      <w:r w:rsidR="00CA2E5B">
        <w:rPr>
          <w:rFonts w:cs="B Mitra" w:hint="cs"/>
          <w:sz w:val="26"/>
          <w:szCs w:val="26"/>
          <w:rtl/>
          <w:lang w:val="en" w:bidi="fa-IR"/>
        </w:rPr>
        <w:t xml:space="preserve">دو، پنج، یک </w:t>
      </w:r>
      <w:r w:rsidRPr="00FE57EE">
        <w:rPr>
          <w:rFonts w:cs="B Mitra" w:hint="cs"/>
          <w:sz w:val="26"/>
          <w:szCs w:val="26"/>
          <w:rtl/>
          <w:lang w:val="en" w:bidi="fa-IR"/>
        </w:rPr>
        <w:t>گفته مدیریت بهینه و کاهش میزان کمک</w:t>
      </w:r>
      <w:r w:rsidRPr="00FE57EE">
        <w:rPr>
          <w:rFonts w:cs="B Mitra" w:hint="cs"/>
          <w:sz w:val="26"/>
          <w:szCs w:val="26"/>
          <w:rtl/>
          <w:lang w:val="en" w:bidi="fa-IR"/>
        </w:rPr>
        <w:softHyphen/>
        <w:t>های شهرداری تهران به ویژه کاهش کمک زیان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 xml:space="preserve">ها به میزان 20 درصد درصورت عدم امکان کاهش، ثابت نگه داشتن آن در سطح رقم مصوب سال 98 مورد انتظار هست. </w:t>
      </w:r>
    </w:p>
    <w:p w14:paraId="4D9AA6D8" w14:textId="2AE5210E" w:rsidR="00DC7CDD" w:rsidRPr="00FE57EE" w:rsidRDefault="00CA2E5B" w:rsidP="00D12D1A">
      <w:pPr>
        <w:bidi/>
        <w:spacing w:after="0" w:line="360" w:lineRule="auto"/>
        <w:jc w:val="both"/>
        <w:rPr>
          <w:rFonts w:cs="B Mitra"/>
          <w:sz w:val="26"/>
          <w:szCs w:val="26"/>
          <w:rtl/>
          <w:lang w:val="en" w:bidi="fa-IR"/>
        </w:rPr>
      </w:pPr>
      <w:r>
        <w:rPr>
          <w:rFonts w:cs="B Mitra" w:hint="cs"/>
          <w:sz w:val="26"/>
          <w:szCs w:val="26"/>
          <w:rtl/>
          <w:lang w:val="en" w:bidi="fa-IR"/>
        </w:rPr>
        <w:t>بشیر نظری {عضو شورا} ـ صفحه این</w:t>
      </w:r>
      <w:r w:rsidR="00DC7CDD" w:rsidRPr="00FE57EE">
        <w:rPr>
          <w:rFonts w:cs="B Mitra" w:hint="cs"/>
          <w:sz w:val="26"/>
          <w:szCs w:val="26"/>
          <w:rtl/>
          <w:lang w:val="en" w:bidi="fa-IR"/>
        </w:rPr>
        <w:t xml:space="preserve">جا ندارد. </w:t>
      </w:r>
    </w:p>
    <w:p w14:paraId="40FF94C5"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آقای نظری توضیح بفرمایید. </w:t>
      </w:r>
    </w:p>
    <w:p w14:paraId="27FB1D6A"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حسن رسولی {عضو شورا } ـ صفحه</w:t>
      </w:r>
      <w:r w:rsidRPr="00FE57EE">
        <w:rPr>
          <w:rFonts w:cs="B Mitra" w:hint="eastAsia"/>
          <w:sz w:val="26"/>
          <w:szCs w:val="26"/>
          <w:rtl/>
          <w:lang w:val="en" w:bidi="fa-IR"/>
        </w:rPr>
        <w:t>‌</w:t>
      </w:r>
      <w:r w:rsidRPr="00FE57EE">
        <w:rPr>
          <w:rFonts w:cs="B Mitra" w:hint="cs"/>
          <w:sz w:val="26"/>
          <w:szCs w:val="26"/>
          <w:rtl/>
          <w:lang w:val="en" w:bidi="fa-IR"/>
        </w:rPr>
        <w:t xml:space="preserve">ی 5، 5. 5. </w:t>
      </w:r>
    </w:p>
    <w:p w14:paraId="67A428CC"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آقای نظری روشن کردم. </w:t>
      </w:r>
    </w:p>
    <w:p w14:paraId="1FBE0A48" w14:textId="1E2D0481"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 {عضو شورا} ـ خدمتتان عرض کنم ببینید همکاران بزرگوار بعضی از سازمان</w:t>
      </w:r>
      <w:r w:rsidRPr="00FE57EE">
        <w:rPr>
          <w:rFonts w:cs="B Mitra" w:hint="cs"/>
          <w:sz w:val="26"/>
          <w:szCs w:val="26"/>
          <w:rtl/>
          <w:lang w:val="en" w:bidi="fa-IR"/>
        </w:rPr>
        <w:softHyphen/>
        <w:t>های ما، ماهیتاً جنسشان، جنس هزینه</w:t>
      </w:r>
      <w:r w:rsidRPr="00FE57EE">
        <w:rPr>
          <w:rFonts w:cs="B Mitra" w:hint="cs"/>
          <w:sz w:val="26"/>
          <w:szCs w:val="26"/>
          <w:rtl/>
          <w:lang w:val="en" w:bidi="fa-IR"/>
        </w:rPr>
        <w:softHyphen/>
        <w:t>ای است. مثل مثلاً سازمان خدمات، رفاه و مشارکت</w:t>
      </w:r>
      <w:r w:rsidRPr="00FE57EE">
        <w:rPr>
          <w:rFonts w:cs="B Mitra" w:hint="cs"/>
          <w:sz w:val="26"/>
          <w:szCs w:val="26"/>
          <w:rtl/>
          <w:lang w:val="en" w:bidi="fa-IR"/>
        </w:rPr>
        <w:softHyphen/>
        <w:t>های اجتماعی، و اینکه ما بخواهیم الان بگوییم همه</w:t>
      </w:r>
      <w:r w:rsidRPr="00FE57EE">
        <w:rPr>
          <w:rFonts w:cs="B Mitra" w:hint="eastAsia"/>
          <w:sz w:val="26"/>
          <w:szCs w:val="26"/>
          <w:rtl/>
          <w:lang w:val="en" w:bidi="fa-IR"/>
        </w:rPr>
        <w:t>‌</w:t>
      </w:r>
      <w:r w:rsidRPr="00FE57EE">
        <w:rPr>
          <w:rFonts w:cs="B Mitra" w:hint="cs"/>
          <w:sz w:val="26"/>
          <w:szCs w:val="26"/>
          <w:rtl/>
          <w:lang w:val="en" w:bidi="fa-IR"/>
        </w:rPr>
        <w:t>ی کمک</w:t>
      </w:r>
      <w:r w:rsidRPr="00FE57EE">
        <w:rPr>
          <w:rFonts w:cs="B Mitra" w:hint="cs"/>
          <w:sz w:val="26"/>
          <w:szCs w:val="26"/>
          <w:rtl/>
          <w:lang w:val="en" w:bidi="fa-IR"/>
        </w:rPr>
        <w:softHyphen/>
        <w:t>هایی که شهرداری به این سازمان</w:t>
      </w:r>
      <w:r w:rsidRPr="00FE57EE">
        <w:rPr>
          <w:rFonts w:cs="B Mitra" w:hint="cs"/>
          <w:sz w:val="26"/>
          <w:szCs w:val="26"/>
          <w:rtl/>
          <w:lang w:val="en" w:bidi="fa-IR"/>
        </w:rPr>
        <w:softHyphen/>
        <w:t>ها انجام می</w:t>
      </w:r>
      <w:r w:rsidRPr="00FE57EE">
        <w:rPr>
          <w:rFonts w:cs="B Mitra" w:hint="cs"/>
          <w:sz w:val="26"/>
          <w:szCs w:val="26"/>
          <w:rtl/>
          <w:lang w:val="en" w:bidi="fa-IR"/>
        </w:rPr>
        <w:softHyphen/>
        <w:t>دهد تا 20 درصد کاهش پیدا کنند یا حداقل آن اینکه همان مبلغ مصوب سال 98 بماند مفهوم آن این است که شما می</w:t>
      </w:r>
      <w:r w:rsidRPr="00FE57EE">
        <w:rPr>
          <w:rFonts w:cs="B Mitra" w:hint="cs"/>
          <w:sz w:val="26"/>
          <w:szCs w:val="26"/>
          <w:rtl/>
          <w:lang w:val="en" w:bidi="fa-IR"/>
        </w:rPr>
        <w:softHyphen/>
        <w:t>خواهید در آن سازمان</w:t>
      </w:r>
      <w:r w:rsidRPr="00FE57EE">
        <w:rPr>
          <w:rFonts w:cs="B Mitra"/>
          <w:sz w:val="26"/>
          <w:szCs w:val="26"/>
          <w:rtl/>
          <w:lang w:val="en" w:bidi="fa-IR"/>
        </w:rPr>
        <w:softHyphen/>
      </w:r>
      <w:r w:rsidRPr="00FE57EE">
        <w:rPr>
          <w:rFonts w:cs="B Mitra" w:hint="cs"/>
          <w:sz w:val="26"/>
          <w:szCs w:val="26"/>
          <w:rtl/>
          <w:lang w:val="en" w:bidi="fa-IR"/>
        </w:rPr>
        <w:t>ها هیچ اتفاقی رقم نخورد. بالاخره شهرداری مأموریت</w:t>
      </w:r>
      <w:r w:rsidRPr="00FE57EE">
        <w:rPr>
          <w:rFonts w:cs="B Mitra" w:hint="cs"/>
          <w:sz w:val="26"/>
          <w:szCs w:val="26"/>
          <w:rtl/>
          <w:lang w:val="en" w:bidi="fa-IR"/>
        </w:rPr>
        <w:softHyphen/>
        <w:t>هایی دارد، مسئولیت</w:t>
      </w:r>
      <w:r w:rsidRPr="00FE57EE">
        <w:rPr>
          <w:rFonts w:cs="B Mitra" w:hint="cs"/>
          <w:sz w:val="26"/>
          <w:szCs w:val="26"/>
          <w:rtl/>
          <w:lang w:val="en" w:bidi="fa-IR"/>
        </w:rPr>
        <w:softHyphen/>
        <w:t>هایی دارد که یک جلسه آقای مسجدج</w:t>
      </w:r>
      <w:r w:rsidR="00CA2E5B">
        <w:rPr>
          <w:rFonts w:cs="B Mitra" w:hint="cs"/>
          <w:sz w:val="26"/>
          <w:szCs w:val="26"/>
          <w:rtl/>
          <w:lang w:val="en" w:bidi="fa-IR"/>
        </w:rPr>
        <w:t>امعی خطاب به نسل اول انقلاب این</w:t>
      </w:r>
      <w:r w:rsidRPr="00FE57EE">
        <w:rPr>
          <w:rFonts w:cs="B Mitra" w:hint="cs"/>
          <w:sz w:val="26"/>
          <w:szCs w:val="26"/>
          <w:rtl/>
          <w:lang w:val="en" w:bidi="fa-IR"/>
        </w:rPr>
        <w:t>جا اشاره کردند. بعضی از دوستان اوایل انقلاب حرف از مستضعفین و این</w:t>
      </w:r>
      <w:r w:rsidRPr="00FE57EE">
        <w:rPr>
          <w:rFonts w:cs="B Mitra" w:hint="eastAsia"/>
          <w:sz w:val="26"/>
          <w:szCs w:val="26"/>
          <w:rtl/>
          <w:lang w:val="en" w:bidi="fa-IR"/>
        </w:rPr>
        <w:t>‌</w:t>
      </w:r>
      <w:r w:rsidRPr="00FE57EE">
        <w:rPr>
          <w:rFonts w:cs="B Mitra" w:hint="cs"/>
          <w:sz w:val="26"/>
          <w:szCs w:val="26"/>
          <w:rtl/>
          <w:lang w:val="en" w:bidi="fa-IR"/>
        </w:rPr>
        <w:t>ها می</w:t>
      </w:r>
      <w:r w:rsidRPr="00FE57EE">
        <w:rPr>
          <w:rFonts w:cs="B Mitra" w:hint="cs"/>
          <w:sz w:val="26"/>
          <w:szCs w:val="26"/>
          <w:rtl/>
          <w:lang w:val="en" w:bidi="fa-IR"/>
        </w:rPr>
        <w:softHyphen/>
        <w:t>زدند امروز فقط می</w:t>
      </w:r>
      <w:r w:rsidRPr="00FE57EE">
        <w:rPr>
          <w:rFonts w:cs="B Mitra" w:hint="eastAsia"/>
          <w:sz w:val="26"/>
          <w:szCs w:val="26"/>
          <w:rtl/>
          <w:lang w:val="en" w:bidi="fa-IR"/>
        </w:rPr>
        <w:t>‌</w:t>
      </w:r>
      <w:r w:rsidRPr="00FE57EE">
        <w:rPr>
          <w:rFonts w:cs="B Mitra" w:hint="cs"/>
          <w:sz w:val="26"/>
          <w:szCs w:val="26"/>
          <w:rtl/>
          <w:lang w:val="en" w:bidi="fa-IR"/>
        </w:rPr>
        <w:t>خواهند از همه حوزه</w:t>
      </w:r>
      <w:r w:rsidRPr="00FE57EE">
        <w:rPr>
          <w:rFonts w:cs="B Mitra" w:hint="cs"/>
          <w:sz w:val="26"/>
          <w:szCs w:val="26"/>
          <w:rtl/>
          <w:lang w:val="en" w:bidi="fa-IR"/>
        </w:rPr>
        <w:softHyphen/>
        <w:t>های زندگی مردم پول در بیاورند. ببینید بالاخره شهرداری یک جاهایی یک مسئولیت</w:t>
      </w:r>
      <w:r w:rsidRPr="00FE57EE">
        <w:rPr>
          <w:rFonts w:cs="B Mitra" w:hint="cs"/>
          <w:sz w:val="26"/>
          <w:szCs w:val="26"/>
          <w:rtl/>
          <w:lang w:val="en" w:bidi="fa-IR"/>
        </w:rPr>
        <w:softHyphen/>
        <w:t>هایی دارد از باب مسئولیت و مأموریتش باید که اتفاقاً کمک کند و باید اتفاقاً به اقشار مختلف جامعه بپردازد. بعضی از سازمان</w:t>
      </w:r>
      <w:r w:rsidRPr="00FE57EE">
        <w:rPr>
          <w:rFonts w:cs="B Mitra" w:hint="cs"/>
          <w:sz w:val="26"/>
          <w:szCs w:val="26"/>
          <w:rtl/>
          <w:lang w:val="en" w:bidi="fa-IR"/>
        </w:rPr>
        <w:softHyphen/>
        <w:t>های ما از این جنس هستند که اتفاقاً ما می</w:t>
      </w:r>
      <w:r w:rsidRPr="00FE57EE">
        <w:rPr>
          <w:rFonts w:cs="B Mitra" w:hint="cs"/>
          <w:sz w:val="26"/>
          <w:szCs w:val="26"/>
          <w:rtl/>
          <w:lang w:val="en" w:bidi="fa-IR"/>
        </w:rPr>
        <w:softHyphen/>
        <w:t xml:space="preserve">خواهیم همه را </w:t>
      </w:r>
      <w:r w:rsidRPr="00FE57EE">
        <w:rPr>
          <w:rFonts w:cs="B Mitra" w:hint="cs"/>
          <w:sz w:val="26"/>
          <w:szCs w:val="26"/>
          <w:rtl/>
          <w:lang w:val="en" w:bidi="fa-IR"/>
        </w:rPr>
        <w:lastRenderedPageBreak/>
        <w:t>یکپارچه کمک</w:t>
      </w:r>
      <w:r w:rsidRPr="00FE57EE">
        <w:rPr>
          <w:rFonts w:cs="B Mitra" w:hint="cs"/>
          <w:sz w:val="26"/>
          <w:szCs w:val="26"/>
          <w:rtl/>
          <w:lang w:val="en" w:bidi="fa-IR"/>
        </w:rPr>
        <w:softHyphen/>
        <w:t>های شهرداری را به آن</w:t>
      </w:r>
      <w:r w:rsidRPr="00FE57EE">
        <w:rPr>
          <w:rFonts w:cs="B Mitra" w:hint="eastAsia"/>
          <w:sz w:val="26"/>
          <w:szCs w:val="26"/>
          <w:rtl/>
          <w:lang w:val="en" w:bidi="fa-IR"/>
        </w:rPr>
        <w:t>‌</w:t>
      </w:r>
      <w:r w:rsidRPr="00FE57EE">
        <w:rPr>
          <w:rFonts w:cs="B Mitra" w:hint="cs"/>
          <w:sz w:val="26"/>
          <w:szCs w:val="26"/>
          <w:rtl/>
          <w:lang w:val="en" w:bidi="fa-IR"/>
        </w:rPr>
        <w:t>ها کاهش دهیم یا حداقل اندازه</w:t>
      </w:r>
      <w:r w:rsidRPr="00FE57EE">
        <w:rPr>
          <w:rFonts w:cs="B Mitra" w:hint="eastAsia"/>
          <w:sz w:val="26"/>
          <w:szCs w:val="26"/>
          <w:rtl/>
          <w:lang w:val="en" w:bidi="fa-IR"/>
        </w:rPr>
        <w:t>‌</w:t>
      </w:r>
      <w:r w:rsidRPr="00FE57EE">
        <w:rPr>
          <w:rFonts w:cs="B Mitra" w:hint="cs"/>
          <w:sz w:val="26"/>
          <w:szCs w:val="26"/>
          <w:rtl/>
          <w:lang w:val="en" w:bidi="fa-IR"/>
        </w:rPr>
        <w:t>ی 98 نگه داریم. که خب خود شما مستحضر هستید همه</w:t>
      </w:r>
      <w:r w:rsidRPr="00FE57EE">
        <w:rPr>
          <w:rFonts w:cs="B Mitra" w:hint="eastAsia"/>
          <w:sz w:val="26"/>
          <w:szCs w:val="26"/>
          <w:rtl/>
          <w:lang w:val="en" w:bidi="fa-IR"/>
        </w:rPr>
        <w:t>‌</w:t>
      </w:r>
      <w:r w:rsidRPr="00FE57EE">
        <w:rPr>
          <w:rFonts w:cs="B Mitra" w:hint="cs"/>
          <w:sz w:val="26"/>
          <w:szCs w:val="26"/>
          <w:rtl/>
          <w:lang w:val="en" w:bidi="fa-IR"/>
        </w:rPr>
        <w:t>ی اعضا محترم مستحضر هستند با توجه به افزایش نرخ تورم عملاً آن سازمان</w:t>
      </w:r>
      <w:r w:rsidRPr="00FE57EE">
        <w:rPr>
          <w:rFonts w:cs="B Mitra" w:hint="cs"/>
          <w:sz w:val="26"/>
          <w:szCs w:val="26"/>
          <w:rtl/>
          <w:lang w:val="en" w:bidi="fa-IR"/>
        </w:rPr>
        <w:softHyphen/>
        <w:t>ها برای انجام امور یومه</w:t>
      </w:r>
      <w:r w:rsidRPr="00FE57EE">
        <w:rPr>
          <w:rFonts w:cs="B Mitra" w:hint="eastAsia"/>
          <w:sz w:val="26"/>
          <w:szCs w:val="26"/>
          <w:rtl/>
          <w:lang w:val="en" w:bidi="fa-IR"/>
        </w:rPr>
        <w:t>‌</w:t>
      </w:r>
      <w:r w:rsidRPr="00FE57EE">
        <w:rPr>
          <w:rFonts w:cs="B Mitra" w:hint="cs"/>
          <w:sz w:val="26"/>
          <w:szCs w:val="26"/>
          <w:rtl/>
          <w:lang w:val="en" w:bidi="fa-IR"/>
        </w:rPr>
        <w:t xml:space="preserve">ی خود دچار مشکل خواهند شد. لذا من تقاضا دارم همکاران محترم به حذف آن را رأی دهند. </w:t>
      </w:r>
    </w:p>
    <w:p w14:paraId="589D1C69"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فهمیدیم، فهمیدیم. مخالف صحبت کند. مخالف کیست </w:t>
      </w:r>
    </w:p>
    <w:p w14:paraId="1E57C116"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آقای رسولی. </w:t>
      </w:r>
    </w:p>
    <w:p w14:paraId="279733C6"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آقای میرلوحی اول صحبت کند. صحبت نکرده ایشان. </w:t>
      </w:r>
    </w:p>
    <w:p w14:paraId="6EA9F10B"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آقای میرلوحی بفرمایید. </w:t>
      </w:r>
    </w:p>
    <w:p w14:paraId="42FBF901" w14:textId="40128D59"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محمود میرلوحی {عضو شورا} ـ بسم الله الرحمن الرحیم. ببینید دوستان وقتی که آن شاخص</w:t>
      </w:r>
      <w:r w:rsidRPr="00FE57EE">
        <w:rPr>
          <w:rFonts w:cs="B Mitra" w:hint="cs"/>
          <w:sz w:val="26"/>
          <w:szCs w:val="26"/>
          <w:rtl/>
          <w:lang w:val="en" w:bidi="fa-IR"/>
        </w:rPr>
        <w:softHyphen/>
        <w:t>های بودجه را برنامه</w:t>
      </w:r>
      <w:r w:rsidRPr="00FE57EE">
        <w:rPr>
          <w:rFonts w:cs="B Mitra" w:hint="eastAsia"/>
          <w:sz w:val="26"/>
          <w:szCs w:val="26"/>
          <w:rtl/>
          <w:lang w:val="en" w:bidi="fa-IR"/>
        </w:rPr>
        <w:t>‌</w:t>
      </w:r>
      <w:r w:rsidRPr="00FE57EE">
        <w:rPr>
          <w:rFonts w:cs="B Mitra" w:hint="cs"/>
          <w:sz w:val="26"/>
          <w:szCs w:val="26"/>
          <w:rtl/>
          <w:lang w:val="en" w:bidi="fa-IR"/>
        </w:rPr>
        <w:t>ی سوم را تصویب می</w:t>
      </w:r>
      <w:r w:rsidRPr="00FE57EE">
        <w:rPr>
          <w:rFonts w:cs="B Mitra" w:hint="cs"/>
          <w:sz w:val="26"/>
          <w:szCs w:val="26"/>
          <w:rtl/>
          <w:lang w:val="en" w:bidi="fa-IR"/>
        </w:rPr>
        <w:softHyphen/>
        <w:t>کردیم آنجا عرض کردیم و دوستان شاید یا تشریف نداشتند یا فراموش کردند که آنجا چه تصمیم گرفتیم. آنجا تصمیم گرفتیم آقای جناب آقای نظری، تصمیم گرفتیم که بودجه</w:t>
      </w:r>
      <w:r w:rsidR="00CA2E5B">
        <w:rPr>
          <w:rFonts w:cs="B Mitra" w:hint="cs"/>
          <w:sz w:val="26"/>
          <w:szCs w:val="26"/>
          <w:rtl/>
          <w:lang w:val="en" w:bidi="fa-IR"/>
        </w:rPr>
        <w:t>‌ی</w:t>
      </w:r>
      <w:r w:rsidRPr="00FE57EE">
        <w:rPr>
          <w:rFonts w:cs="B Mitra" w:hint="cs"/>
          <w:sz w:val="26"/>
          <w:szCs w:val="26"/>
          <w:rtl/>
          <w:lang w:val="en" w:bidi="fa-IR"/>
        </w:rPr>
        <w:t xml:space="preserve"> ...</w:t>
      </w:r>
    </w:p>
    <w:p w14:paraId="578C786C"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 {عضو شورا} ـ کدام شاخص</w:t>
      </w:r>
      <w:r w:rsidRPr="00FE57EE">
        <w:rPr>
          <w:rFonts w:cs="B Mitra" w:hint="cs"/>
          <w:sz w:val="26"/>
          <w:szCs w:val="26"/>
          <w:rtl/>
          <w:lang w:val="en" w:bidi="fa-IR"/>
        </w:rPr>
        <w:softHyphen/>
        <w:t xml:space="preserve">ها، کجا آقای میرلوحی </w:t>
      </w:r>
    </w:p>
    <w:p w14:paraId="5F299E55" w14:textId="091E89C3" w:rsidR="00DC7CDD" w:rsidRPr="00FE57EE" w:rsidRDefault="00DC7CDD" w:rsidP="00DE6ADC">
      <w:pPr>
        <w:bidi/>
        <w:spacing w:after="0" w:line="360" w:lineRule="auto"/>
        <w:jc w:val="both"/>
        <w:rPr>
          <w:rFonts w:cs="B Mitra"/>
          <w:sz w:val="26"/>
          <w:szCs w:val="26"/>
          <w:rtl/>
          <w:lang w:val="en" w:bidi="fa-IR"/>
        </w:rPr>
      </w:pPr>
      <w:r w:rsidRPr="00FE57EE">
        <w:rPr>
          <w:rFonts w:cs="B Mitra" w:hint="cs"/>
          <w:sz w:val="26"/>
          <w:szCs w:val="26"/>
          <w:rtl/>
          <w:lang w:val="en" w:bidi="fa-IR"/>
        </w:rPr>
        <w:t>سید محمود میرلوحی {عضو شورا} ـ در شاخص</w:t>
      </w:r>
      <w:r w:rsidRPr="00FE57EE">
        <w:rPr>
          <w:rFonts w:cs="B Mitra" w:hint="cs"/>
          <w:sz w:val="26"/>
          <w:szCs w:val="26"/>
          <w:rtl/>
          <w:lang w:val="en" w:bidi="fa-IR"/>
        </w:rPr>
        <w:softHyphen/>
        <w:t>های برنامه</w:t>
      </w:r>
      <w:r w:rsidRPr="00FE57EE">
        <w:rPr>
          <w:rFonts w:cs="B Mitra" w:hint="eastAsia"/>
          <w:sz w:val="26"/>
          <w:szCs w:val="26"/>
          <w:rtl/>
          <w:lang w:val="en" w:bidi="fa-IR"/>
        </w:rPr>
        <w:t>‌</w:t>
      </w:r>
      <w:r w:rsidRPr="00FE57EE">
        <w:rPr>
          <w:rFonts w:cs="B Mitra" w:hint="cs"/>
          <w:sz w:val="26"/>
          <w:szCs w:val="26"/>
          <w:rtl/>
          <w:lang w:val="en" w:bidi="fa-IR"/>
        </w:rPr>
        <w:t xml:space="preserve">ی سوم. آنجا تصمیم گرفتیم که درواقع ما </w:t>
      </w:r>
      <w:r w:rsidR="00CA2E5B">
        <w:rPr>
          <w:rFonts w:cs="B Mitra" w:hint="cs"/>
          <w:sz w:val="26"/>
          <w:szCs w:val="26"/>
          <w:rtl/>
          <w:lang w:val="en" w:bidi="fa-IR"/>
        </w:rPr>
        <w:t>دو</w:t>
      </w:r>
      <w:r w:rsidRPr="00FE57EE">
        <w:rPr>
          <w:rFonts w:cs="B Mitra" w:hint="cs"/>
          <w:sz w:val="26"/>
          <w:szCs w:val="26"/>
          <w:rtl/>
          <w:lang w:val="en" w:bidi="fa-IR"/>
        </w:rPr>
        <w:t>تا بودجه داشته باشیم. یک بودجه توسعه</w:t>
      </w:r>
      <w:r w:rsidRPr="00FE57EE">
        <w:rPr>
          <w:rFonts w:cs="B Mitra" w:hint="cs"/>
          <w:sz w:val="26"/>
          <w:szCs w:val="26"/>
          <w:rtl/>
          <w:lang w:val="en" w:bidi="fa-IR"/>
        </w:rPr>
        <w:softHyphen/>
        <w:t>ای، فرصت</w:t>
      </w:r>
      <w:r w:rsidRPr="00FE57EE">
        <w:rPr>
          <w:rFonts w:cs="B Mitra" w:hint="cs"/>
          <w:sz w:val="26"/>
          <w:szCs w:val="26"/>
          <w:rtl/>
          <w:lang w:val="en" w:bidi="fa-IR"/>
        </w:rPr>
        <w:softHyphen/>
        <w:t>های سرمایه</w:t>
      </w:r>
      <w:r w:rsidRPr="00FE57EE">
        <w:rPr>
          <w:rFonts w:cs="B Mitra" w:hint="cs"/>
          <w:sz w:val="26"/>
          <w:szCs w:val="26"/>
          <w:rtl/>
          <w:lang w:val="en" w:bidi="fa-IR"/>
        </w:rPr>
        <w:softHyphen/>
        <w:t>گذاری و یک بودجه</w:t>
      </w:r>
      <w:r w:rsidRPr="00FE57EE">
        <w:rPr>
          <w:rFonts w:cs="B Mitra" w:hint="eastAsia"/>
          <w:sz w:val="26"/>
          <w:szCs w:val="26"/>
          <w:rtl/>
          <w:lang w:val="en" w:bidi="fa-IR"/>
        </w:rPr>
        <w:t>‌</w:t>
      </w:r>
      <w:r w:rsidRPr="00FE57EE">
        <w:rPr>
          <w:rFonts w:cs="B Mitra" w:hint="cs"/>
          <w:sz w:val="26"/>
          <w:szCs w:val="26"/>
          <w:rtl/>
          <w:lang w:val="en" w:bidi="fa-IR"/>
        </w:rPr>
        <w:t>ی جاری که الان داریم. در بودجه</w:t>
      </w:r>
      <w:r w:rsidRPr="00FE57EE">
        <w:rPr>
          <w:rFonts w:cs="B Mitra" w:hint="eastAsia"/>
          <w:sz w:val="26"/>
          <w:szCs w:val="26"/>
          <w:rtl/>
          <w:lang w:val="en" w:bidi="fa-IR"/>
        </w:rPr>
        <w:t>‌</w:t>
      </w:r>
      <w:r w:rsidR="00CA2E5B">
        <w:rPr>
          <w:rFonts w:cs="B Mitra" w:hint="cs"/>
          <w:sz w:val="26"/>
          <w:szCs w:val="26"/>
          <w:rtl/>
          <w:lang w:val="en" w:bidi="fa-IR"/>
        </w:rPr>
        <w:t>ی جاری آن</w:t>
      </w:r>
      <w:r w:rsidRPr="00FE57EE">
        <w:rPr>
          <w:rFonts w:cs="B Mitra" w:hint="cs"/>
          <w:sz w:val="26"/>
          <w:szCs w:val="26"/>
          <w:rtl/>
          <w:lang w:val="en" w:bidi="fa-IR"/>
        </w:rPr>
        <w:t>جا شما درواقع سقف را تثبیت کردید. الان نمی</w:t>
      </w:r>
      <w:r w:rsidRPr="00FE57EE">
        <w:rPr>
          <w:rFonts w:cs="B Mitra" w:hint="cs"/>
          <w:sz w:val="26"/>
          <w:szCs w:val="26"/>
          <w:rtl/>
          <w:lang w:val="en" w:bidi="fa-IR"/>
        </w:rPr>
        <w:softHyphen/>
        <w:t>توانید تغییرش دهید. ما آنجا گفتیم که</w:t>
      </w:r>
      <w:r w:rsidR="00DE6ADC">
        <w:rPr>
          <w:rFonts w:cs="B Mitra" w:hint="cs"/>
          <w:sz w:val="26"/>
          <w:szCs w:val="26"/>
          <w:rtl/>
          <w:lang w:val="en" w:bidi="fa-IR"/>
        </w:rPr>
        <w:t>...</w:t>
      </w:r>
      <w:r w:rsidRPr="00FE57EE">
        <w:rPr>
          <w:rFonts w:cs="B Mitra" w:hint="cs"/>
          <w:sz w:val="26"/>
          <w:szCs w:val="26"/>
          <w:rtl/>
          <w:lang w:val="en" w:bidi="fa-IR"/>
        </w:rPr>
        <w:t xml:space="preserve"> اجازه دهید. </w:t>
      </w:r>
      <w:r w:rsidRPr="00FE57EE">
        <w:rPr>
          <w:rFonts w:cs="B Mitra"/>
          <w:sz w:val="26"/>
          <w:szCs w:val="26"/>
          <w:rtl/>
          <w:lang w:val="en" w:bidi="fa-IR"/>
        </w:rPr>
        <w:t>اجازه ده</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hint="cs"/>
          <w:sz w:val="26"/>
          <w:szCs w:val="26"/>
          <w:rtl/>
          <w:lang w:val="en" w:bidi="fa-IR"/>
        </w:rPr>
        <w:t>، آنجا ما گفتیم که ما سالانه 6000 میلیارد فقط برای اینکه بدهی</w:t>
      </w:r>
      <w:r w:rsidRPr="00FE57EE">
        <w:rPr>
          <w:rFonts w:cs="B Mitra" w:hint="cs"/>
          <w:sz w:val="26"/>
          <w:szCs w:val="26"/>
          <w:rtl/>
          <w:lang w:val="en" w:bidi="fa-IR"/>
        </w:rPr>
        <w:softHyphen/>
        <w:t xml:space="preserve">ها را سقفش را تثبیت کنیم باید بپردازیم و آن 108000 میلیارد درواقع محل تأمین این </w:t>
      </w:r>
      <w:r w:rsidR="00CA2E5B">
        <w:rPr>
          <w:rFonts w:cs="B Mitra" w:hint="cs"/>
          <w:sz w:val="26"/>
          <w:szCs w:val="26"/>
          <w:rtl/>
          <w:lang w:val="en" w:bidi="fa-IR"/>
        </w:rPr>
        <w:t>دو</w:t>
      </w:r>
      <w:r w:rsidRPr="00FE57EE">
        <w:rPr>
          <w:rFonts w:cs="B Mitra" w:hint="cs"/>
          <w:sz w:val="26"/>
          <w:szCs w:val="26"/>
          <w:rtl/>
          <w:lang w:val="en" w:bidi="fa-IR"/>
        </w:rPr>
        <w:t xml:space="preserve">تا رقم است. </w:t>
      </w:r>
    </w:p>
    <w:p w14:paraId="16FBE320" w14:textId="581BC3F7" w:rsidR="00DC7CDD" w:rsidRPr="00FE57EE" w:rsidRDefault="00CA2E5B" w:rsidP="00D12D1A">
      <w:pPr>
        <w:bidi/>
        <w:spacing w:after="0" w:line="360" w:lineRule="auto"/>
        <w:jc w:val="both"/>
        <w:rPr>
          <w:rFonts w:cs="B Mitra"/>
          <w:sz w:val="26"/>
          <w:szCs w:val="26"/>
          <w:rtl/>
          <w:lang w:val="en" w:bidi="fa-IR"/>
        </w:rPr>
      </w:pPr>
      <w:r>
        <w:rPr>
          <w:rFonts w:cs="B Mitra" w:hint="cs"/>
          <w:sz w:val="26"/>
          <w:szCs w:val="26"/>
          <w:rtl/>
          <w:lang w:val="en" w:bidi="fa-IR"/>
        </w:rPr>
        <w:t>1</w:t>
      </w:r>
      <w:r w:rsidR="00DC7CDD" w:rsidRPr="00FE57EE">
        <w:rPr>
          <w:rFonts w:cs="B Mitra" w:hint="cs"/>
          <w:sz w:val="26"/>
          <w:szCs w:val="26"/>
          <w:rtl/>
          <w:lang w:val="en" w:bidi="fa-IR"/>
        </w:rPr>
        <w:t>. وضع موجود را بتوانیم ادامه دهیم. و 2. بتوانیم 6000 میلیارد برای تأمین فق</w:t>
      </w:r>
      <w:r>
        <w:rPr>
          <w:rFonts w:cs="B Mitra" w:hint="cs"/>
          <w:sz w:val="26"/>
          <w:szCs w:val="26"/>
          <w:rtl/>
          <w:lang w:val="en" w:bidi="fa-IR"/>
        </w:rPr>
        <w:t>ط سود بانکی بدهی</w:t>
      </w:r>
      <w:r>
        <w:rPr>
          <w:rFonts w:cs="B Mitra" w:hint="cs"/>
          <w:sz w:val="26"/>
          <w:szCs w:val="26"/>
          <w:rtl/>
          <w:lang w:val="en" w:bidi="fa-IR"/>
        </w:rPr>
        <w:softHyphen/>
        <w:t xml:space="preserve">ها تأمین کنیم. </w:t>
      </w:r>
      <w:r w:rsidR="00DC7CDD" w:rsidRPr="00FE57EE">
        <w:rPr>
          <w:rFonts w:cs="B Mitra" w:hint="cs"/>
          <w:sz w:val="26"/>
          <w:szCs w:val="26"/>
          <w:rtl/>
          <w:lang w:val="en" w:bidi="fa-IR"/>
        </w:rPr>
        <w:t>ما منبع دیگری نداریم. حالا نکته</w:t>
      </w:r>
      <w:r w:rsidR="00DC7CDD" w:rsidRPr="00FE57EE">
        <w:rPr>
          <w:rFonts w:cs="B Mitra" w:hint="eastAsia"/>
          <w:sz w:val="26"/>
          <w:szCs w:val="26"/>
          <w:rtl/>
          <w:lang w:val="en" w:bidi="fa-IR"/>
        </w:rPr>
        <w:t>‌</w:t>
      </w:r>
      <w:r w:rsidR="00DC7CDD" w:rsidRPr="00FE57EE">
        <w:rPr>
          <w:rFonts w:cs="B Mitra" w:hint="cs"/>
          <w:sz w:val="26"/>
          <w:szCs w:val="26"/>
          <w:rtl/>
          <w:lang w:val="en" w:bidi="fa-IR"/>
        </w:rPr>
        <w:t>ی دوم این است دوستانی که حالا می</w:t>
      </w:r>
      <w:r w:rsidR="00DC7CDD" w:rsidRPr="00FE57EE">
        <w:rPr>
          <w:rFonts w:cs="B Mitra" w:hint="cs"/>
          <w:sz w:val="26"/>
          <w:szCs w:val="26"/>
          <w:rtl/>
          <w:lang w:val="en" w:bidi="fa-IR"/>
        </w:rPr>
        <w:softHyphen/>
        <w:t>فرمایند این را حذف کنیم یعنی می</w:t>
      </w:r>
      <w:r w:rsidR="00DC7CDD" w:rsidRPr="00FE57EE">
        <w:rPr>
          <w:rFonts w:cs="B Mitra" w:hint="cs"/>
          <w:sz w:val="26"/>
          <w:szCs w:val="26"/>
          <w:rtl/>
          <w:lang w:val="en" w:bidi="fa-IR"/>
        </w:rPr>
        <w:softHyphen/>
        <w:t>فرمایند همه</w:t>
      </w:r>
      <w:r w:rsidR="00DC7CDD" w:rsidRPr="00FE57EE">
        <w:rPr>
          <w:rFonts w:cs="B Mitra" w:hint="eastAsia"/>
          <w:sz w:val="26"/>
          <w:szCs w:val="26"/>
          <w:rtl/>
          <w:lang w:val="en" w:bidi="fa-IR"/>
        </w:rPr>
        <w:t>‌</w:t>
      </w:r>
      <w:r w:rsidR="00DC7CDD" w:rsidRPr="00FE57EE">
        <w:rPr>
          <w:rFonts w:cs="B Mitra" w:hint="cs"/>
          <w:sz w:val="26"/>
          <w:szCs w:val="26"/>
          <w:rtl/>
          <w:lang w:val="en" w:bidi="fa-IR"/>
        </w:rPr>
        <w:t>ی سازمان</w:t>
      </w:r>
      <w:r w:rsidR="00DC7CDD" w:rsidRPr="00FE57EE">
        <w:rPr>
          <w:rFonts w:cs="B Mitra" w:hint="cs"/>
          <w:sz w:val="26"/>
          <w:szCs w:val="26"/>
          <w:rtl/>
          <w:lang w:val="en" w:bidi="fa-IR"/>
        </w:rPr>
        <w:softHyphen/>
        <w:t>ها را ... درست است که این جا می</w:t>
      </w:r>
      <w:r w:rsidR="00DC7CDD" w:rsidRPr="00FE57EE">
        <w:rPr>
          <w:rFonts w:cs="B Mitra" w:hint="cs"/>
          <w:sz w:val="26"/>
          <w:szCs w:val="26"/>
          <w:rtl/>
          <w:lang w:val="en" w:bidi="fa-IR"/>
        </w:rPr>
        <w:softHyphen/>
        <w:t>فرماید سازمان رفاه و ظاهرش این است که می</w:t>
      </w:r>
      <w:r w:rsidR="00DC7CDD" w:rsidRPr="00FE57EE">
        <w:rPr>
          <w:rFonts w:cs="B Mitra" w:hint="cs"/>
          <w:sz w:val="26"/>
          <w:szCs w:val="26"/>
          <w:rtl/>
          <w:lang w:val="en" w:bidi="fa-IR"/>
        </w:rPr>
        <w:softHyphen/>
        <w:t>خواهند گرمخانه</w:t>
      </w:r>
      <w:r w:rsidR="00DC7CDD" w:rsidRPr="00FE57EE">
        <w:rPr>
          <w:rFonts w:cs="B Mitra" w:hint="cs"/>
          <w:sz w:val="26"/>
          <w:szCs w:val="26"/>
          <w:rtl/>
          <w:lang w:val="en" w:bidi="fa-IR"/>
        </w:rPr>
        <w:softHyphen/>
        <w:t>ها را ... ولی الان دارند ایشان می</w:t>
      </w:r>
      <w:r w:rsidR="00DC7CDD" w:rsidRPr="00FE57EE">
        <w:rPr>
          <w:rFonts w:cs="B Mitra" w:hint="cs"/>
          <w:sz w:val="26"/>
          <w:szCs w:val="26"/>
          <w:rtl/>
          <w:lang w:val="en" w:bidi="fa-IR"/>
        </w:rPr>
        <w:softHyphen/>
        <w:t>فرمایند کل سازمان</w:t>
      </w:r>
      <w:r w:rsidR="00DC7CDD" w:rsidRPr="00FE57EE">
        <w:rPr>
          <w:rFonts w:cs="B Mitra" w:hint="cs"/>
          <w:sz w:val="26"/>
          <w:szCs w:val="26"/>
          <w:rtl/>
          <w:lang w:val="en" w:bidi="fa-IR"/>
        </w:rPr>
        <w:softHyphen/>
        <w:t>های تابعه این قاعده را که آنجا هم گفتیم، الان این قاعده در برنامه آمده بوده. ما الان بیاییم درواقع آنجا ما خودمان مصوب کردیم اولاً آن مصوبه الان درواقع ملغی می</w:t>
      </w:r>
      <w:r w:rsidR="00DC7CDD" w:rsidRPr="00FE57EE">
        <w:rPr>
          <w:rFonts w:cs="B Mitra" w:hint="cs"/>
          <w:sz w:val="26"/>
          <w:szCs w:val="26"/>
          <w:rtl/>
          <w:lang w:val="en" w:bidi="fa-IR"/>
        </w:rPr>
        <w:softHyphen/>
        <w:t>شود. دو اینکه همه</w:t>
      </w:r>
      <w:r w:rsidR="00DC7CDD" w:rsidRPr="00FE57EE">
        <w:rPr>
          <w:rFonts w:cs="B Mitra" w:hint="eastAsia"/>
          <w:sz w:val="26"/>
          <w:szCs w:val="26"/>
          <w:rtl/>
          <w:lang w:val="en" w:bidi="fa-IR"/>
        </w:rPr>
        <w:t>‌</w:t>
      </w:r>
      <w:r w:rsidR="00DC7CDD" w:rsidRPr="00FE57EE">
        <w:rPr>
          <w:rFonts w:cs="B Mitra" w:hint="cs"/>
          <w:sz w:val="26"/>
          <w:szCs w:val="26"/>
          <w:rtl/>
          <w:lang w:val="en" w:bidi="fa-IR"/>
        </w:rPr>
        <w:t>ی سازمان</w:t>
      </w:r>
      <w:r w:rsidR="00DC7CDD" w:rsidRPr="00FE57EE">
        <w:rPr>
          <w:rFonts w:cs="B Mitra" w:hint="cs"/>
          <w:sz w:val="26"/>
          <w:szCs w:val="26"/>
          <w:rtl/>
          <w:lang w:val="en" w:bidi="fa-IR"/>
        </w:rPr>
        <w:softHyphen/>
        <w:t>ها را می</w:t>
      </w:r>
      <w:r w:rsidR="00DC7CDD" w:rsidRPr="00FE57EE">
        <w:rPr>
          <w:rFonts w:cs="B Mitra" w:hint="cs"/>
          <w:sz w:val="26"/>
          <w:szCs w:val="26"/>
          <w:rtl/>
          <w:lang w:val="en" w:bidi="fa-IR"/>
        </w:rPr>
        <w:softHyphen/>
        <w:t>گوییم که شما باید درواقع مصرفتان همچنان به همان شیوه</w:t>
      </w:r>
      <w:r w:rsidR="00DC7CDD" w:rsidRPr="00FE57EE">
        <w:rPr>
          <w:rFonts w:cs="B Mitra" w:hint="cs"/>
          <w:sz w:val="26"/>
          <w:szCs w:val="26"/>
          <w:rtl/>
          <w:lang w:val="en" w:bidi="fa-IR"/>
        </w:rPr>
        <w:softHyphen/>
        <w:t>ای که الان هست ادامه پیدا کند فقط به محمل اینکه می</w:t>
      </w:r>
      <w:r w:rsidR="00DC7CDD" w:rsidRPr="00FE57EE">
        <w:rPr>
          <w:rFonts w:cs="B Mitra" w:hint="cs"/>
          <w:sz w:val="26"/>
          <w:szCs w:val="26"/>
          <w:rtl/>
          <w:lang w:val="en" w:bidi="fa-IR"/>
        </w:rPr>
        <w:softHyphen/>
        <w:t>گوییم رفاه اجتماعی. آقای نظری ما بخش رفاه اجتماعی را در جای خودش به فرض اگر آن روز هم شورا حق دارد بگوید این یک مورد استثنا ولی شما الان دارید یک قاعده</w:t>
      </w:r>
      <w:r w:rsidR="00DC7CDD" w:rsidRPr="00FE57EE">
        <w:rPr>
          <w:rFonts w:cs="B Mitra" w:hint="eastAsia"/>
          <w:sz w:val="26"/>
          <w:szCs w:val="26"/>
          <w:rtl/>
          <w:lang w:val="en" w:bidi="fa-IR"/>
        </w:rPr>
        <w:t>‌</w:t>
      </w:r>
      <w:r w:rsidR="00DC7CDD" w:rsidRPr="00FE57EE">
        <w:rPr>
          <w:rFonts w:cs="B Mitra" w:hint="cs"/>
          <w:sz w:val="26"/>
          <w:szCs w:val="26"/>
          <w:rtl/>
          <w:lang w:val="en" w:bidi="fa-IR"/>
        </w:rPr>
        <w:t>ی کلی می</w:t>
      </w:r>
      <w:r w:rsidR="00DC7CDD" w:rsidRPr="00FE57EE">
        <w:rPr>
          <w:rFonts w:cs="B Mitra" w:hint="cs"/>
          <w:sz w:val="26"/>
          <w:szCs w:val="26"/>
          <w:rtl/>
          <w:lang w:val="en" w:bidi="fa-IR"/>
        </w:rPr>
        <w:softHyphen/>
        <w:t>فرمایید که این همه مدت</w:t>
      </w:r>
      <w:r w:rsidR="00DC7CDD" w:rsidRPr="00FE57EE">
        <w:rPr>
          <w:rFonts w:cs="B Mitra"/>
          <w:sz w:val="26"/>
          <w:szCs w:val="26"/>
          <w:rtl/>
          <w:lang w:val="en" w:bidi="fa-IR"/>
        </w:rPr>
        <w:softHyphen/>
      </w:r>
      <w:r w:rsidR="00DC7CDD" w:rsidRPr="00FE57EE">
        <w:rPr>
          <w:rFonts w:cs="B Mitra" w:hint="cs"/>
          <w:sz w:val="26"/>
          <w:szCs w:val="26"/>
          <w:rtl/>
          <w:lang w:val="en" w:bidi="fa-IR"/>
        </w:rPr>
        <w:t>ها است می</w:t>
      </w:r>
      <w:r w:rsidR="00DC7CDD" w:rsidRPr="00FE57EE">
        <w:rPr>
          <w:rFonts w:cs="B Mitra" w:hint="cs"/>
          <w:sz w:val="26"/>
          <w:szCs w:val="26"/>
          <w:rtl/>
          <w:lang w:val="en" w:bidi="fa-IR"/>
        </w:rPr>
        <w:softHyphen/>
        <w:t>گوییم صرفه</w:t>
      </w:r>
      <w:r w:rsidR="00DC7CDD" w:rsidRPr="00FE57EE">
        <w:rPr>
          <w:rFonts w:cs="B Mitra" w:hint="cs"/>
          <w:sz w:val="26"/>
          <w:szCs w:val="26"/>
          <w:rtl/>
          <w:lang w:val="en" w:bidi="fa-IR"/>
        </w:rPr>
        <w:softHyphen/>
        <w:t>جویی، این همه می</w:t>
      </w:r>
      <w:r w:rsidR="00DC7CDD" w:rsidRPr="00FE57EE">
        <w:rPr>
          <w:rFonts w:cs="B Mitra" w:hint="cs"/>
          <w:sz w:val="26"/>
          <w:szCs w:val="26"/>
          <w:rtl/>
          <w:lang w:val="en" w:bidi="fa-IR"/>
        </w:rPr>
        <w:softHyphen/>
        <w:t>گوییم سازمان</w:t>
      </w:r>
      <w:r w:rsidR="00DC7CDD" w:rsidRPr="00FE57EE">
        <w:rPr>
          <w:rFonts w:cs="B Mitra" w:hint="cs"/>
          <w:sz w:val="26"/>
          <w:szCs w:val="26"/>
          <w:rtl/>
          <w:lang w:val="en" w:bidi="fa-IR"/>
        </w:rPr>
        <w:softHyphen/>
        <w:t>های ما باید کوچک شوند. این همه می</w:t>
      </w:r>
      <w:r w:rsidR="00DC7CDD" w:rsidRPr="00FE57EE">
        <w:rPr>
          <w:rFonts w:cs="B Mitra" w:hint="cs"/>
          <w:sz w:val="26"/>
          <w:szCs w:val="26"/>
          <w:rtl/>
          <w:lang w:val="en" w:bidi="fa-IR"/>
        </w:rPr>
        <w:softHyphen/>
        <w:t>گوییم باید بهره</w:t>
      </w:r>
      <w:r w:rsidR="00DC7CDD" w:rsidRPr="00FE57EE">
        <w:rPr>
          <w:rFonts w:cs="B Mitra" w:hint="cs"/>
          <w:sz w:val="26"/>
          <w:szCs w:val="26"/>
          <w:rtl/>
          <w:lang w:val="en" w:bidi="fa-IR"/>
        </w:rPr>
        <w:softHyphen/>
        <w:t>وری بالا برود. این همه می</w:t>
      </w:r>
      <w:r w:rsidR="00DC7CDD" w:rsidRPr="00FE57EE">
        <w:rPr>
          <w:rFonts w:cs="B Mitra" w:hint="cs"/>
          <w:sz w:val="26"/>
          <w:szCs w:val="26"/>
          <w:rtl/>
          <w:lang w:val="en" w:bidi="fa-IR"/>
        </w:rPr>
        <w:softHyphen/>
        <w:t>گوییم نمی</w:t>
      </w:r>
      <w:r w:rsidR="00DC7CDD" w:rsidRPr="00FE57EE">
        <w:rPr>
          <w:rFonts w:cs="B Mitra" w:hint="cs"/>
          <w:sz w:val="26"/>
          <w:szCs w:val="26"/>
          <w:rtl/>
          <w:lang w:val="en" w:bidi="fa-IR"/>
        </w:rPr>
        <w:softHyphen/>
        <w:t>شود آن شیوه</w:t>
      </w:r>
      <w:r w:rsidR="00DC7CDD" w:rsidRPr="00FE57EE">
        <w:rPr>
          <w:rFonts w:cs="B Mitra" w:hint="cs"/>
          <w:sz w:val="26"/>
          <w:szCs w:val="26"/>
          <w:rtl/>
          <w:lang w:val="en" w:bidi="fa-IR"/>
        </w:rPr>
        <w:softHyphen/>
        <w:t>ای که قبلی</w:t>
      </w:r>
      <w:r w:rsidR="00DC7CDD" w:rsidRPr="00FE57EE">
        <w:rPr>
          <w:rFonts w:cs="B Mitra" w:hint="cs"/>
          <w:sz w:val="26"/>
          <w:szCs w:val="26"/>
          <w:rtl/>
          <w:lang w:val="en" w:bidi="fa-IR"/>
        </w:rPr>
        <w:softHyphen/>
        <w:t>ها ادامه دادند 69 هزار میلیارد بدهی روی دست شما است. شما می</w:t>
      </w:r>
      <w:r w:rsidR="00DC7CDD" w:rsidRPr="00FE57EE">
        <w:rPr>
          <w:rFonts w:cs="B Mitra" w:hint="cs"/>
          <w:sz w:val="26"/>
          <w:szCs w:val="26"/>
          <w:rtl/>
          <w:lang w:val="en" w:bidi="fa-IR"/>
        </w:rPr>
        <w:softHyphen/>
        <w:t>خواهید 69000 میلیار</w:t>
      </w:r>
      <w:r>
        <w:rPr>
          <w:rFonts w:cs="B Mitra" w:hint="cs"/>
          <w:sz w:val="26"/>
          <w:szCs w:val="26"/>
          <w:rtl/>
          <w:lang w:val="en" w:bidi="fa-IR"/>
        </w:rPr>
        <w:t>د بدهی دیگر روی آن بگذارید. نیست</w:t>
      </w:r>
      <w:r w:rsidR="00DC7CDD" w:rsidRPr="00FE57EE">
        <w:rPr>
          <w:rFonts w:cs="B Mitra" w:hint="cs"/>
          <w:sz w:val="26"/>
          <w:szCs w:val="26"/>
          <w:rtl/>
          <w:lang w:val="en" w:bidi="fa-IR"/>
        </w:rPr>
        <w:t xml:space="preserve"> </w:t>
      </w:r>
      <w:r w:rsidR="00DC7CDD" w:rsidRPr="00FE57EE">
        <w:rPr>
          <w:rFonts w:cs="B Mitra" w:hint="cs"/>
          <w:sz w:val="26"/>
          <w:szCs w:val="26"/>
          <w:rtl/>
          <w:lang w:val="en" w:bidi="fa-IR"/>
        </w:rPr>
        <w:lastRenderedPageBreak/>
        <w:t>برادر من منابع مگر دارید که این</w:t>
      </w:r>
      <w:r w:rsidR="00DC7CDD" w:rsidRPr="00FE57EE">
        <w:rPr>
          <w:rFonts w:cs="B Mitra" w:hint="eastAsia"/>
          <w:sz w:val="26"/>
          <w:szCs w:val="26"/>
          <w:rtl/>
          <w:lang w:val="en" w:bidi="fa-IR"/>
        </w:rPr>
        <w:t>‌</w:t>
      </w:r>
      <w:r w:rsidR="00DC7CDD" w:rsidRPr="00FE57EE">
        <w:rPr>
          <w:rFonts w:cs="B Mitra" w:hint="cs"/>
          <w:sz w:val="26"/>
          <w:szCs w:val="26"/>
          <w:rtl/>
          <w:lang w:val="en" w:bidi="fa-IR"/>
        </w:rPr>
        <w:t>طور می</w:t>
      </w:r>
      <w:r w:rsidR="00DC7CDD" w:rsidRPr="00FE57EE">
        <w:rPr>
          <w:rFonts w:cs="B Mitra" w:hint="cs"/>
          <w:sz w:val="26"/>
          <w:szCs w:val="26"/>
          <w:rtl/>
          <w:lang w:val="en" w:bidi="fa-IR"/>
        </w:rPr>
        <w:softHyphen/>
        <w:t>آیید و مثال می</w:t>
      </w:r>
      <w:r w:rsidR="00DC7CDD" w:rsidRPr="00FE57EE">
        <w:rPr>
          <w:rFonts w:cs="B Mitra" w:hint="cs"/>
          <w:sz w:val="26"/>
          <w:szCs w:val="26"/>
          <w:rtl/>
          <w:lang w:val="en" w:bidi="fa-IR"/>
        </w:rPr>
        <w:softHyphen/>
        <w:t>زنید. مثلاً جنبه</w:t>
      </w:r>
      <w:r w:rsidR="00DC7CDD" w:rsidRPr="00FE57EE">
        <w:rPr>
          <w:rFonts w:cs="B Mitra" w:hint="cs"/>
          <w:sz w:val="26"/>
          <w:szCs w:val="26"/>
          <w:rtl/>
          <w:lang w:val="en" w:bidi="fa-IR"/>
        </w:rPr>
        <w:softHyphen/>
        <w:t>های عاطفی را مطرح می</w:t>
      </w:r>
      <w:r w:rsidR="00DC7CDD" w:rsidRPr="00FE57EE">
        <w:rPr>
          <w:rFonts w:cs="B Mitra" w:hint="cs"/>
          <w:sz w:val="26"/>
          <w:szCs w:val="26"/>
          <w:rtl/>
          <w:lang w:val="en" w:bidi="fa-IR"/>
        </w:rPr>
        <w:softHyphen/>
        <w:t>کنید و کل سیاست مصوبتان را زیر سوال می</w:t>
      </w:r>
      <w:r w:rsidR="00DC7CDD" w:rsidRPr="00FE57EE">
        <w:rPr>
          <w:rFonts w:cs="B Mitra" w:hint="cs"/>
          <w:sz w:val="26"/>
          <w:szCs w:val="26"/>
          <w:rtl/>
          <w:lang w:val="en" w:bidi="fa-IR"/>
        </w:rPr>
        <w:softHyphen/>
        <w:t xml:space="preserve">برید. </w:t>
      </w:r>
    </w:p>
    <w:p w14:paraId="6A42E25D"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خانم فخاری موافق. </w:t>
      </w:r>
    </w:p>
    <w:p w14:paraId="22F2F370" w14:textId="4452A92C"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الهام فخاری {عضو شورا} ـ بسم الله الرحمن الرحیم. من با همین منطقی که اتفاقاً آقای میرلوحی مخالفت کردند از همین منطق اولش استفاده کنم. چون شهرداران ادوار بدهی بالا آوردند، چون نتوانستید درآمد درواقع افزایش دهید، چون درآمدهای پایدار را به روش</w:t>
      </w:r>
      <w:r w:rsidRPr="00FE57EE">
        <w:rPr>
          <w:rFonts w:cs="B Mitra" w:hint="eastAsia"/>
          <w:sz w:val="26"/>
          <w:szCs w:val="26"/>
          <w:rtl/>
          <w:lang w:val="en" w:bidi="fa-IR"/>
        </w:rPr>
        <w:t>‌</w:t>
      </w:r>
      <w:r w:rsidRPr="00FE57EE">
        <w:rPr>
          <w:rFonts w:cs="B Mitra" w:hint="cs"/>
          <w:sz w:val="26"/>
          <w:szCs w:val="26"/>
          <w:rtl/>
          <w:lang w:val="en" w:bidi="fa-IR"/>
        </w:rPr>
        <w:t>های نوین نمی</w:t>
      </w:r>
      <w:r w:rsidRPr="00FE57EE">
        <w:rPr>
          <w:rFonts w:cs="B Mitra" w:hint="cs"/>
          <w:sz w:val="26"/>
          <w:szCs w:val="26"/>
          <w:rtl/>
          <w:lang w:val="en" w:bidi="fa-IR"/>
        </w:rPr>
        <w:softHyphen/>
        <w:t>توانید در شهرداری محقق کنید، به چه استدلالی و با چه درواقع توجیهی می</w:t>
      </w:r>
      <w:r w:rsidRPr="00FE57EE">
        <w:rPr>
          <w:rFonts w:cs="B Mitra" w:hint="cs"/>
          <w:sz w:val="26"/>
          <w:szCs w:val="26"/>
          <w:rtl/>
          <w:lang w:val="en" w:bidi="fa-IR"/>
        </w:rPr>
        <w:softHyphen/>
        <w:t>خواهید بیایی</w:t>
      </w:r>
      <w:r w:rsidR="00CA2E5B">
        <w:rPr>
          <w:rFonts w:cs="B Mitra" w:hint="cs"/>
          <w:sz w:val="26"/>
          <w:szCs w:val="26"/>
          <w:rtl/>
          <w:lang w:val="en" w:bidi="fa-IR"/>
        </w:rPr>
        <w:t>د</w:t>
      </w:r>
      <w:r w:rsidRPr="00FE57EE">
        <w:rPr>
          <w:rFonts w:cs="B Mitra" w:hint="cs"/>
          <w:sz w:val="26"/>
          <w:szCs w:val="26"/>
          <w:rtl/>
          <w:lang w:val="en" w:bidi="fa-IR"/>
        </w:rPr>
        <w:t xml:space="preserve"> از شرکت</w:t>
      </w:r>
      <w:r w:rsidRPr="00FE57EE">
        <w:rPr>
          <w:rFonts w:cs="B Mitra" w:hint="cs"/>
          <w:sz w:val="26"/>
          <w:szCs w:val="26"/>
          <w:rtl/>
          <w:lang w:val="en" w:bidi="fa-IR"/>
        </w:rPr>
        <w:softHyphen/>
        <w:t>ها و بخش</w:t>
      </w:r>
      <w:r w:rsidRPr="00FE57EE">
        <w:rPr>
          <w:rFonts w:cs="B Mitra" w:hint="cs"/>
          <w:sz w:val="26"/>
          <w:szCs w:val="26"/>
          <w:rtl/>
          <w:lang w:val="en" w:bidi="fa-IR"/>
        </w:rPr>
        <w:softHyphen/>
        <w:t>های اجتماعی و فرهنگی و ارزشی درآمد کسب کنید، ببینید شهرداری کار می</w:t>
      </w:r>
      <w:r w:rsidRPr="00FE57EE">
        <w:rPr>
          <w:rFonts w:cs="B Mitra" w:hint="cs"/>
          <w:sz w:val="26"/>
          <w:szCs w:val="26"/>
          <w:rtl/>
          <w:lang w:val="en" w:bidi="fa-IR"/>
        </w:rPr>
        <w:softHyphen/>
        <w:t>کند برای فراهم</w:t>
      </w:r>
      <w:r w:rsidRPr="00FE57EE">
        <w:rPr>
          <w:rFonts w:cs="B Mitra" w:hint="cs"/>
          <w:sz w:val="26"/>
          <w:szCs w:val="26"/>
          <w:rtl/>
          <w:lang w:val="en" w:bidi="fa-IR"/>
        </w:rPr>
        <w:softHyphen/>
        <w:t>سازی خدمات به همگان به</w:t>
      </w:r>
      <w:r w:rsidRPr="00FE57EE">
        <w:rPr>
          <w:rFonts w:cs="B Mitra" w:hint="eastAsia"/>
          <w:sz w:val="26"/>
          <w:szCs w:val="26"/>
          <w:rtl/>
          <w:lang w:val="en" w:bidi="fa-IR"/>
        </w:rPr>
        <w:t>‌</w:t>
      </w:r>
      <w:r w:rsidRPr="00FE57EE">
        <w:rPr>
          <w:rFonts w:cs="B Mitra" w:hint="cs"/>
          <w:sz w:val="26"/>
          <w:szCs w:val="26"/>
          <w:rtl/>
          <w:lang w:val="en" w:bidi="fa-IR"/>
        </w:rPr>
        <w:t>طور عادلانه و برای جبران نابرابری</w:t>
      </w:r>
      <w:r w:rsidRPr="00FE57EE">
        <w:rPr>
          <w:rFonts w:cs="B Mitra" w:hint="cs"/>
          <w:sz w:val="26"/>
          <w:szCs w:val="26"/>
          <w:rtl/>
          <w:lang w:val="en" w:bidi="fa-IR"/>
        </w:rPr>
        <w:softHyphen/>
        <w:t>ها. شهرداری نهاد تمام اقتصادی نیست که پول در بیاورد دائم به افزایش و درآمد سودش بخواهیم فکر کنیم. اشاره فرمودند آقای نظری بعضی از واحدهای شهری دقیقاً ماهیت کاملاً هزینه</w:t>
      </w:r>
      <w:r w:rsidRPr="00FE57EE">
        <w:rPr>
          <w:rFonts w:cs="B Mitra" w:hint="cs"/>
          <w:sz w:val="26"/>
          <w:szCs w:val="26"/>
          <w:rtl/>
          <w:lang w:val="en" w:bidi="fa-IR"/>
        </w:rPr>
        <w:softHyphen/>
        <w:t>ای دارند. این بحث عاطفی و احساسی نیست. این یک واقعیت کف شهر است. شب، نصف شب تهران پر از حاشیه</w:t>
      </w:r>
      <w:r w:rsidRPr="00FE57EE">
        <w:rPr>
          <w:rFonts w:cs="B Mitra" w:hint="cs"/>
          <w:sz w:val="26"/>
          <w:szCs w:val="26"/>
          <w:rtl/>
          <w:lang w:val="en" w:bidi="fa-IR"/>
        </w:rPr>
        <w:softHyphen/>
        <w:t>نشین است و پر از کارتون خواب است. این که مدام ما داریم مدیریت می</w:t>
      </w:r>
      <w:r w:rsidRPr="00FE57EE">
        <w:rPr>
          <w:rFonts w:cs="B Mitra" w:hint="cs"/>
          <w:sz w:val="26"/>
          <w:szCs w:val="26"/>
          <w:rtl/>
          <w:lang w:val="en" w:bidi="fa-IR"/>
        </w:rPr>
        <w:softHyphen/>
        <w:t>کنیم شرایط را و سعی می</w:t>
      </w:r>
      <w:r w:rsidRPr="00FE57EE">
        <w:rPr>
          <w:rFonts w:cs="B Mitra" w:hint="cs"/>
          <w:sz w:val="26"/>
          <w:szCs w:val="26"/>
          <w:rtl/>
          <w:lang w:val="en" w:bidi="fa-IR"/>
        </w:rPr>
        <w:softHyphen/>
        <w:t>کنیم از اتوبوس سیار استفاده کنیم. به سازمان رفاه و خدمات اجتماعی فشار می</w:t>
      </w:r>
      <w:r w:rsidRPr="00FE57EE">
        <w:rPr>
          <w:rFonts w:cs="B Mitra" w:hint="cs"/>
          <w:sz w:val="26"/>
          <w:szCs w:val="26"/>
          <w:rtl/>
          <w:lang w:val="en" w:bidi="fa-IR"/>
        </w:rPr>
        <w:softHyphen/>
        <w:t>آوریم علی</w:t>
      </w:r>
      <w:r w:rsidRPr="00FE57EE">
        <w:rPr>
          <w:rFonts w:cs="B Mitra"/>
          <w:sz w:val="26"/>
          <w:szCs w:val="26"/>
          <w:rtl/>
          <w:lang w:val="en" w:bidi="fa-IR"/>
        </w:rPr>
        <w:softHyphen/>
      </w:r>
      <w:r w:rsidRPr="00FE57EE">
        <w:rPr>
          <w:rFonts w:cs="B Mitra" w:hint="cs"/>
          <w:sz w:val="26"/>
          <w:szCs w:val="26"/>
          <w:rtl/>
          <w:lang w:val="en" w:bidi="fa-IR"/>
        </w:rPr>
        <w:t>رغم اینکه بعضی از شهروندان مناطق همکاری نمی</w:t>
      </w:r>
      <w:r w:rsidRPr="00FE57EE">
        <w:rPr>
          <w:rFonts w:cs="B Mitra" w:hint="cs"/>
          <w:sz w:val="26"/>
          <w:szCs w:val="26"/>
          <w:rtl/>
          <w:lang w:val="en" w:bidi="fa-IR"/>
        </w:rPr>
        <w:softHyphen/>
        <w:t>کنند به درستی به خاطر اینکه به هر حال چراغ یک جایی روشن ب</w:t>
      </w:r>
      <w:r w:rsidR="00C36EA0">
        <w:rPr>
          <w:rFonts w:cs="B Mitra" w:hint="cs"/>
          <w:sz w:val="26"/>
          <w:szCs w:val="26"/>
          <w:rtl/>
          <w:lang w:val="en" w:bidi="fa-IR"/>
        </w:rPr>
        <w:t>اشد که یک آدمی به هر دلیلی کارت</w:t>
      </w:r>
      <w:r w:rsidRPr="00FE57EE">
        <w:rPr>
          <w:rFonts w:cs="B Mitra" w:hint="cs"/>
          <w:sz w:val="26"/>
          <w:szCs w:val="26"/>
          <w:rtl/>
          <w:lang w:val="en" w:bidi="fa-IR"/>
        </w:rPr>
        <w:t>ن خواب شده، شرایط زندگی عادی را از دست داده، بتواند شب یک جایی سپری کند این احساسی برخورد کردن نیست. این واقعیت کف شهر است. بخش ورزشی شهرداری تهران قرار نیست بیاید باشگاه خصوصی ماهی شهریه</w:t>
      </w:r>
      <w:r w:rsidRPr="00FE57EE">
        <w:rPr>
          <w:rFonts w:cs="B Mitra" w:hint="eastAsia"/>
          <w:sz w:val="26"/>
          <w:szCs w:val="26"/>
          <w:rtl/>
          <w:lang w:val="en" w:bidi="fa-IR"/>
        </w:rPr>
        <w:t>‌</w:t>
      </w:r>
      <w:r w:rsidRPr="00FE57EE">
        <w:rPr>
          <w:rFonts w:cs="B Mitra" w:hint="cs"/>
          <w:sz w:val="26"/>
          <w:szCs w:val="26"/>
          <w:rtl/>
          <w:lang w:val="en" w:bidi="fa-IR"/>
        </w:rPr>
        <w:t>ی 2 میلیون تومانی باشد. برای درواقع برطرف کردن نابرابری</w:t>
      </w:r>
      <w:r w:rsidRPr="00FE57EE">
        <w:rPr>
          <w:rFonts w:cs="B Mitra" w:hint="eastAsia"/>
          <w:sz w:val="26"/>
          <w:szCs w:val="26"/>
          <w:rtl/>
          <w:lang w:val="en" w:bidi="fa-IR"/>
        </w:rPr>
        <w:t>‌</w:t>
      </w:r>
      <w:r w:rsidRPr="00FE57EE">
        <w:rPr>
          <w:rFonts w:cs="B Mitra" w:hint="cs"/>
          <w:sz w:val="26"/>
          <w:szCs w:val="26"/>
          <w:rtl/>
          <w:lang w:val="en" w:bidi="fa-IR"/>
        </w:rPr>
        <w:t>ها و در راستای برنامه</w:t>
      </w:r>
      <w:r w:rsidRPr="00FE57EE">
        <w:rPr>
          <w:rFonts w:cs="B Mitra" w:hint="eastAsia"/>
          <w:sz w:val="26"/>
          <w:szCs w:val="26"/>
          <w:rtl/>
          <w:lang w:val="en" w:bidi="fa-IR"/>
        </w:rPr>
        <w:t>‌</w:t>
      </w:r>
      <w:r w:rsidRPr="00FE57EE">
        <w:rPr>
          <w:rFonts w:cs="B Mitra" w:hint="cs"/>
          <w:sz w:val="26"/>
          <w:szCs w:val="26"/>
          <w:rtl/>
          <w:lang w:val="en" w:bidi="fa-IR"/>
        </w:rPr>
        <w:t>ی ششم و در راستای قانون اساسی درواقع فعالیت می</w:t>
      </w:r>
      <w:r w:rsidRPr="00FE57EE">
        <w:rPr>
          <w:rFonts w:cs="B Mitra" w:hint="cs"/>
          <w:sz w:val="26"/>
          <w:szCs w:val="26"/>
          <w:rtl/>
          <w:lang w:val="en" w:bidi="fa-IR"/>
        </w:rPr>
        <w:softHyphen/>
        <w:t>کند. چه</w:t>
      </w:r>
      <w:r w:rsidRPr="00FE57EE">
        <w:rPr>
          <w:rFonts w:cs="B Mitra" w:hint="eastAsia"/>
          <w:sz w:val="26"/>
          <w:szCs w:val="26"/>
          <w:rtl/>
          <w:lang w:val="en" w:bidi="fa-IR"/>
        </w:rPr>
        <w:t>‌</w:t>
      </w:r>
      <w:r w:rsidRPr="00FE57EE">
        <w:rPr>
          <w:rFonts w:cs="B Mitra" w:hint="cs"/>
          <w:sz w:val="26"/>
          <w:szCs w:val="26"/>
          <w:rtl/>
          <w:lang w:val="en" w:bidi="fa-IR"/>
        </w:rPr>
        <w:t>طور ما می</w:t>
      </w:r>
      <w:r w:rsidRPr="00FE57EE">
        <w:rPr>
          <w:rFonts w:cs="B Mitra" w:hint="cs"/>
          <w:sz w:val="26"/>
          <w:szCs w:val="26"/>
          <w:rtl/>
          <w:lang w:val="en" w:bidi="fa-IR"/>
        </w:rPr>
        <w:softHyphen/>
        <w:t>خواهیم همه این</w:t>
      </w:r>
      <w:r w:rsidRPr="00FE57EE">
        <w:rPr>
          <w:rFonts w:cs="B Mitra" w:hint="eastAsia"/>
          <w:sz w:val="26"/>
          <w:szCs w:val="26"/>
          <w:rtl/>
          <w:lang w:val="en" w:bidi="fa-IR"/>
        </w:rPr>
        <w:t>‌</w:t>
      </w:r>
      <w:r w:rsidRPr="00FE57EE">
        <w:rPr>
          <w:rFonts w:cs="B Mitra" w:hint="cs"/>
          <w:sz w:val="26"/>
          <w:szCs w:val="26"/>
          <w:rtl/>
          <w:lang w:val="en" w:bidi="fa-IR"/>
        </w:rPr>
        <w:t>ها را</w:t>
      </w:r>
      <w:r w:rsidR="00C36EA0">
        <w:rPr>
          <w:rFonts w:cs="B Mitra" w:hint="cs"/>
          <w:sz w:val="26"/>
          <w:szCs w:val="26"/>
          <w:rtl/>
          <w:lang w:val="en" w:bidi="fa-IR"/>
        </w:rPr>
        <w:t xml:space="preserve"> تبدیل کنیم به بنگاه اقتصادی به‌</w:t>
      </w:r>
      <w:r w:rsidRPr="00FE57EE">
        <w:rPr>
          <w:rFonts w:cs="B Mitra" w:hint="cs"/>
          <w:sz w:val="26"/>
          <w:szCs w:val="26"/>
          <w:rtl/>
          <w:lang w:val="en" w:bidi="fa-IR"/>
        </w:rPr>
        <w:t>خاطر اینکه شرایط اقتصادی دچار مشکل هست و شهرداری نتوانسته درآمد کسب کند. شیوه</w:t>
      </w:r>
      <w:r w:rsidRPr="00FE57EE">
        <w:rPr>
          <w:rFonts w:cs="B Mitra" w:hint="cs"/>
          <w:sz w:val="26"/>
          <w:szCs w:val="26"/>
          <w:rtl/>
          <w:lang w:val="en" w:bidi="fa-IR"/>
        </w:rPr>
        <w:softHyphen/>
        <w:t>های مناسب دیگری هست که اگر این بوروکراسی شهرداری تغییر در آن ایجاد شود و اتفاقاً اگر روندهای سازمانی شهرداری را اصلاح کنیم می</w:t>
      </w:r>
      <w:r w:rsidRPr="00FE57EE">
        <w:rPr>
          <w:rFonts w:cs="B Mitra" w:hint="cs"/>
          <w:sz w:val="26"/>
          <w:szCs w:val="26"/>
          <w:rtl/>
          <w:lang w:val="en" w:bidi="fa-IR"/>
        </w:rPr>
        <w:softHyphen/>
        <w:t>تواند درآمد پایدار ایجاد کند. اینکه ما فشار را بیاوریم و به</w:t>
      </w:r>
      <w:r w:rsidRPr="00FE57EE">
        <w:rPr>
          <w:rFonts w:cs="B Mitra" w:hint="eastAsia"/>
          <w:sz w:val="26"/>
          <w:szCs w:val="26"/>
          <w:rtl/>
          <w:lang w:val="en" w:bidi="fa-IR"/>
        </w:rPr>
        <w:t>‌</w:t>
      </w:r>
      <w:r w:rsidRPr="00FE57EE">
        <w:rPr>
          <w:rFonts w:cs="B Mitra" w:hint="cs"/>
          <w:sz w:val="26"/>
          <w:szCs w:val="26"/>
          <w:rtl/>
          <w:lang w:val="en" w:bidi="fa-IR"/>
        </w:rPr>
        <w:t>طور یکسان نگاه واحد داشته باشیم به سازمان یا شرکت کاملاً اقتصادی در برابر شرکت یا موسسه کاملاً اجتماعی این یک اشتباه است. به هر حال بسیار از افراد اینجا آدم</w:t>
      </w:r>
      <w:r w:rsidRPr="00FE57EE">
        <w:rPr>
          <w:rFonts w:cs="B Mitra" w:hint="cs"/>
          <w:sz w:val="26"/>
          <w:szCs w:val="26"/>
          <w:rtl/>
          <w:lang w:val="en" w:bidi="fa-IR"/>
        </w:rPr>
        <w:softHyphen/>
        <w:t>های باسابقه</w:t>
      </w:r>
      <w:r w:rsidRPr="00FE57EE">
        <w:rPr>
          <w:rFonts w:cs="B Mitra" w:hint="cs"/>
          <w:sz w:val="26"/>
          <w:szCs w:val="26"/>
          <w:rtl/>
          <w:lang w:val="en" w:bidi="fa-IR"/>
        </w:rPr>
        <w:softHyphen/>
        <w:t xml:space="preserve">ای هستند در امور اجرایی. </w:t>
      </w:r>
    </w:p>
    <w:p w14:paraId="5D71C782"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دیگر تمام. نظر کمیسیون برنامه و بودجه. یک نفر صحبت می</w:t>
      </w:r>
      <w:r w:rsidRPr="00FE57EE">
        <w:rPr>
          <w:rFonts w:cs="B Mitra" w:hint="cs"/>
          <w:sz w:val="26"/>
          <w:szCs w:val="26"/>
          <w:rtl/>
          <w:lang w:val="en" w:bidi="fa-IR"/>
        </w:rPr>
        <w:softHyphen/>
        <w:t xml:space="preserve">کند. </w:t>
      </w:r>
    </w:p>
    <w:p w14:paraId="70FFAC6D"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آقای فراهانی. </w:t>
      </w:r>
    </w:p>
    <w:p w14:paraId="1B86C883"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یک مخالف، یک موافق. برنامه و بودجه نظرش را بدهد.</w:t>
      </w:r>
    </w:p>
    <w:p w14:paraId="1CC70742" w14:textId="6A66C30A"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 {عضو شورا} ـ بسم الله الرحمن الرحیم. دوستان دقت بفرمایید ما در برنامه</w:t>
      </w:r>
      <w:r w:rsidRPr="00FE57EE">
        <w:rPr>
          <w:rFonts w:cs="B Mitra" w:hint="eastAsia"/>
          <w:sz w:val="26"/>
          <w:szCs w:val="26"/>
          <w:rtl/>
          <w:lang w:val="en" w:bidi="fa-IR"/>
        </w:rPr>
        <w:t>‌</w:t>
      </w:r>
      <w:r w:rsidR="00C36EA0">
        <w:rPr>
          <w:rFonts w:cs="B Mitra" w:hint="cs"/>
          <w:sz w:val="26"/>
          <w:szCs w:val="26"/>
          <w:rtl/>
          <w:lang w:val="en" w:bidi="fa-IR"/>
        </w:rPr>
        <w:t xml:space="preserve">ی سوم تصویب کردیم 15 </w:t>
      </w:r>
      <w:r w:rsidRPr="00FE57EE">
        <w:rPr>
          <w:rFonts w:cs="B Mitra" w:hint="cs"/>
          <w:sz w:val="26"/>
          <w:szCs w:val="26"/>
          <w:rtl/>
          <w:lang w:val="en" w:bidi="fa-IR"/>
        </w:rPr>
        <w:t>درصد کمک زیان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 xml:space="preserve">ها کاهش پیدا کند، سالانه. منتها اینجا الان ما گفتیم تثبیت. یعنی ما دنبال تثبیت هستیم یا کاهش. دقت بفرمایید که </w:t>
      </w:r>
      <w:r w:rsidRPr="00FE57EE">
        <w:rPr>
          <w:rFonts w:cs="B Mitra" w:hint="cs"/>
          <w:sz w:val="26"/>
          <w:szCs w:val="26"/>
          <w:rtl/>
          <w:lang w:val="en" w:bidi="fa-IR"/>
        </w:rPr>
        <w:lastRenderedPageBreak/>
        <w:t>امروز شهر تهران گران دارد اداره می</w:t>
      </w:r>
      <w:r w:rsidRPr="00FE57EE">
        <w:rPr>
          <w:rFonts w:cs="B Mitra" w:hint="cs"/>
          <w:sz w:val="26"/>
          <w:szCs w:val="26"/>
          <w:rtl/>
          <w:lang w:val="en" w:bidi="fa-IR"/>
        </w:rPr>
        <w:softHyphen/>
        <w:t>شود. از گذشته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 که 60 درصد بودجه</w:t>
      </w:r>
      <w:r w:rsidRPr="00FE57EE">
        <w:rPr>
          <w:rFonts w:cs="B Mitra" w:hint="eastAsia"/>
          <w:sz w:val="26"/>
          <w:szCs w:val="26"/>
          <w:lang w:bidi="fa-IR"/>
        </w:rPr>
        <w:t>‌</w:t>
      </w:r>
      <w:r w:rsidRPr="00FE57EE">
        <w:rPr>
          <w:rFonts w:cs="B Mitra" w:hint="cs"/>
          <w:sz w:val="26"/>
          <w:szCs w:val="26"/>
          <w:rtl/>
          <w:lang w:val="en" w:bidi="fa-IR"/>
        </w:rPr>
        <w:t>ی شهرداری تهران به</w:t>
      </w:r>
      <w:r w:rsidRPr="00FE57EE">
        <w:rPr>
          <w:rFonts w:cs="B Mitra" w:hint="eastAsia"/>
          <w:sz w:val="26"/>
          <w:szCs w:val="26"/>
          <w:rtl/>
          <w:lang w:val="en" w:bidi="fa-IR"/>
        </w:rPr>
        <w:t>‌</w:t>
      </w:r>
      <w:r w:rsidRPr="00FE57EE">
        <w:rPr>
          <w:rFonts w:cs="B Mitra" w:hint="cs"/>
          <w:sz w:val="26"/>
          <w:szCs w:val="26"/>
          <w:rtl/>
          <w:lang w:val="en" w:bidi="fa-IR"/>
        </w:rPr>
        <w:t>عنوان کمک زیان، به</w:t>
      </w:r>
      <w:r w:rsidRPr="00FE57EE">
        <w:rPr>
          <w:rFonts w:cs="B Mitra" w:hint="eastAsia"/>
          <w:sz w:val="26"/>
          <w:szCs w:val="26"/>
          <w:rtl/>
          <w:lang w:val="en" w:bidi="fa-IR"/>
        </w:rPr>
        <w:t>‌</w:t>
      </w:r>
      <w:r w:rsidRPr="00FE57EE">
        <w:rPr>
          <w:rFonts w:cs="B Mitra" w:hint="cs"/>
          <w:sz w:val="26"/>
          <w:szCs w:val="26"/>
          <w:rtl/>
          <w:lang w:val="en" w:bidi="fa-IR"/>
        </w:rPr>
        <w:t>عنوان بودجه در اختیار قرار می</w:t>
      </w:r>
      <w:r w:rsidRPr="00FE57EE">
        <w:rPr>
          <w:rFonts w:cs="B Mitra" w:hint="cs"/>
          <w:sz w:val="26"/>
          <w:szCs w:val="26"/>
          <w:rtl/>
          <w:lang w:val="en" w:bidi="fa-IR"/>
        </w:rPr>
        <w:softHyphen/>
        <w:t>گرفتند متأسفانه بهره</w:t>
      </w:r>
      <w:r w:rsidRPr="00FE57EE">
        <w:rPr>
          <w:rFonts w:cs="B Mitra" w:hint="eastAsia"/>
          <w:sz w:val="26"/>
          <w:szCs w:val="26"/>
          <w:rtl/>
          <w:lang w:val="en" w:bidi="fa-IR"/>
        </w:rPr>
        <w:t>‌</w:t>
      </w:r>
      <w:r w:rsidRPr="00FE57EE">
        <w:rPr>
          <w:rFonts w:cs="B Mitra" w:hint="cs"/>
          <w:sz w:val="26"/>
          <w:szCs w:val="26"/>
          <w:rtl/>
          <w:lang w:val="en" w:bidi="fa-IR"/>
        </w:rPr>
        <w:t>ور اداره نشدند. نیازی برای کاهش هزینه در خودشان احساس نمی</w:t>
      </w:r>
      <w:r w:rsidRPr="00FE57EE">
        <w:rPr>
          <w:rFonts w:cs="B Mitra" w:hint="cs"/>
          <w:sz w:val="26"/>
          <w:szCs w:val="26"/>
          <w:rtl/>
          <w:lang w:val="en" w:bidi="fa-IR"/>
        </w:rPr>
        <w:softHyphen/>
        <w:t>کنند. ما در جلسات مختلفی که داریم اساساً بسیاری از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 دارند وابستگی خود را به بودجه</w:t>
      </w:r>
      <w:r w:rsidRPr="00FE57EE">
        <w:rPr>
          <w:rFonts w:cs="B Mitra" w:hint="eastAsia"/>
          <w:sz w:val="26"/>
          <w:szCs w:val="26"/>
          <w:rtl/>
          <w:lang w:val="en" w:bidi="fa-IR"/>
        </w:rPr>
        <w:t>‌</w:t>
      </w:r>
      <w:r w:rsidRPr="00FE57EE">
        <w:rPr>
          <w:rFonts w:cs="B Mitra" w:hint="cs"/>
          <w:sz w:val="26"/>
          <w:szCs w:val="26"/>
          <w:rtl/>
          <w:lang w:val="en" w:bidi="fa-IR"/>
        </w:rPr>
        <w:t>ی شهرداری بیشتر می</w:t>
      </w:r>
      <w:r w:rsidRPr="00FE57EE">
        <w:rPr>
          <w:rFonts w:cs="B Mitra" w:hint="cs"/>
          <w:sz w:val="26"/>
          <w:szCs w:val="26"/>
          <w:rtl/>
          <w:lang w:val="en" w:bidi="fa-IR"/>
        </w:rPr>
        <w:softHyphen/>
        <w:t>کنند. ما داریم اینجا می</w:t>
      </w:r>
      <w:r w:rsidRPr="00FE57EE">
        <w:rPr>
          <w:rFonts w:cs="B Mitra" w:hint="eastAsia"/>
          <w:sz w:val="26"/>
          <w:szCs w:val="26"/>
          <w:rtl/>
          <w:lang w:val="en" w:bidi="fa-IR"/>
        </w:rPr>
        <w:t>‌</w:t>
      </w:r>
      <w:r w:rsidRPr="00FE57EE">
        <w:rPr>
          <w:rFonts w:cs="B Mitra" w:hint="cs"/>
          <w:sz w:val="26"/>
          <w:szCs w:val="26"/>
          <w:rtl/>
          <w:lang w:val="en" w:bidi="fa-IR"/>
        </w:rPr>
        <w:t>گوییم آقا بالاخره این روند سیری</w:t>
      </w:r>
      <w:r w:rsidRPr="00FE57EE">
        <w:rPr>
          <w:rFonts w:cs="B Mitra"/>
          <w:sz w:val="26"/>
          <w:szCs w:val="26"/>
          <w:rtl/>
          <w:lang w:val="en" w:bidi="fa-IR"/>
        </w:rPr>
        <w:softHyphen/>
      </w:r>
      <w:r w:rsidRPr="00FE57EE">
        <w:rPr>
          <w:rFonts w:cs="B Mitra" w:hint="cs"/>
          <w:sz w:val="26"/>
          <w:szCs w:val="26"/>
          <w:rtl/>
          <w:lang w:val="en" w:bidi="fa-IR"/>
        </w:rPr>
        <w:t>ناپذیر افزایش بودجه و کمک زیان برای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 را ما یک جایی باید تثبیت داشته باشیم. به سمت کاهش و تثبیت برویم. حالا ممکن است استثنائاتی وجود داشته باشد آن استثنائات را ما در بودجه لحاظ می</w:t>
      </w:r>
      <w:r w:rsidRPr="00FE57EE">
        <w:rPr>
          <w:rFonts w:cs="B Mitra" w:hint="cs"/>
          <w:sz w:val="26"/>
          <w:szCs w:val="26"/>
          <w:rtl/>
          <w:lang w:val="en" w:bidi="fa-IR"/>
        </w:rPr>
        <w:softHyphen/>
        <w:t>کنیم. اما اینکه ما الزام بگذاریم برای شهرداری تهران و مردم از ما انتظار دارند که عوارضی که پرداخت می</w:t>
      </w:r>
      <w:r w:rsidRPr="00FE57EE">
        <w:rPr>
          <w:rFonts w:cs="B Mitra" w:hint="cs"/>
          <w:sz w:val="26"/>
          <w:szCs w:val="26"/>
          <w:rtl/>
          <w:lang w:val="en" w:bidi="fa-IR"/>
        </w:rPr>
        <w:softHyphen/>
        <w:t>کنند، پولی که پرداخت می</w:t>
      </w:r>
      <w:r w:rsidRPr="00FE57EE">
        <w:rPr>
          <w:rFonts w:cs="B Mitra" w:hint="cs"/>
          <w:sz w:val="26"/>
          <w:szCs w:val="26"/>
          <w:rtl/>
          <w:lang w:val="en" w:bidi="fa-IR"/>
        </w:rPr>
        <w:softHyphen/>
        <w:t>کنند بابت پروانه، پولی که بابت عوارض نوسازی می</w:t>
      </w:r>
      <w:r w:rsidRPr="00FE57EE">
        <w:rPr>
          <w:rFonts w:cs="B Mitra" w:hint="cs"/>
          <w:sz w:val="26"/>
          <w:szCs w:val="26"/>
          <w:rtl/>
          <w:lang w:val="en" w:bidi="fa-IR"/>
        </w:rPr>
        <w:softHyphen/>
        <w:t>دهند ما این را باید برای توسعه شهر ببریم. ببریم به سمت توسعه</w:t>
      </w:r>
      <w:r w:rsidRPr="00FE57EE">
        <w:rPr>
          <w:rFonts w:cs="B Mitra" w:hint="eastAsia"/>
          <w:sz w:val="26"/>
          <w:szCs w:val="26"/>
          <w:rtl/>
          <w:lang w:val="en" w:bidi="fa-IR"/>
        </w:rPr>
        <w:t>‌</w:t>
      </w:r>
      <w:r w:rsidRPr="00FE57EE">
        <w:rPr>
          <w:rFonts w:cs="B Mitra" w:hint="cs"/>
          <w:sz w:val="26"/>
          <w:szCs w:val="26"/>
          <w:rtl/>
          <w:lang w:val="en" w:bidi="fa-IR"/>
        </w:rPr>
        <w:t>ی پروژه</w:t>
      </w:r>
      <w:r w:rsidRPr="00FE57EE">
        <w:rPr>
          <w:rFonts w:cs="B Mitra" w:hint="cs"/>
          <w:sz w:val="26"/>
          <w:szCs w:val="26"/>
          <w:rtl/>
          <w:lang w:val="en" w:bidi="fa-IR"/>
        </w:rPr>
        <w:softHyphen/>
        <w:t>های شهری. نه اینکه به سمت کمک زیان و اداره</w:t>
      </w:r>
      <w:r w:rsidRPr="00FE57EE">
        <w:rPr>
          <w:rFonts w:cs="B Mitra" w:hint="eastAsia"/>
          <w:sz w:val="26"/>
          <w:szCs w:val="26"/>
          <w:rtl/>
          <w:lang w:val="en" w:bidi="fa-IR"/>
        </w:rPr>
        <w:t>‌</w:t>
      </w:r>
      <w:r w:rsidRPr="00FE57EE">
        <w:rPr>
          <w:rFonts w:cs="B Mitra" w:hint="cs"/>
          <w:sz w:val="26"/>
          <w:szCs w:val="26"/>
          <w:rtl/>
          <w:lang w:val="en" w:bidi="fa-IR"/>
        </w:rPr>
        <w:t>ی شهر داشته باشیم. و من خواهش می</w:t>
      </w:r>
      <w:r w:rsidRPr="00FE57EE">
        <w:rPr>
          <w:rFonts w:cs="B Mitra" w:hint="cs"/>
          <w:sz w:val="26"/>
          <w:szCs w:val="26"/>
          <w:rtl/>
          <w:lang w:val="en" w:bidi="fa-IR"/>
        </w:rPr>
        <w:softHyphen/>
        <w:t>کنم که به</w:t>
      </w:r>
      <w:r w:rsidRPr="00FE57EE">
        <w:rPr>
          <w:rFonts w:cs="B Mitra" w:hint="eastAsia"/>
          <w:sz w:val="26"/>
          <w:szCs w:val="26"/>
          <w:rtl/>
          <w:lang w:val="en" w:bidi="fa-IR"/>
        </w:rPr>
        <w:t>‌</w:t>
      </w:r>
      <w:r w:rsidRPr="00FE57EE">
        <w:rPr>
          <w:rFonts w:cs="B Mitra" w:hint="cs"/>
          <w:sz w:val="26"/>
          <w:szCs w:val="26"/>
          <w:rtl/>
          <w:lang w:val="en" w:bidi="fa-IR"/>
        </w:rPr>
        <w:t xml:space="preserve">عنوان مخالف دوستان رأی مخالف دهند. </w:t>
      </w:r>
    </w:p>
    <w:p w14:paraId="1A6E3543"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خب رأی</w:t>
      </w:r>
      <w:r w:rsidRPr="00FE57EE">
        <w:rPr>
          <w:rFonts w:cs="B Mitra" w:hint="cs"/>
          <w:sz w:val="26"/>
          <w:szCs w:val="26"/>
          <w:rtl/>
          <w:lang w:val="en" w:bidi="fa-IR"/>
        </w:rPr>
        <w:softHyphen/>
        <w:t>گیری کنیم.</w:t>
      </w:r>
    </w:p>
    <w:p w14:paraId="10FE0D5B"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به رأی می</w:t>
      </w:r>
      <w:r w:rsidRPr="00FE57EE">
        <w:rPr>
          <w:rFonts w:cs="B Mitra" w:hint="cs"/>
          <w:sz w:val="26"/>
          <w:szCs w:val="26"/>
          <w:rtl/>
          <w:lang w:val="en" w:bidi="fa-IR"/>
        </w:rPr>
        <w:softHyphen/>
        <w:t>گذاریم. به رأی می</w:t>
      </w:r>
      <w:r w:rsidRPr="00FE57EE">
        <w:rPr>
          <w:rFonts w:cs="B Mitra" w:hint="cs"/>
          <w:sz w:val="26"/>
          <w:szCs w:val="26"/>
          <w:rtl/>
          <w:lang w:val="en" w:bidi="fa-IR"/>
        </w:rPr>
        <w:softHyphen/>
        <w:t xml:space="preserve">گذاریم. </w:t>
      </w:r>
    </w:p>
    <w:p w14:paraId="7D531081"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خانم آروین رأی</w:t>
      </w:r>
      <w:r w:rsidRPr="00FE57EE">
        <w:rPr>
          <w:rFonts w:cs="B Mitra" w:hint="cs"/>
          <w:sz w:val="26"/>
          <w:szCs w:val="26"/>
          <w:rtl/>
          <w:lang w:val="en" w:bidi="fa-IR"/>
        </w:rPr>
        <w:softHyphen/>
        <w:t xml:space="preserve">گیری. </w:t>
      </w:r>
    </w:p>
    <w:p w14:paraId="76AD2AC2"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 {عضو شورا} ـ واقعاً چرا هزینه</w:t>
      </w:r>
      <w:r w:rsidRPr="00FE57EE">
        <w:rPr>
          <w:rFonts w:cs="B Mitra" w:hint="cs"/>
          <w:sz w:val="26"/>
          <w:szCs w:val="26"/>
          <w:rtl/>
          <w:lang w:val="en" w:bidi="fa-IR"/>
        </w:rPr>
        <w:softHyphen/>
        <w:t>های شهر را می</w:t>
      </w:r>
      <w:r w:rsidRPr="00FE57EE">
        <w:rPr>
          <w:rFonts w:cs="B Mitra" w:hint="cs"/>
          <w:sz w:val="26"/>
          <w:szCs w:val="26"/>
          <w:rtl/>
          <w:lang w:val="en" w:bidi="fa-IR"/>
        </w:rPr>
        <w:softHyphen/>
        <w:t>خواهید از حوزه</w:t>
      </w:r>
      <w:r w:rsidRPr="00FE57EE">
        <w:rPr>
          <w:rFonts w:cs="B Mitra" w:hint="eastAsia"/>
          <w:sz w:val="26"/>
          <w:szCs w:val="26"/>
          <w:rtl/>
          <w:lang w:val="en" w:bidi="fa-IR"/>
        </w:rPr>
        <w:t>‌</w:t>
      </w:r>
      <w:r w:rsidRPr="00FE57EE">
        <w:rPr>
          <w:rFonts w:cs="B Mitra" w:hint="cs"/>
          <w:sz w:val="26"/>
          <w:szCs w:val="26"/>
          <w:rtl/>
          <w:lang w:val="en" w:bidi="fa-IR"/>
        </w:rPr>
        <w:t>ی اجتماعی جبران کنید. این همه حوزه هست که می</w:t>
      </w:r>
      <w:r w:rsidRPr="00FE57EE">
        <w:rPr>
          <w:rFonts w:cs="B Mitra" w:hint="cs"/>
          <w:sz w:val="26"/>
          <w:szCs w:val="26"/>
          <w:rtl/>
          <w:lang w:val="en" w:bidi="fa-IR"/>
        </w:rPr>
        <w:softHyphen/>
        <w:t xml:space="preserve">توانید جبران کنید. </w:t>
      </w:r>
    </w:p>
    <w:p w14:paraId="11BD83DC" w14:textId="43F5ADD5" w:rsidR="00DC7CDD" w:rsidRPr="00FE57EE" w:rsidRDefault="00DC7CDD" w:rsidP="00D12D1A">
      <w:pPr>
        <w:bidi/>
        <w:spacing w:after="0" w:line="360" w:lineRule="auto"/>
        <w:jc w:val="both"/>
        <w:rPr>
          <w:rFonts w:cs="B Mitra"/>
          <w:sz w:val="26"/>
          <w:szCs w:val="26"/>
          <w:rtl/>
          <w:lang w:val="en" w:bidi="fa-IR"/>
        </w:rPr>
      </w:pPr>
      <w:r w:rsidRPr="00FE57EE">
        <w:rPr>
          <w:rFonts w:cs="B Mitr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Pr="00FE57EE">
        <w:rPr>
          <w:rFonts w:cs="B Mitra"/>
          <w:sz w:val="26"/>
          <w:szCs w:val="26"/>
          <w:rtl/>
          <w:lang w:val="en" w:bidi="fa-IR"/>
        </w:rPr>
        <w:t xml:space="preserve"> {محسن هاشم</w:t>
      </w:r>
      <w:r w:rsidRPr="00FE57EE">
        <w:rPr>
          <w:rFonts w:cs="B Mitra" w:hint="cs"/>
          <w:sz w:val="26"/>
          <w:szCs w:val="26"/>
          <w:rtl/>
          <w:lang w:val="en" w:bidi="fa-IR"/>
        </w:rPr>
        <w:t>ی</w:t>
      </w:r>
      <w:r w:rsidRPr="00FE57EE">
        <w:rPr>
          <w:rFonts w:cs="B Mitra"/>
          <w:sz w:val="26"/>
          <w:szCs w:val="26"/>
          <w:rtl/>
          <w:lang w:val="en" w:bidi="fa-IR"/>
        </w:rPr>
        <w:t xml:space="preserve"> رفسنجان</w:t>
      </w:r>
      <w:r w:rsidRPr="00FE57EE">
        <w:rPr>
          <w:rFonts w:cs="B Mitra" w:hint="cs"/>
          <w:sz w:val="26"/>
          <w:szCs w:val="26"/>
          <w:rtl/>
          <w:lang w:val="en" w:bidi="fa-IR"/>
        </w:rPr>
        <w:t>ی</w:t>
      </w:r>
      <w:r w:rsidRPr="00FE57EE">
        <w:rPr>
          <w:rFonts w:cs="B Mitra"/>
          <w:sz w:val="26"/>
          <w:szCs w:val="26"/>
          <w:rtl/>
          <w:lang w:val="en" w:bidi="fa-IR"/>
        </w:rPr>
        <w:t>} ـ</w:t>
      </w:r>
      <w:r w:rsidRPr="00FE57EE">
        <w:rPr>
          <w:rFonts w:cs="B Mitra" w:hint="cs"/>
          <w:sz w:val="26"/>
          <w:szCs w:val="26"/>
          <w:rtl/>
          <w:lang w:val="en" w:bidi="fa-IR"/>
        </w:rPr>
        <w:t xml:space="preserve"> نه بابا آن</w:t>
      </w:r>
      <w:r w:rsidRPr="00FE57EE">
        <w:rPr>
          <w:rFonts w:cs="B Mitra" w:hint="eastAsia"/>
          <w:sz w:val="26"/>
          <w:szCs w:val="26"/>
          <w:rtl/>
          <w:lang w:val="en" w:bidi="fa-IR"/>
        </w:rPr>
        <w:t>‌</w:t>
      </w:r>
      <w:r w:rsidRPr="00FE57EE">
        <w:rPr>
          <w:rFonts w:cs="B Mitra" w:hint="cs"/>
          <w:sz w:val="26"/>
          <w:szCs w:val="26"/>
          <w:rtl/>
          <w:lang w:val="en" w:bidi="fa-IR"/>
        </w:rPr>
        <w:t>ها که یارانه بخواهند که می</w:t>
      </w:r>
      <w:r w:rsidRPr="00FE57EE">
        <w:rPr>
          <w:rFonts w:cs="B Mitra" w:hint="eastAsia"/>
          <w:sz w:val="26"/>
          <w:szCs w:val="26"/>
          <w:rtl/>
          <w:lang w:val="en" w:bidi="fa-IR"/>
        </w:rPr>
        <w:t>‌</w:t>
      </w:r>
      <w:r w:rsidRPr="00FE57EE">
        <w:rPr>
          <w:rFonts w:cs="B Mitra" w:hint="cs"/>
          <w:sz w:val="26"/>
          <w:szCs w:val="26"/>
          <w:rtl/>
          <w:lang w:val="en" w:bidi="fa-IR"/>
        </w:rPr>
        <w:t>گیرند</w:t>
      </w:r>
      <w:r w:rsidR="00C36EA0">
        <w:rPr>
          <w:rFonts w:cs="B Mitra" w:hint="cs"/>
          <w:sz w:val="26"/>
          <w:szCs w:val="26"/>
          <w:rtl/>
          <w:lang w:val="en" w:bidi="fa-IR"/>
        </w:rPr>
        <w:t xml:space="preserve"> </w:t>
      </w:r>
      <w:r w:rsidRPr="00FE57EE">
        <w:rPr>
          <w:rFonts w:cs="B Mitra" w:hint="cs"/>
          <w:sz w:val="26"/>
          <w:szCs w:val="26"/>
          <w:rtl/>
          <w:lang w:val="en" w:bidi="fa-IR"/>
        </w:rPr>
        <w:t>... توصیه است، مهم نیست. مخالف رأی دهید.</w:t>
      </w:r>
    </w:p>
    <w:p w14:paraId="2449BD36" w14:textId="77777777" w:rsidR="00C36EA0"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{بهاره آروین} ـ 12 مخالف، 6 موافق پیشنهاد به تصویب نرسید. </w:t>
      </w:r>
    </w:p>
    <w:p w14:paraId="71CDCBF3" w14:textId="3BEC88EC" w:rsidR="004E6086" w:rsidRPr="00C36EA0" w:rsidRDefault="00C205B3" w:rsidP="00D12D1A">
      <w:pPr>
        <w:bidi/>
        <w:spacing w:after="0" w:line="360" w:lineRule="auto"/>
        <w:jc w:val="both"/>
        <w:rPr>
          <w:rFonts w:cs="B Mitra"/>
          <w:sz w:val="26"/>
          <w:szCs w:val="26"/>
          <w:rtl/>
          <w:lang w:val="en" w:bidi="fa-IR"/>
        </w:rPr>
      </w:pPr>
      <w:r>
        <w:rPr>
          <w:rFonts w:cs="B Mitra" w:hint="cs"/>
          <w:sz w:val="26"/>
          <w:szCs w:val="26"/>
          <w:rtl/>
          <w:lang w:bidi="fa-IR"/>
        </w:rPr>
        <w:t>{</w:t>
      </w:r>
      <w:r w:rsidR="004E6086">
        <w:rPr>
          <w:rFonts w:cs="B Mitra" w:hint="cs"/>
          <w:sz w:val="26"/>
          <w:szCs w:val="26"/>
          <w:rtl/>
          <w:lang w:bidi="fa-IR"/>
        </w:rPr>
        <w:t>رأی‌گیری}</w:t>
      </w:r>
    </w:p>
    <w:p w14:paraId="7F1621E9" w14:textId="77777777" w:rsidR="004E6086" w:rsidRPr="004E6086" w:rsidRDefault="004E6086" w:rsidP="00D12D1A">
      <w:pPr>
        <w:bidi/>
        <w:spacing w:after="0" w:line="360" w:lineRule="auto"/>
        <w:jc w:val="both"/>
        <w:rPr>
          <w:rFonts w:cs="B Mitra"/>
          <w:sz w:val="26"/>
          <w:szCs w:val="26"/>
          <w:rtl/>
          <w:lang w:val="en" w:bidi="fa-IR"/>
        </w:rPr>
      </w:pPr>
      <w:r w:rsidRPr="004E6086">
        <w:rPr>
          <w:rFonts w:cs="B Mitra" w:hint="cs"/>
          <w:sz w:val="26"/>
          <w:szCs w:val="26"/>
          <w:rtl/>
          <w:lang w:val="en" w:bidi="fa-IR"/>
        </w:rPr>
        <w:t>کد رأی‌گیری: 3-1-181</w:t>
      </w:r>
      <w:r w:rsidRPr="004E6086">
        <w:rPr>
          <w:rFonts w:cs="B Mitra"/>
          <w:sz w:val="26"/>
          <w:szCs w:val="26"/>
          <w:lang w:bidi="fa-IR"/>
        </w:rPr>
        <w:t xml:space="preserve"> </w:t>
      </w:r>
    </w:p>
    <w:p w14:paraId="0F1FD292" w14:textId="30DCF27B" w:rsidR="004E6086" w:rsidRPr="004E6086" w:rsidRDefault="004E6086" w:rsidP="00D12D1A">
      <w:pPr>
        <w:bidi/>
        <w:spacing w:after="0" w:line="360" w:lineRule="auto"/>
        <w:jc w:val="both"/>
        <w:rPr>
          <w:rFonts w:cs="B Mitra"/>
          <w:sz w:val="26"/>
          <w:szCs w:val="26"/>
          <w:rtl/>
          <w:lang w:val="en"/>
        </w:rPr>
      </w:pPr>
      <w:r w:rsidRPr="004E6086">
        <w:rPr>
          <w:rFonts w:cs="B Mitra"/>
          <w:sz w:val="26"/>
          <w:szCs w:val="26"/>
          <w:rtl/>
          <w:lang w:val="en"/>
        </w:rPr>
        <w:t>موضوع رأی‌گیری: ادامه</w:t>
      </w:r>
      <w:r w:rsidRPr="004E6086">
        <w:rPr>
          <w:rFonts w:cs="B Mitra" w:hint="cs"/>
          <w:sz w:val="26"/>
          <w:szCs w:val="26"/>
          <w:rtl/>
          <w:lang w:val="en"/>
        </w:rPr>
        <w:t>‌ی</w:t>
      </w:r>
      <w:r w:rsidRPr="004E6086">
        <w:rPr>
          <w:rFonts w:cs="B Mitra"/>
          <w:sz w:val="26"/>
          <w:szCs w:val="26"/>
          <w:rtl/>
          <w:lang w:val="en"/>
        </w:rPr>
        <w:t xml:space="preserve"> بررسي طر</w:t>
      </w:r>
      <w:r w:rsidRPr="004E6086">
        <w:rPr>
          <w:rFonts w:cs="B Mitra" w:hint="cs"/>
          <w:sz w:val="26"/>
          <w:szCs w:val="26"/>
          <w:rtl/>
          <w:lang w:val="en"/>
        </w:rPr>
        <w:t xml:space="preserve">ح </w:t>
      </w:r>
      <w:r w:rsidRPr="004E6086">
        <w:rPr>
          <w:rFonts w:cs="B Mitra"/>
          <w:sz w:val="26"/>
          <w:szCs w:val="26"/>
          <w:rtl/>
          <w:lang w:val="en"/>
        </w:rPr>
        <w:t>سياست</w:t>
      </w:r>
      <w:r w:rsidRPr="004E6086">
        <w:rPr>
          <w:rFonts w:cs="B Mitra" w:hint="cs"/>
          <w:sz w:val="26"/>
          <w:szCs w:val="26"/>
          <w:rtl/>
          <w:lang w:val="en"/>
        </w:rPr>
        <w:t>‌</w:t>
      </w:r>
      <w:r w:rsidRPr="004E6086">
        <w:rPr>
          <w:rFonts w:cs="B Mitra"/>
          <w:sz w:val="26"/>
          <w:szCs w:val="26"/>
          <w:rtl/>
          <w:lang w:val="en"/>
        </w:rPr>
        <w:t>هاي اجرايي و الزامات تدوين لايحه</w:t>
      </w:r>
      <w:r w:rsidRPr="004E6086">
        <w:rPr>
          <w:rFonts w:cs="B Mitra" w:hint="cs"/>
          <w:sz w:val="26"/>
          <w:szCs w:val="26"/>
          <w:rtl/>
          <w:lang w:val="en"/>
        </w:rPr>
        <w:t>‌ی</w:t>
      </w:r>
      <w:r w:rsidRPr="004E6086">
        <w:rPr>
          <w:rFonts w:cs="B Mitra"/>
          <w:sz w:val="26"/>
          <w:szCs w:val="26"/>
          <w:rtl/>
          <w:lang w:val="en"/>
        </w:rPr>
        <w:t xml:space="preserve"> بودجه</w:t>
      </w:r>
      <w:r w:rsidRPr="004E6086">
        <w:rPr>
          <w:rFonts w:cs="B Mitra" w:hint="cs"/>
          <w:sz w:val="26"/>
          <w:szCs w:val="26"/>
          <w:rtl/>
          <w:lang w:val="en"/>
        </w:rPr>
        <w:t>‌ی</w:t>
      </w:r>
      <w:r w:rsidRPr="004E6086">
        <w:rPr>
          <w:rFonts w:cs="B Mitra"/>
          <w:sz w:val="26"/>
          <w:szCs w:val="26"/>
          <w:rtl/>
          <w:lang w:val="en"/>
        </w:rPr>
        <w:t xml:space="preserve"> سال</w:t>
      </w:r>
      <w:r w:rsidRPr="004E6086">
        <w:rPr>
          <w:rFonts w:cs="B Mitra" w:hint="cs"/>
          <w:sz w:val="26"/>
          <w:szCs w:val="26"/>
          <w:rtl/>
          <w:lang w:val="en"/>
        </w:rPr>
        <w:t xml:space="preserve"> </w:t>
      </w:r>
      <w:r w:rsidRPr="004E6086">
        <w:rPr>
          <w:rFonts w:cs="B Mitra"/>
          <w:sz w:val="26"/>
          <w:szCs w:val="26"/>
          <w:rtl/>
          <w:lang w:val="en"/>
        </w:rPr>
        <w:t>1399</w:t>
      </w:r>
      <w:r w:rsidRPr="004E6086">
        <w:rPr>
          <w:rFonts w:cs="B Mitra" w:hint="cs"/>
          <w:sz w:val="26"/>
          <w:szCs w:val="26"/>
          <w:rtl/>
          <w:lang w:val="en"/>
        </w:rPr>
        <w:t xml:space="preserve"> </w:t>
      </w:r>
      <w:r w:rsidRPr="004E6086">
        <w:rPr>
          <w:rFonts w:cs="B Mitra"/>
          <w:sz w:val="26"/>
          <w:szCs w:val="26"/>
          <w:rtl/>
          <w:lang w:val="en"/>
        </w:rPr>
        <w:t>شهرداري تهران</w:t>
      </w:r>
      <w:r w:rsidRPr="004E6086">
        <w:rPr>
          <w:rFonts w:cs="B Mitra" w:hint="cs"/>
          <w:sz w:val="26"/>
          <w:szCs w:val="26"/>
          <w:rtl/>
          <w:lang w:val="en"/>
        </w:rPr>
        <w:t xml:space="preserve"> </w:t>
      </w:r>
      <w:r w:rsidRPr="004E6086">
        <w:rPr>
          <w:rFonts w:cs="B Mitra"/>
          <w:sz w:val="26"/>
          <w:szCs w:val="26"/>
          <w:rtl/>
          <w:lang w:val="en"/>
        </w:rPr>
        <w:t>به شماره</w:t>
      </w:r>
      <w:r w:rsidRPr="004E6086">
        <w:rPr>
          <w:rFonts w:cs="B Mitra" w:hint="cs"/>
          <w:sz w:val="26"/>
          <w:szCs w:val="26"/>
          <w:rtl/>
          <w:lang w:val="en"/>
        </w:rPr>
        <w:t>‌ی</w:t>
      </w:r>
      <w:r>
        <w:rPr>
          <w:rFonts w:cs="B Mitra"/>
          <w:sz w:val="26"/>
          <w:szCs w:val="26"/>
          <w:rtl/>
          <w:lang w:val="en"/>
        </w:rPr>
        <w:t xml:space="preserve"> ثبت</w:t>
      </w:r>
      <w:r>
        <w:rPr>
          <w:rFonts w:cs="B Mitra" w:hint="cs"/>
          <w:sz w:val="26"/>
          <w:szCs w:val="26"/>
          <w:rtl/>
          <w:lang w:val="en"/>
        </w:rPr>
        <w:t xml:space="preserve"> </w:t>
      </w:r>
      <w:r w:rsidRPr="004E6086">
        <w:rPr>
          <w:rFonts w:cs="B Mitra"/>
          <w:sz w:val="26"/>
          <w:szCs w:val="26"/>
          <w:rtl/>
          <w:lang w:val="en"/>
        </w:rPr>
        <w:t>22730/</w:t>
      </w:r>
      <w:r w:rsidRPr="004E6086">
        <w:rPr>
          <w:rFonts w:cs="B Mitra" w:hint="cs"/>
          <w:sz w:val="26"/>
          <w:szCs w:val="26"/>
          <w:rtl/>
          <w:lang w:val="en"/>
        </w:rPr>
        <w:t xml:space="preserve">160 </w:t>
      </w:r>
      <w:r w:rsidRPr="004E6086">
        <w:rPr>
          <w:rFonts w:cs="B Mitra"/>
          <w:sz w:val="26"/>
          <w:szCs w:val="26"/>
          <w:rtl/>
          <w:lang w:val="en"/>
        </w:rPr>
        <w:t xml:space="preserve">مورخ </w:t>
      </w:r>
      <w:r w:rsidRPr="004E6086">
        <w:rPr>
          <w:rFonts w:cs="B Mitra" w:hint="cs"/>
          <w:sz w:val="26"/>
          <w:szCs w:val="26"/>
          <w:rtl/>
          <w:lang w:val="en"/>
        </w:rPr>
        <w:t>19</w:t>
      </w:r>
      <w:r w:rsidRPr="004E6086">
        <w:rPr>
          <w:rFonts w:cs="B Mitra"/>
          <w:sz w:val="26"/>
          <w:szCs w:val="26"/>
          <w:rtl/>
          <w:lang w:val="en"/>
        </w:rPr>
        <w:t>/8/</w:t>
      </w:r>
      <w:r w:rsidRPr="004E6086">
        <w:rPr>
          <w:rFonts w:cs="B Mitra" w:hint="cs"/>
          <w:sz w:val="26"/>
          <w:szCs w:val="26"/>
          <w:rtl/>
          <w:lang w:val="en"/>
        </w:rPr>
        <w:t>98، بررسی پیش</w:t>
      </w:r>
      <w:r>
        <w:rPr>
          <w:rFonts w:cs="B Mitra" w:hint="cs"/>
          <w:sz w:val="26"/>
          <w:szCs w:val="26"/>
          <w:rtl/>
          <w:lang w:val="en"/>
        </w:rPr>
        <w:t>نهاد آقای نظری مبنی بر حذف بند دو، پنج، یک</w:t>
      </w:r>
    </w:p>
    <w:p w14:paraId="52DDE64E" w14:textId="499B7A3D" w:rsidR="004E6086" w:rsidRPr="004E6086" w:rsidRDefault="004E6086" w:rsidP="00D12D1A">
      <w:pPr>
        <w:bidi/>
        <w:spacing w:after="0" w:line="360" w:lineRule="auto"/>
        <w:jc w:val="both"/>
        <w:rPr>
          <w:rFonts w:cs="B Mitra"/>
          <w:sz w:val="26"/>
          <w:szCs w:val="26"/>
          <w:lang w:bidi="fa-IR"/>
        </w:rPr>
      </w:pPr>
      <w:r w:rsidRPr="004E6086">
        <w:rPr>
          <w:rFonts w:cs="B Mitra"/>
          <w:sz w:val="26"/>
          <w:szCs w:val="26"/>
          <w:rtl/>
          <w:lang w:val="en"/>
        </w:rPr>
        <w:t xml:space="preserve">نوع رأی‌گیری: </w:t>
      </w:r>
      <w:r>
        <w:rPr>
          <w:rFonts w:cs="B Mitra"/>
          <w:sz w:val="26"/>
          <w:szCs w:val="26"/>
          <w:rtl/>
          <w:lang w:val="en"/>
        </w:rPr>
        <w:t>علنی، وفق بن</w:t>
      </w:r>
      <w:r>
        <w:rPr>
          <w:rFonts w:cs="B Mitra" w:hint="cs"/>
          <w:sz w:val="26"/>
          <w:szCs w:val="26"/>
          <w:rtl/>
          <w:lang w:val="en"/>
        </w:rPr>
        <w:t xml:space="preserve">د </w:t>
      </w:r>
      <w:r>
        <w:rPr>
          <w:rFonts w:cs="B Mitra"/>
          <w:sz w:val="26"/>
          <w:szCs w:val="26"/>
          <w:rtl/>
          <w:lang w:val="en"/>
        </w:rPr>
        <w:t>یکم ماده</w:t>
      </w:r>
      <w:r>
        <w:rPr>
          <w:rFonts w:cs="B Mitra" w:hint="cs"/>
          <w:sz w:val="26"/>
          <w:szCs w:val="26"/>
          <w:rtl/>
          <w:lang w:val="en"/>
        </w:rPr>
        <w:t>‌</w:t>
      </w:r>
      <w:r w:rsidRPr="004E6086">
        <w:rPr>
          <w:rFonts w:cs="B Mitra"/>
          <w:sz w:val="26"/>
          <w:szCs w:val="26"/>
          <w:rtl/>
          <w:lang w:val="en"/>
        </w:rPr>
        <w:t>ی دوم دستورالعمل</w:t>
      </w:r>
      <w:r>
        <w:rPr>
          <w:rFonts w:cs="B Mitra" w:hint="cs"/>
          <w:sz w:val="26"/>
          <w:szCs w:val="26"/>
          <w:rtl/>
          <w:lang w:val="en"/>
        </w:rPr>
        <w:t xml:space="preserve"> </w:t>
      </w:r>
      <w:r w:rsidRPr="004E6086">
        <w:rPr>
          <w:rFonts w:cs="B Mitra"/>
          <w:sz w:val="26"/>
          <w:szCs w:val="26"/>
          <w:rtl/>
          <w:lang w:val="en"/>
        </w:rPr>
        <w:t xml:space="preserve">نحوه‌ی اداره‌ی جلسات، رأی‌گیری و بررسی پیشنهادهای واصل شده به شورا مصوب </w:t>
      </w:r>
      <w:r>
        <w:rPr>
          <w:rFonts w:cs="B Mitra" w:hint="cs"/>
          <w:sz w:val="26"/>
          <w:szCs w:val="26"/>
          <w:rtl/>
          <w:lang w:val="en"/>
        </w:rPr>
        <w:t xml:space="preserve">19/2/92 </w:t>
      </w:r>
      <w:r w:rsidRPr="004E6086">
        <w:rPr>
          <w:rFonts w:cs="B Mitra"/>
          <w:sz w:val="26"/>
          <w:szCs w:val="26"/>
          <w:rtl/>
          <w:lang w:val="en"/>
        </w:rPr>
        <w:t>شورای عالی استان‌ها</w:t>
      </w:r>
    </w:p>
    <w:p w14:paraId="25D9322D" w14:textId="77777777" w:rsidR="004E6086" w:rsidRPr="004E6086" w:rsidRDefault="004E6086" w:rsidP="00D12D1A">
      <w:pPr>
        <w:bidi/>
        <w:spacing w:after="0" w:line="360" w:lineRule="auto"/>
        <w:jc w:val="both"/>
        <w:rPr>
          <w:rFonts w:cs="B Mitra"/>
          <w:sz w:val="26"/>
          <w:szCs w:val="26"/>
          <w:lang w:bidi="fa-IR"/>
        </w:rPr>
      </w:pPr>
      <w:r w:rsidRPr="004E6086">
        <w:rPr>
          <w:rFonts w:cs="B Mitra"/>
          <w:sz w:val="26"/>
          <w:szCs w:val="26"/>
          <w:rtl/>
          <w:lang w:val="en"/>
        </w:rPr>
        <w:t>موافق: شهربانو امانی / سید آرش حسینی میلانی / محمدجواد حق‌شناس / الهام فخاری / مجید فراهانی / بشیر نظری</w:t>
      </w:r>
    </w:p>
    <w:p w14:paraId="1866BB25" w14:textId="77777777" w:rsidR="004E6086" w:rsidRPr="004E6086" w:rsidRDefault="004E6086" w:rsidP="00D12D1A">
      <w:pPr>
        <w:bidi/>
        <w:spacing w:after="0" w:line="360" w:lineRule="auto"/>
        <w:jc w:val="both"/>
        <w:rPr>
          <w:rFonts w:cs="B Mitra"/>
          <w:sz w:val="26"/>
          <w:szCs w:val="26"/>
          <w:lang w:bidi="fa-IR"/>
        </w:rPr>
      </w:pPr>
      <w:r w:rsidRPr="004E6086">
        <w:rPr>
          <w:rFonts w:cs="B Mitra"/>
          <w:sz w:val="26"/>
          <w:szCs w:val="26"/>
          <w:rtl/>
          <w:lang w:val="en"/>
        </w:rPr>
        <w:t>مخالف: بهاره آروين / علی اعطا / افشین حبیب‌زاده / ناهید خداکرمی / حسن خلیل‌آبادی / سید حسن رسولی / محمد سالاری / زهرا صدراعظم نوری / محمد علیخانی / سید محمود میرلوحی / زهرا نژاد بهرام / محسن هاشمی رفسنجانی</w:t>
      </w:r>
    </w:p>
    <w:p w14:paraId="38264944" w14:textId="51E40E49" w:rsidR="004E6086" w:rsidRPr="004E6086" w:rsidRDefault="004E6086" w:rsidP="00D12D1A">
      <w:pPr>
        <w:bidi/>
        <w:spacing w:after="0" w:line="360" w:lineRule="auto"/>
        <w:jc w:val="both"/>
        <w:rPr>
          <w:rFonts w:cs="B Mitra"/>
          <w:sz w:val="26"/>
          <w:szCs w:val="26"/>
          <w:lang w:bidi="fa-IR"/>
        </w:rPr>
      </w:pPr>
      <w:r w:rsidRPr="004E6086">
        <w:rPr>
          <w:rFonts w:cs="B Mitra"/>
          <w:sz w:val="26"/>
          <w:szCs w:val="26"/>
          <w:rtl/>
          <w:lang w:val="en"/>
        </w:rPr>
        <w:lastRenderedPageBreak/>
        <w:t>رای ندا</w:t>
      </w:r>
      <w:r>
        <w:rPr>
          <w:rFonts w:cs="B Mitra"/>
          <w:sz w:val="26"/>
          <w:szCs w:val="26"/>
          <w:rtl/>
          <w:lang w:val="en"/>
        </w:rPr>
        <w:t>د</w:t>
      </w:r>
      <w:r>
        <w:rPr>
          <w:rFonts w:cs="B Mitra" w:hint="cs"/>
          <w:sz w:val="26"/>
          <w:szCs w:val="26"/>
          <w:rtl/>
          <w:lang w:val="en" w:bidi="fa-IR"/>
        </w:rPr>
        <w:t>ه: -</w:t>
      </w:r>
      <w:r w:rsidRPr="004E6086">
        <w:rPr>
          <w:rFonts w:cs="B Mitra"/>
          <w:sz w:val="26"/>
          <w:szCs w:val="26"/>
          <w:lang w:bidi="fa-IR"/>
        </w:rPr>
        <w:t xml:space="preserve"> </w:t>
      </w:r>
    </w:p>
    <w:p w14:paraId="2FD592D7" w14:textId="59187BD0" w:rsidR="004E6086" w:rsidRPr="004E6086" w:rsidRDefault="004E6086" w:rsidP="00D12D1A">
      <w:pPr>
        <w:bidi/>
        <w:spacing w:after="0" w:line="360" w:lineRule="auto"/>
        <w:jc w:val="both"/>
        <w:rPr>
          <w:rFonts w:cs="B Mitra"/>
          <w:sz w:val="26"/>
          <w:szCs w:val="26"/>
          <w:lang w:bidi="fa-IR"/>
        </w:rPr>
      </w:pPr>
      <w:r>
        <w:rPr>
          <w:rFonts w:cs="B Mitra"/>
          <w:sz w:val="26"/>
          <w:szCs w:val="26"/>
          <w:rtl/>
          <w:lang w:val="en"/>
        </w:rPr>
        <w:t>غایب جلس</w:t>
      </w:r>
      <w:r>
        <w:rPr>
          <w:rFonts w:cs="B Mitra" w:hint="cs"/>
          <w:sz w:val="26"/>
          <w:szCs w:val="26"/>
          <w:rtl/>
          <w:lang w:val="en" w:bidi="fa-IR"/>
        </w:rPr>
        <w:t>ه: -</w:t>
      </w:r>
      <w:r w:rsidRPr="004E6086">
        <w:rPr>
          <w:rFonts w:cs="B Mitra"/>
          <w:sz w:val="26"/>
          <w:szCs w:val="26"/>
          <w:lang w:bidi="fa-IR"/>
        </w:rPr>
        <w:t xml:space="preserve"> </w:t>
      </w:r>
    </w:p>
    <w:p w14:paraId="2F6F137B" w14:textId="77777777" w:rsidR="004E6086" w:rsidRPr="004E6086" w:rsidRDefault="004E6086" w:rsidP="00D12D1A">
      <w:pPr>
        <w:bidi/>
        <w:spacing w:after="0" w:line="360" w:lineRule="auto"/>
        <w:jc w:val="both"/>
        <w:rPr>
          <w:rFonts w:cs="B Mitra"/>
          <w:sz w:val="26"/>
          <w:szCs w:val="26"/>
          <w:lang w:bidi="fa-IR"/>
        </w:rPr>
      </w:pPr>
      <w:r w:rsidRPr="004E6086">
        <w:rPr>
          <w:rFonts w:cs="B Mitra"/>
          <w:sz w:val="26"/>
          <w:szCs w:val="26"/>
          <w:rtl/>
          <w:lang w:val="en"/>
        </w:rPr>
        <w:t>غایب زمان رأی‌گیری: مرتضی الویری / سید ابراهیم امینی / احمد مسجد جامعی</w:t>
      </w:r>
    </w:p>
    <w:p w14:paraId="1F80E3C1" w14:textId="1B52AF29" w:rsidR="00B2426B" w:rsidRPr="00FE57EE" w:rsidRDefault="004E6086" w:rsidP="00D12D1A">
      <w:pPr>
        <w:bidi/>
        <w:spacing w:after="0" w:line="360" w:lineRule="auto"/>
        <w:jc w:val="both"/>
        <w:rPr>
          <w:rFonts w:cs="B Mitra"/>
          <w:sz w:val="26"/>
          <w:szCs w:val="26"/>
          <w:rtl/>
          <w:lang w:val="en" w:bidi="fa-IR"/>
        </w:rPr>
      </w:pPr>
      <w:r w:rsidRPr="004E6086">
        <w:rPr>
          <w:rFonts w:cs="B Mitra"/>
          <w:sz w:val="26"/>
          <w:szCs w:val="26"/>
          <w:rtl/>
          <w:lang w:val="en"/>
        </w:rPr>
        <w:t>نتیجه اقدام: پیشنهاد مذکور با 6 رأی موافق اعضای شورای اسلامی شهر تهران از 18 عضو حاضر در جلسه در زمان رأی‌گیری به تصویب نرسید</w:t>
      </w:r>
      <w:r>
        <w:rPr>
          <w:rFonts w:cs="B Mitra" w:hint="cs"/>
          <w:sz w:val="26"/>
          <w:szCs w:val="26"/>
          <w:rtl/>
          <w:lang w:val="en" w:bidi="fa-IR"/>
        </w:rPr>
        <w:t>.</w:t>
      </w:r>
    </w:p>
    <w:p w14:paraId="2EF59133" w14:textId="276A6CC0" w:rsidR="00DC7CDD" w:rsidRPr="00FE57EE" w:rsidRDefault="00DC7CDD" w:rsidP="00DE6ADC">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خب پیشنهاد بعدی هم آقای حق</w:t>
      </w:r>
      <w:r w:rsidRPr="00FE57EE">
        <w:rPr>
          <w:rFonts w:cs="B Mitra" w:hint="cs"/>
          <w:sz w:val="26"/>
          <w:szCs w:val="26"/>
          <w:rtl/>
          <w:lang w:val="en" w:bidi="fa-IR"/>
        </w:rPr>
        <w:softHyphen/>
        <w:t>شناس و آقای نظری با هم پیشنهاد دادند. نوشتند</w:t>
      </w:r>
      <w:r w:rsidR="00C36EA0">
        <w:rPr>
          <w:rFonts w:cs="B Mitra" w:hint="cs"/>
          <w:sz w:val="26"/>
          <w:szCs w:val="26"/>
          <w:rtl/>
          <w:lang w:val="en" w:bidi="fa-IR"/>
        </w:rPr>
        <w:t xml:space="preserve"> عبارت زیر جایگزین بند دو، پنج، یک</w:t>
      </w:r>
      <w:r w:rsidR="00C205B3">
        <w:rPr>
          <w:rFonts w:cs="B Mitra" w:hint="cs"/>
          <w:sz w:val="26"/>
          <w:szCs w:val="26"/>
          <w:rtl/>
          <w:lang w:val="en" w:bidi="fa-IR"/>
        </w:rPr>
        <w:t xml:space="preserve"> </w:t>
      </w:r>
      <w:r w:rsidRPr="00FE57EE">
        <w:rPr>
          <w:rFonts w:cs="B Mitra" w:hint="cs"/>
          <w:sz w:val="26"/>
          <w:szCs w:val="26"/>
          <w:rtl/>
          <w:lang w:val="en" w:bidi="fa-IR"/>
        </w:rPr>
        <w:t>شود. کاهش منطقی کمک زیان پرداختی به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های زیان</w:t>
      </w:r>
      <w:r w:rsidRPr="00FE57EE">
        <w:rPr>
          <w:rFonts w:cs="B Mitra" w:hint="eastAsia"/>
          <w:sz w:val="26"/>
          <w:szCs w:val="26"/>
          <w:rtl/>
          <w:lang w:val="en" w:bidi="fa-IR"/>
        </w:rPr>
        <w:t>‌</w:t>
      </w:r>
      <w:r w:rsidRPr="00FE57EE">
        <w:rPr>
          <w:rFonts w:cs="B Mitra" w:hint="cs"/>
          <w:sz w:val="26"/>
          <w:szCs w:val="26"/>
          <w:rtl/>
          <w:lang w:val="en" w:bidi="fa-IR"/>
        </w:rPr>
        <w:t>ده از طریق همسان</w:t>
      </w:r>
      <w:r w:rsidRPr="00FE57EE">
        <w:rPr>
          <w:rFonts w:cs="B Mitra" w:hint="cs"/>
          <w:sz w:val="26"/>
          <w:szCs w:val="26"/>
          <w:rtl/>
          <w:lang w:val="en" w:bidi="fa-IR"/>
        </w:rPr>
        <w:softHyphen/>
        <w:t>سازی حقوق نیروی انسانی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ها با واحدهای صف و ستاد شهرداری. بیندازید، جمله</w:t>
      </w:r>
      <w:r w:rsidRPr="00FE57EE">
        <w:rPr>
          <w:rFonts w:cs="B Mitra" w:hint="cs"/>
          <w:sz w:val="26"/>
          <w:szCs w:val="26"/>
          <w:rtl/>
          <w:lang w:val="en" w:bidi="fa-IR"/>
        </w:rPr>
        <w:softHyphen/>
        <w:t>اش خیلی سنگین است بیندازید روی مانیتور اعضا بخوانند. نه یک بند دیگر است. به ترتیب می</w:t>
      </w:r>
      <w:r w:rsidRPr="00FE57EE">
        <w:rPr>
          <w:rFonts w:cs="B Mitra" w:hint="cs"/>
          <w:sz w:val="26"/>
          <w:szCs w:val="26"/>
          <w:rtl/>
          <w:lang w:val="en" w:bidi="fa-IR"/>
        </w:rPr>
        <w:softHyphen/>
        <w:t xml:space="preserve">آید. </w:t>
      </w:r>
    </w:p>
    <w:p w14:paraId="1DD02DFE"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{بهاره آروین} ـ همین است، آقا همین است.</w:t>
      </w:r>
    </w:p>
    <w:p w14:paraId="330D79DA" w14:textId="34DD9ACC"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نمی</w:t>
      </w:r>
      <w:r w:rsidRPr="00FE57EE">
        <w:rPr>
          <w:rFonts w:cs="B Mitra" w:hint="cs"/>
          <w:sz w:val="26"/>
          <w:szCs w:val="26"/>
          <w:rtl/>
          <w:lang w:val="en" w:bidi="fa-IR"/>
        </w:rPr>
        <w:softHyphen/>
        <w:t xml:space="preserve">شود تلفیقش کرد الان یک </w:t>
      </w:r>
      <w:r w:rsidRPr="00FE57EE">
        <w:rPr>
          <w:rFonts w:cs="B Mitra" w:hint="eastAsia"/>
          <w:sz w:val="26"/>
          <w:szCs w:val="26"/>
          <w:rtl/>
          <w:lang w:val="en" w:bidi="fa-IR"/>
        </w:rPr>
        <w:t>‌</w:t>
      </w:r>
      <w:r w:rsidRPr="00FE57EE">
        <w:rPr>
          <w:rFonts w:cs="B Mitra" w:hint="cs"/>
          <w:sz w:val="26"/>
          <w:szCs w:val="26"/>
          <w:rtl/>
          <w:lang w:val="en" w:bidi="fa-IR"/>
        </w:rPr>
        <w:t>برنامه</w:t>
      </w:r>
      <w:r w:rsidRPr="00FE57EE">
        <w:rPr>
          <w:rFonts w:cs="B Mitra" w:hint="eastAsia"/>
          <w:sz w:val="26"/>
          <w:szCs w:val="26"/>
          <w:rtl/>
          <w:lang w:val="en" w:bidi="fa-IR"/>
        </w:rPr>
        <w:t>‌</w:t>
      </w:r>
      <w:r w:rsidRPr="00FE57EE">
        <w:rPr>
          <w:rFonts w:cs="B Mitra" w:hint="cs"/>
          <w:sz w:val="26"/>
          <w:szCs w:val="26"/>
          <w:rtl/>
          <w:lang w:val="en" w:bidi="fa-IR"/>
        </w:rPr>
        <w:t>ی هوشمند می</w:t>
      </w:r>
      <w:r w:rsidRPr="00FE57EE">
        <w:rPr>
          <w:rFonts w:cs="B Mitra" w:hint="cs"/>
          <w:sz w:val="26"/>
          <w:szCs w:val="26"/>
          <w:rtl/>
          <w:lang w:val="en" w:bidi="fa-IR"/>
        </w:rPr>
        <w:softHyphen/>
        <w:t>خواهد که این</w:t>
      </w:r>
      <w:r w:rsidRPr="00FE57EE">
        <w:rPr>
          <w:rFonts w:cs="B Mitra" w:hint="eastAsia"/>
          <w:sz w:val="26"/>
          <w:szCs w:val="26"/>
          <w:rtl/>
          <w:lang w:val="en" w:bidi="fa-IR"/>
        </w:rPr>
        <w:t>‌</w:t>
      </w:r>
      <w:r w:rsidRPr="00FE57EE">
        <w:rPr>
          <w:rFonts w:cs="B Mitra" w:hint="cs"/>
          <w:sz w:val="26"/>
          <w:szCs w:val="26"/>
          <w:rtl/>
          <w:lang w:val="en" w:bidi="fa-IR"/>
        </w:rPr>
        <w:t xml:space="preserve">ها را با هم تلفیق کند. </w:t>
      </w:r>
      <w:r w:rsidR="00C36EA0">
        <w:rPr>
          <w:rFonts w:cs="B Mitra" w:hint="cs"/>
          <w:sz w:val="26"/>
          <w:szCs w:val="26"/>
          <w:rtl/>
          <w:lang w:val="en" w:bidi="fa-IR"/>
        </w:rPr>
        <w:t>هوش</w:t>
      </w:r>
      <w:r w:rsidR="00C36EA0" w:rsidRPr="00FE57EE">
        <w:rPr>
          <w:rFonts w:cs="B Mitra" w:hint="cs"/>
          <w:sz w:val="26"/>
          <w:szCs w:val="26"/>
          <w:rtl/>
          <w:lang w:val="en" w:bidi="fa-IR"/>
        </w:rPr>
        <w:t xml:space="preserve"> </w:t>
      </w:r>
      <w:r w:rsidRPr="00FE57EE">
        <w:rPr>
          <w:rFonts w:cs="B Mitra" w:hint="cs"/>
          <w:sz w:val="26"/>
          <w:szCs w:val="26"/>
          <w:rtl/>
          <w:lang w:val="en" w:bidi="fa-IR"/>
        </w:rPr>
        <w:t>من اینقدر نیست. این</w:t>
      </w:r>
      <w:r w:rsidRPr="00FE57EE">
        <w:rPr>
          <w:rFonts w:cs="B Mitra" w:hint="eastAsia"/>
          <w:sz w:val="26"/>
          <w:szCs w:val="26"/>
          <w:rtl/>
          <w:lang w:val="en" w:bidi="fa-IR"/>
        </w:rPr>
        <w:t>‌</w:t>
      </w:r>
      <w:r w:rsidRPr="00FE57EE">
        <w:rPr>
          <w:rFonts w:cs="B Mitra" w:hint="cs"/>
          <w:sz w:val="26"/>
          <w:szCs w:val="26"/>
          <w:rtl/>
          <w:lang w:val="en" w:bidi="fa-IR"/>
        </w:rPr>
        <w:t>ها را من فقط دانه دانه می</w:t>
      </w:r>
      <w:r w:rsidRPr="00FE57EE">
        <w:rPr>
          <w:rFonts w:cs="B Mitra" w:hint="cs"/>
          <w:sz w:val="26"/>
          <w:szCs w:val="26"/>
          <w:rtl/>
          <w:lang w:val="en" w:bidi="fa-IR"/>
        </w:rPr>
        <w:softHyphen/>
        <w:t>توانم مطرح کنم. بعد هم در آیین</w:t>
      </w:r>
      <w:r w:rsidRPr="00FE57EE">
        <w:rPr>
          <w:rFonts w:cs="B Mitra" w:hint="cs"/>
          <w:sz w:val="26"/>
          <w:szCs w:val="26"/>
          <w:rtl/>
          <w:lang w:val="en" w:bidi="fa-IR"/>
        </w:rPr>
        <w:softHyphen/>
        <w:t>نامه</w:t>
      </w:r>
      <w:r w:rsidRPr="00FE57EE">
        <w:rPr>
          <w:rFonts w:cs="B Mitra" w:hint="eastAsia"/>
          <w:sz w:val="26"/>
          <w:szCs w:val="26"/>
          <w:rtl/>
          <w:lang w:val="en" w:bidi="fa-IR"/>
        </w:rPr>
        <w:t>‌</w:t>
      </w:r>
      <w:r w:rsidRPr="00FE57EE">
        <w:rPr>
          <w:rFonts w:cs="B Mitra" w:hint="cs"/>
          <w:sz w:val="26"/>
          <w:szCs w:val="26"/>
          <w:rtl/>
          <w:lang w:val="en" w:bidi="fa-IR"/>
        </w:rPr>
        <w:t xml:space="preserve">ی ما تلفیق نیامده برادر عزیز. </w:t>
      </w:r>
    </w:p>
    <w:p w14:paraId="27087B89"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آقای حق</w:t>
      </w:r>
      <w:r w:rsidRPr="00FE57EE">
        <w:rPr>
          <w:rFonts w:cs="B Mitra" w:hint="cs"/>
          <w:sz w:val="26"/>
          <w:szCs w:val="26"/>
          <w:rtl/>
          <w:lang w:val="en" w:bidi="fa-IR"/>
        </w:rPr>
        <w:softHyphen/>
        <w:t>شناس صحبت می</w:t>
      </w:r>
      <w:r w:rsidRPr="00FE57EE">
        <w:rPr>
          <w:rFonts w:cs="B Mitra" w:hint="cs"/>
          <w:sz w:val="26"/>
          <w:szCs w:val="26"/>
          <w:rtl/>
          <w:lang w:val="en" w:bidi="fa-IR"/>
        </w:rPr>
        <w:softHyphen/>
        <w:t xml:space="preserve">کنند. </w:t>
      </w:r>
    </w:p>
    <w:p w14:paraId="0B77FA5C"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فقط پیشنهادها را می</w:t>
      </w:r>
      <w:r w:rsidRPr="00FE57EE">
        <w:rPr>
          <w:rFonts w:cs="B Mitra" w:hint="cs"/>
          <w:sz w:val="26"/>
          <w:szCs w:val="26"/>
          <w:rtl/>
          <w:lang w:val="en" w:bidi="fa-IR"/>
        </w:rPr>
        <w:softHyphen/>
        <w:t xml:space="preserve">توانیم مطرح کنیم. </w:t>
      </w:r>
    </w:p>
    <w:p w14:paraId="14CC48C2"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 {زهرا نژاد بهرام} ـ بفرمایید آقای حق</w:t>
      </w:r>
      <w:r w:rsidRPr="00FE57EE">
        <w:rPr>
          <w:rFonts w:cs="B Mitra" w:hint="cs"/>
          <w:sz w:val="26"/>
          <w:szCs w:val="26"/>
          <w:rtl/>
          <w:lang w:val="en" w:bidi="fa-IR"/>
        </w:rPr>
        <w:softHyphen/>
        <w:t xml:space="preserve">شناس. </w:t>
      </w:r>
    </w:p>
    <w:p w14:paraId="7C0FE9D4"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تلفیق آن با خود اعضا است. </w:t>
      </w:r>
    </w:p>
    <w:p w14:paraId="098A626E" w14:textId="5773871B"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محمدجواد حق</w:t>
      </w:r>
      <w:r w:rsidRPr="00FE57EE">
        <w:rPr>
          <w:rFonts w:cs="B Mitra" w:hint="cs"/>
          <w:sz w:val="26"/>
          <w:szCs w:val="26"/>
          <w:rtl/>
          <w:lang w:val="en" w:bidi="fa-IR"/>
        </w:rPr>
        <w:softHyphen/>
        <w:t>شناس {عضو شورا} ـ بسم الله الرحمن الرحیم. این درواقع همین اصلاحی است که به نوعی کمک می</w:t>
      </w:r>
      <w:r w:rsidRPr="00FE57EE">
        <w:rPr>
          <w:rFonts w:cs="B Mitra" w:hint="cs"/>
          <w:sz w:val="26"/>
          <w:szCs w:val="26"/>
          <w:rtl/>
          <w:lang w:val="en" w:bidi="fa-IR"/>
        </w:rPr>
        <w:softHyphen/>
        <w:t>کند به تعدیل درواقع جمع نظرات دو طرف هست. هم نظر آقای نظری را، هم نظر آقای میرلوحی را در این ما می</w:t>
      </w:r>
      <w:r w:rsidRPr="00FE57EE">
        <w:rPr>
          <w:rFonts w:cs="B Mitra" w:hint="cs"/>
          <w:sz w:val="26"/>
          <w:szCs w:val="26"/>
          <w:rtl/>
          <w:lang w:val="en" w:bidi="fa-IR"/>
        </w:rPr>
        <w:softHyphen/>
        <w:t>توانیم تأمین کنیم. اگر ما این عبارت را جایگزین کنیم. گفتیم که ما با اصل درواقع کاهش کمک زیان موافق هستیم. این حرفی است کاملاً درست، در راستای سیاست</w:t>
      </w:r>
      <w:r w:rsidRPr="00FE57EE">
        <w:rPr>
          <w:rFonts w:cs="B Mitra" w:hint="cs"/>
          <w:sz w:val="26"/>
          <w:szCs w:val="26"/>
          <w:rtl/>
          <w:lang w:val="en" w:bidi="fa-IR"/>
        </w:rPr>
        <w:softHyphen/>
        <w:t>های برنامه. جناب آقا</w:t>
      </w:r>
      <w:r w:rsidR="00C36EA0">
        <w:rPr>
          <w:rFonts w:cs="B Mitra" w:hint="cs"/>
          <w:sz w:val="26"/>
          <w:szCs w:val="26"/>
          <w:rtl/>
          <w:lang w:val="en" w:bidi="fa-IR"/>
        </w:rPr>
        <w:t>ی</w:t>
      </w:r>
      <w:r w:rsidRPr="00FE57EE">
        <w:rPr>
          <w:rFonts w:cs="B Mitra" w:hint="cs"/>
          <w:sz w:val="26"/>
          <w:szCs w:val="26"/>
          <w:rtl/>
          <w:lang w:val="en" w:bidi="fa-IR"/>
        </w:rPr>
        <w:t xml:space="preserve"> رسولی، جناب آقای فراهانی این را درواقع حمایت کردند. اما راه آن را این جا پیشنهاد کردیم. از طریق همسان</w:t>
      </w:r>
      <w:r w:rsidRPr="00FE57EE">
        <w:rPr>
          <w:rFonts w:cs="B Mitra" w:hint="cs"/>
          <w:sz w:val="26"/>
          <w:szCs w:val="26"/>
          <w:rtl/>
          <w:lang w:val="en" w:bidi="fa-IR"/>
        </w:rPr>
        <w:softHyphen/>
        <w:t>سازی حقوق نیروی انسانی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ها با واحدهای صف و ستاد. ما یکی از مشکلاتی که داریم در شهرداری تفاوت جدی دریافت حقوق سازمان</w:t>
      </w:r>
      <w:r w:rsidRPr="00FE57EE">
        <w:rPr>
          <w:rFonts w:cs="B Mitra" w:hint="cs"/>
          <w:sz w:val="26"/>
          <w:szCs w:val="26"/>
          <w:rtl/>
          <w:lang w:val="en" w:bidi="fa-IR"/>
        </w:rPr>
        <w:softHyphen/>
        <w:t>ها است که از قاعده</w:t>
      </w:r>
      <w:r w:rsidRPr="00FE57EE">
        <w:rPr>
          <w:rFonts w:cs="B Mitra" w:hint="eastAsia"/>
          <w:sz w:val="26"/>
          <w:szCs w:val="26"/>
          <w:rtl/>
          <w:lang w:val="en" w:bidi="fa-IR"/>
        </w:rPr>
        <w:t>‌</w:t>
      </w:r>
      <w:r w:rsidRPr="00FE57EE">
        <w:rPr>
          <w:rFonts w:cs="B Mitra" w:hint="cs"/>
          <w:sz w:val="26"/>
          <w:szCs w:val="26"/>
          <w:rtl/>
          <w:lang w:val="en" w:bidi="fa-IR"/>
        </w:rPr>
        <w:t>ی حاکم بر شهرداری در صف و ستاد پیروی نمی</w:t>
      </w:r>
      <w:r w:rsidRPr="00FE57EE">
        <w:rPr>
          <w:rFonts w:cs="B Mitra" w:hint="cs"/>
          <w:sz w:val="26"/>
          <w:szCs w:val="26"/>
          <w:rtl/>
          <w:lang w:val="en" w:bidi="fa-IR"/>
        </w:rPr>
        <w:softHyphen/>
        <w:t>کنند و آنجا ما درواقع پرداخت حقوق</w:t>
      </w:r>
      <w:r w:rsidRPr="00FE57EE">
        <w:rPr>
          <w:rFonts w:cs="B Mitra" w:hint="eastAsia"/>
          <w:sz w:val="26"/>
          <w:szCs w:val="26"/>
          <w:rtl/>
          <w:lang w:val="en" w:bidi="fa-IR"/>
        </w:rPr>
        <w:t>‌</w:t>
      </w:r>
      <w:r w:rsidRPr="00FE57EE">
        <w:rPr>
          <w:rFonts w:cs="B Mitra" w:hint="cs"/>
          <w:sz w:val="26"/>
          <w:szCs w:val="26"/>
          <w:rtl/>
          <w:lang w:val="en" w:bidi="fa-IR"/>
        </w:rPr>
        <w:t>های بسیار</w:t>
      </w:r>
      <w:r w:rsidR="00C36EA0">
        <w:rPr>
          <w:rFonts w:cs="B Mitra" w:hint="cs"/>
          <w:sz w:val="26"/>
          <w:szCs w:val="26"/>
          <w:rtl/>
          <w:lang w:val="en" w:bidi="fa-IR"/>
        </w:rPr>
        <w:t xml:space="preserve"> ...</w:t>
      </w:r>
      <w:r w:rsidRPr="00FE57EE">
        <w:rPr>
          <w:rFonts w:cs="B Mitra" w:hint="cs"/>
          <w:sz w:val="26"/>
          <w:szCs w:val="26"/>
          <w:rtl/>
          <w:lang w:val="en" w:bidi="fa-IR"/>
        </w:rPr>
        <w:t xml:space="preserve"> عرضم به حضورتان با میانگین بالاتر از میانگین شهرداری لطمه</w:t>
      </w:r>
      <w:r w:rsidRPr="00FE57EE">
        <w:rPr>
          <w:rFonts w:cs="B Mitra" w:hint="eastAsia"/>
          <w:sz w:val="26"/>
          <w:szCs w:val="26"/>
          <w:rtl/>
          <w:lang w:val="en" w:bidi="fa-IR"/>
        </w:rPr>
        <w:t>‌</w:t>
      </w:r>
      <w:r w:rsidRPr="00FE57EE">
        <w:rPr>
          <w:rFonts w:cs="B Mitra" w:hint="cs"/>
          <w:sz w:val="26"/>
          <w:szCs w:val="26"/>
          <w:rtl/>
          <w:lang w:val="en" w:bidi="fa-IR"/>
        </w:rPr>
        <w:t>ی جدی به سطح انتظارات می</w:t>
      </w:r>
      <w:r w:rsidRPr="00FE57EE">
        <w:rPr>
          <w:rFonts w:cs="B Mitra" w:hint="eastAsia"/>
          <w:sz w:val="26"/>
          <w:szCs w:val="26"/>
          <w:rtl/>
          <w:lang w:val="en" w:bidi="fa-IR"/>
        </w:rPr>
        <w:t>‌</w:t>
      </w:r>
      <w:r w:rsidRPr="00FE57EE">
        <w:rPr>
          <w:rFonts w:cs="B Mitra" w:hint="cs"/>
          <w:sz w:val="26"/>
          <w:szCs w:val="26"/>
          <w:rtl/>
          <w:lang w:val="en" w:bidi="fa-IR"/>
        </w:rPr>
        <w:t>زنند. موجب درواقع تبعیض می</w:t>
      </w:r>
      <w:r w:rsidRPr="00FE57EE">
        <w:rPr>
          <w:rFonts w:cs="B Mitra" w:hint="cs"/>
          <w:sz w:val="26"/>
          <w:szCs w:val="26"/>
          <w:rtl/>
          <w:lang w:val="en" w:bidi="fa-IR"/>
        </w:rPr>
        <w:softHyphen/>
        <w:t>شود. و موجب اختل</w:t>
      </w:r>
      <w:r w:rsidR="00C36EA0">
        <w:rPr>
          <w:rFonts w:cs="B Mitra" w:hint="cs"/>
          <w:sz w:val="26"/>
          <w:szCs w:val="26"/>
          <w:rtl/>
          <w:lang w:val="en" w:bidi="fa-IR"/>
        </w:rPr>
        <w:t>اف درآمدی می</w:t>
      </w:r>
      <w:r w:rsidR="00C36EA0">
        <w:rPr>
          <w:rFonts w:cs="B Mitra" w:hint="cs"/>
          <w:sz w:val="26"/>
          <w:szCs w:val="26"/>
          <w:rtl/>
          <w:lang w:val="en" w:bidi="fa-IR"/>
        </w:rPr>
        <w:softHyphen/>
        <w:t xml:space="preserve">شود و مشکلات زیادی </w:t>
      </w:r>
      <w:r w:rsidRPr="00FE57EE">
        <w:rPr>
          <w:rFonts w:cs="B Mitra" w:hint="cs"/>
          <w:sz w:val="26"/>
          <w:szCs w:val="26"/>
          <w:rtl/>
          <w:lang w:val="en" w:bidi="fa-IR"/>
        </w:rPr>
        <w:t>هم دارد. ما اگر به هر حال می</w:t>
      </w:r>
      <w:r w:rsidRPr="00FE57EE">
        <w:rPr>
          <w:rFonts w:cs="B Mitra" w:hint="cs"/>
          <w:sz w:val="26"/>
          <w:szCs w:val="26"/>
          <w:rtl/>
          <w:lang w:val="en" w:bidi="fa-IR"/>
        </w:rPr>
        <w:softHyphen/>
        <w:t xml:space="preserve">خواهیم کمک کنیم که این زیانی که عمدتاً از طریق میزان حقوق بالا </w:t>
      </w:r>
      <w:r w:rsidRPr="00FE57EE">
        <w:rPr>
          <w:rFonts w:cs="B Mitra" w:hint="cs"/>
          <w:sz w:val="26"/>
          <w:szCs w:val="26"/>
          <w:rtl/>
          <w:lang w:val="en" w:bidi="fa-IR"/>
        </w:rPr>
        <w:lastRenderedPageBreak/>
        <w:t>درواقع شکل می</w:t>
      </w:r>
      <w:r w:rsidRPr="00FE57EE">
        <w:rPr>
          <w:rFonts w:cs="B Mitra" w:hint="cs"/>
          <w:sz w:val="26"/>
          <w:szCs w:val="26"/>
          <w:rtl/>
          <w:lang w:val="en" w:bidi="fa-IR"/>
        </w:rPr>
        <w:softHyphen/>
        <w:t>گیرد و از طرف دیگر ناکارآمدی و درواقع نداشتن کارکرد مناسب را هم در پی دارد این همسان</w:t>
      </w:r>
      <w:r w:rsidRPr="00FE57EE">
        <w:rPr>
          <w:rFonts w:cs="B Mitra" w:hint="cs"/>
          <w:sz w:val="26"/>
          <w:szCs w:val="26"/>
          <w:rtl/>
          <w:lang w:val="en" w:bidi="fa-IR"/>
        </w:rPr>
        <w:softHyphen/>
        <w:t xml:space="preserve">سازی را به نظر من باید در دستور کار قرار دهیم. </w:t>
      </w:r>
    </w:p>
    <w:p w14:paraId="1CEEC58B"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خب مخالف صحبت کند. </w:t>
      </w:r>
    </w:p>
    <w:p w14:paraId="0F1D2616"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منشی {زهرا نژاد بهرام} ـ آقای میرلوحی، خانم خداکرمی. بله. بله. </w:t>
      </w:r>
    </w:p>
    <w:p w14:paraId="6C4AE37F"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 {محسن هاشمی رفسنجانی} ـ صحبت نمی</w:t>
      </w:r>
      <w:r w:rsidRPr="00FE57EE">
        <w:rPr>
          <w:rFonts w:cs="B Mitra" w:hint="cs"/>
          <w:sz w:val="26"/>
          <w:szCs w:val="26"/>
          <w:rtl/>
          <w:lang w:val="en" w:bidi="fa-IR"/>
        </w:rPr>
        <w:softHyphen/>
        <w:t xml:space="preserve">کنید، آقای رسولی. </w:t>
      </w:r>
    </w:p>
    <w:p w14:paraId="1006603F"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حسن رسولی {عضو شورا} ـ بحث نیروی انسانی است. اگر اجازه دهید کمیته ... اگر اجازه نمی</w:t>
      </w:r>
      <w:r w:rsidRPr="00FE57EE">
        <w:rPr>
          <w:rFonts w:cs="B Mitra" w:hint="eastAsia"/>
          <w:sz w:val="26"/>
          <w:szCs w:val="26"/>
          <w:rtl/>
          <w:lang w:val="en" w:bidi="fa-IR"/>
        </w:rPr>
        <w:t>‌</w:t>
      </w:r>
      <w:r w:rsidRPr="00FE57EE">
        <w:rPr>
          <w:rFonts w:cs="B Mitra" w:hint="cs"/>
          <w:sz w:val="26"/>
          <w:szCs w:val="26"/>
          <w:rtl/>
          <w:lang w:val="en" w:bidi="fa-IR"/>
        </w:rPr>
        <w:t>دهید...</w:t>
      </w:r>
    </w:p>
    <w:p w14:paraId="5FA713F2"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رئیس {محسن هاشمی رفسنجانی} ـ بفرمایید شما صحبت کنید. </w:t>
      </w:r>
    </w:p>
    <w:p w14:paraId="27B51A8F" w14:textId="3F55AA3B"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حسن رسولی {عضو شورا} ـ آقای دکتر حق</w:t>
      </w:r>
      <w:r w:rsidRPr="00FE57EE">
        <w:rPr>
          <w:rFonts w:cs="B Mitra" w:hint="cs"/>
          <w:sz w:val="26"/>
          <w:szCs w:val="26"/>
          <w:rtl/>
          <w:lang w:val="en" w:bidi="fa-IR"/>
        </w:rPr>
        <w:softHyphen/>
        <w:t>شناس</w:t>
      </w:r>
      <w:r w:rsidR="00C36EA0">
        <w:rPr>
          <w:rFonts w:cs="B Mitra" w:hint="cs"/>
          <w:sz w:val="26"/>
          <w:szCs w:val="26"/>
          <w:rtl/>
          <w:lang w:val="en" w:bidi="fa-IR"/>
        </w:rPr>
        <w:t xml:space="preserve">، </w:t>
      </w:r>
      <w:r w:rsidRPr="00FE57EE">
        <w:rPr>
          <w:rFonts w:cs="B Mitra" w:hint="cs"/>
          <w:sz w:val="26"/>
          <w:szCs w:val="26"/>
          <w:rtl/>
          <w:lang w:val="en" w:bidi="fa-IR"/>
        </w:rPr>
        <w:t>خواهش می</w:t>
      </w:r>
      <w:r w:rsidRPr="00FE57EE">
        <w:rPr>
          <w:rFonts w:cs="B Mitra" w:hint="cs"/>
          <w:sz w:val="26"/>
          <w:szCs w:val="26"/>
          <w:rtl/>
          <w:lang w:val="en" w:bidi="fa-IR"/>
        </w:rPr>
        <w:softHyphen/>
        <w:t>کنم توجه بفرمایید. مراد آقای دکتر حق</w:t>
      </w:r>
      <w:r w:rsidRPr="00FE57EE">
        <w:rPr>
          <w:rFonts w:cs="B Mitra" w:hint="cs"/>
          <w:sz w:val="26"/>
          <w:szCs w:val="26"/>
          <w:rtl/>
          <w:lang w:val="en" w:bidi="fa-IR"/>
        </w:rPr>
        <w:softHyphen/>
        <w:t>شناس کمک به افزایش بهره</w:t>
      </w:r>
      <w:r w:rsidRPr="00FE57EE">
        <w:rPr>
          <w:rFonts w:cs="B Mitra" w:hint="cs"/>
          <w:sz w:val="26"/>
          <w:szCs w:val="26"/>
          <w:rtl/>
          <w:lang w:val="en" w:bidi="fa-IR"/>
        </w:rPr>
        <w:softHyphen/>
        <w:t>وری از طریق کاهش هزینه</w:t>
      </w:r>
      <w:r w:rsidRPr="00FE57EE">
        <w:rPr>
          <w:rFonts w:cs="B Mitra" w:hint="cs"/>
          <w:sz w:val="26"/>
          <w:szCs w:val="26"/>
          <w:rtl/>
          <w:lang w:val="en" w:bidi="fa-IR"/>
        </w:rPr>
        <w:softHyphen/>
        <w:t>ها است. اما واژه</w:t>
      </w:r>
      <w:r w:rsidRPr="00FE57EE">
        <w:rPr>
          <w:rFonts w:cs="B Mitra" w:hint="eastAsia"/>
          <w:sz w:val="26"/>
          <w:szCs w:val="26"/>
          <w:rtl/>
          <w:lang w:val="en" w:bidi="fa-IR"/>
        </w:rPr>
        <w:t>‌</w:t>
      </w:r>
      <w:r w:rsidRPr="00FE57EE">
        <w:rPr>
          <w:rFonts w:cs="B Mitra" w:hint="cs"/>
          <w:sz w:val="26"/>
          <w:szCs w:val="26"/>
          <w:rtl/>
          <w:lang w:val="en" w:bidi="fa-IR"/>
        </w:rPr>
        <w:t>ی همسان</w:t>
      </w:r>
      <w:r w:rsidRPr="00FE57EE">
        <w:rPr>
          <w:rFonts w:cs="B Mitra" w:hint="cs"/>
          <w:sz w:val="26"/>
          <w:szCs w:val="26"/>
          <w:rtl/>
          <w:lang w:val="en" w:bidi="fa-IR"/>
        </w:rPr>
        <w:softHyphen/>
        <w:t>سازی الا و لابد مترادف با کاهش هزینه نیست. همسان</w:t>
      </w:r>
      <w:r w:rsidRPr="00FE57EE">
        <w:rPr>
          <w:rFonts w:cs="B Mitra" w:hint="cs"/>
          <w:sz w:val="26"/>
          <w:szCs w:val="26"/>
          <w:rtl/>
          <w:lang w:val="en" w:bidi="fa-IR"/>
        </w:rPr>
        <w:softHyphen/>
        <w:t>سازی چه بسا اینکه جهت</w:t>
      </w:r>
      <w:r w:rsidRPr="00FE57EE">
        <w:rPr>
          <w:rFonts w:cs="B Mitra" w:hint="cs"/>
          <w:sz w:val="26"/>
          <w:szCs w:val="26"/>
          <w:rtl/>
          <w:lang w:val="en" w:bidi="fa-IR"/>
        </w:rPr>
        <w:softHyphen/>
        <w:t>گیری بالای آن باشد و منتهی به افزایش هزینه</w:t>
      </w:r>
      <w:r w:rsidRPr="00FE57EE">
        <w:rPr>
          <w:rFonts w:cs="B Mitra" w:hint="eastAsia"/>
          <w:sz w:val="26"/>
          <w:szCs w:val="26"/>
          <w:rtl/>
          <w:lang w:val="en" w:bidi="fa-IR"/>
        </w:rPr>
        <w:t>‌</w:t>
      </w:r>
      <w:r w:rsidRPr="00FE57EE">
        <w:rPr>
          <w:rFonts w:cs="B Mitra" w:hint="cs"/>
          <w:sz w:val="26"/>
          <w:szCs w:val="26"/>
          <w:rtl/>
          <w:lang w:val="en" w:bidi="fa-IR"/>
        </w:rPr>
        <w:t>ی جاری شود اولاً و ثانیاً نظام استخدامی و جبران خدمت در شرکت</w:t>
      </w:r>
      <w:r w:rsidRPr="00FE57EE">
        <w:rPr>
          <w:rFonts w:cs="B Mitra" w:hint="cs"/>
          <w:sz w:val="26"/>
          <w:szCs w:val="26"/>
          <w:rtl/>
          <w:lang w:val="en" w:bidi="fa-IR"/>
        </w:rPr>
        <w:softHyphen/>
        <w:t>ها، سازمان</w:t>
      </w:r>
      <w:r w:rsidRPr="00FE57EE">
        <w:rPr>
          <w:rFonts w:cs="B Mitra" w:hint="cs"/>
          <w:sz w:val="26"/>
          <w:szCs w:val="26"/>
          <w:rtl/>
          <w:lang w:val="en" w:bidi="fa-IR"/>
        </w:rPr>
        <w:softHyphen/>
        <w:t>ها و واحدهای ستادی شهرداری به لحاظ مقرراتی و مبانی حقوق اداری یکسان نیست. آیین</w:t>
      </w:r>
      <w:r w:rsidRPr="00FE57EE">
        <w:rPr>
          <w:rFonts w:cs="B Mitra" w:hint="cs"/>
          <w:sz w:val="26"/>
          <w:szCs w:val="26"/>
          <w:rtl/>
          <w:lang w:val="en" w:bidi="fa-IR"/>
        </w:rPr>
        <w:softHyphen/>
        <w:t>نامه</w:t>
      </w:r>
      <w:r w:rsidRPr="00FE57EE">
        <w:rPr>
          <w:rFonts w:cs="B Mitra"/>
          <w:sz w:val="26"/>
          <w:szCs w:val="26"/>
          <w:rtl/>
          <w:lang w:val="en" w:bidi="fa-IR"/>
        </w:rPr>
        <w:softHyphen/>
      </w:r>
      <w:r w:rsidRPr="00FE57EE">
        <w:rPr>
          <w:rFonts w:cs="B Mitra" w:hint="cs"/>
          <w:sz w:val="26"/>
          <w:szCs w:val="26"/>
          <w:rtl/>
          <w:lang w:val="en" w:bidi="fa-IR"/>
        </w:rPr>
        <w:t xml:space="preserve">ی اداری  استخدامی سال 58 شهرداری که تنها مستند ما است شقوق مختلف را تعریف کرده است. اصلاً چون پایه </w:t>
      </w:r>
      <w:r w:rsidR="00C36EA0">
        <w:rPr>
          <w:rFonts w:cs="B Mitra" w:hint="cs"/>
          <w:sz w:val="26"/>
          <w:szCs w:val="26"/>
          <w:rtl/>
          <w:lang w:val="en" w:bidi="fa-IR"/>
        </w:rPr>
        <w:t>و اساس یکسان نیست. بر یک پایه</w:t>
      </w:r>
      <w:r w:rsidR="00C36EA0">
        <w:rPr>
          <w:rFonts w:cs="B Mitra" w:hint="cs"/>
          <w:sz w:val="26"/>
          <w:szCs w:val="26"/>
          <w:rtl/>
          <w:lang w:val="en" w:bidi="fa-IR"/>
        </w:rPr>
        <w:softHyphen/>
        <w:t xml:space="preserve"> و </w:t>
      </w:r>
      <w:r w:rsidRPr="00FE57EE">
        <w:rPr>
          <w:rFonts w:cs="B Mitra" w:hint="cs"/>
          <w:sz w:val="26"/>
          <w:szCs w:val="26"/>
          <w:rtl/>
          <w:lang w:val="en" w:bidi="fa-IR"/>
        </w:rPr>
        <w:t>اساس غیریکسان در حقیقت ابلاغ سیاست همسان</w:t>
      </w:r>
      <w:r w:rsidRPr="00FE57EE">
        <w:rPr>
          <w:rFonts w:cs="B Mitra"/>
          <w:sz w:val="26"/>
          <w:szCs w:val="26"/>
          <w:rtl/>
          <w:lang w:val="en" w:bidi="fa-IR"/>
        </w:rPr>
        <w:softHyphen/>
      </w:r>
      <w:r w:rsidRPr="00FE57EE">
        <w:rPr>
          <w:rFonts w:cs="B Mitra" w:hint="cs"/>
          <w:sz w:val="26"/>
          <w:szCs w:val="26"/>
          <w:rtl/>
          <w:lang w:val="en" w:bidi="fa-IR"/>
        </w:rPr>
        <w:t>سازی عملاً قابلیت اجرایی ندارد و آن منظور</w:t>
      </w:r>
      <w:r w:rsidRPr="00FE57EE">
        <w:rPr>
          <w:rFonts w:cs="B Mitra"/>
          <w:sz w:val="26"/>
          <w:szCs w:val="26"/>
          <w:rtl/>
          <w:lang w:val="en" w:bidi="fa-IR"/>
        </w:rPr>
        <w:softHyphen/>
      </w:r>
      <w:r w:rsidRPr="00FE57EE">
        <w:rPr>
          <w:rFonts w:cs="B Mitra" w:hint="cs"/>
          <w:sz w:val="26"/>
          <w:szCs w:val="26"/>
          <w:rtl/>
          <w:lang w:val="en" w:bidi="fa-IR"/>
        </w:rPr>
        <w:t>ی که آقای دکتر حق</w:t>
      </w:r>
      <w:r w:rsidRPr="00FE57EE">
        <w:rPr>
          <w:rFonts w:cs="B Mitra" w:hint="cs"/>
          <w:sz w:val="26"/>
          <w:szCs w:val="26"/>
          <w:rtl/>
          <w:lang w:val="en" w:bidi="fa-IR"/>
        </w:rPr>
        <w:softHyphen/>
        <w:t>شناس دارند تعقیب می</w:t>
      </w:r>
      <w:r w:rsidRPr="00FE57EE">
        <w:rPr>
          <w:rFonts w:cs="B Mitra" w:hint="cs"/>
          <w:sz w:val="26"/>
          <w:szCs w:val="26"/>
          <w:rtl/>
          <w:lang w:val="en" w:bidi="fa-IR"/>
        </w:rPr>
        <w:softHyphen/>
        <w:t>کنند که از این طریق به کاهش هزینه</w:t>
      </w:r>
      <w:r w:rsidRPr="00FE57EE">
        <w:rPr>
          <w:rFonts w:cs="B Mitra" w:hint="cs"/>
          <w:sz w:val="26"/>
          <w:szCs w:val="26"/>
          <w:rtl/>
          <w:lang w:val="en" w:bidi="fa-IR"/>
        </w:rPr>
        <w:softHyphen/>
        <w:t>های جاری آن هم فسق حقوق و دستمزد بپردازیم به نظر من نمی</w:t>
      </w:r>
      <w:r w:rsidRPr="00FE57EE">
        <w:rPr>
          <w:rFonts w:cs="B Mitra" w:hint="cs"/>
          <w:sz w:val="26"/>
          <w:szCs w:val="26"/>
          <w:rtl/>
          <w:lang w:val="en" w:bidi="fa-IR"/>
        </w:rPr>
        <w:softHyphen/>
        <w:t>رسیم و لذا پیشنهادم این است که آقای دکتر اگر صلاح می</w:t>
      </w:r>
      <w:r w:rsidRPr="00FE57EE">
        <w:rPr>
          <w:rFonts w:cs="B Mitra" w:hint="cs"/>
          <w:sz w:val="26"/>
          <w:szCs w:val="26"/>
          <w:rtl/>
          <w:lang w:val="en" w:bidi="fa-IR"/>
        </w:rPr>
        <w:softHyphen/>
        <w:t>دانند با این توضیحات یا حذف کنند یا اگر مسر هستند رأی منفی دهید.</w:t>
      </w:r>
    </w:p>
    <w:p w14:paraId="69C8AC26" w14:textId="4DB1233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موافق.</w:t>
      </w:r>
    </w:p>
    <w:p w14:paraId="52812397" w14:textId="78D48CD1"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w:t>
      </w:r>
      <w:r w:rsidR="00FE57EE" w:rsidRPr="00FE57EE">
        <w:rPr>
          <w:rFonts w:cs="B Mitra" w:hint="cs"/>
          <w:sz w:val="26"/>
          <w:szCs w:val="26"/>
          <w:rtl/>
          <w:lang w:val="en" w:bidi="fa-IR"/>
        </w:rPr>
        <w:t xml:space="preserve"> {</w:t>
      </w:r>
      <w:r w:rsidRPr="00FE57EE">
        <w:rPr>
          <w:rFonts w:cs="B Mitra" w:hint="cs"/>
          <w:sz w:val="26"/>
          <w:szCs w:val="26"/>
          <w:rtl/>
          <w:lang w:val="en" w:bidi="fa-IR"/>
        </w:rPr>
        <w:t>محسن هاشمی رفسنجانی</w:t>
      </w:r>
      <w:r w:rsidR="00FE57EE" w:rsidRPr="00FE57EE">
        <w:rPr>
          <w:rFonts w:cs="B Mitra" w:hint="cs"/>
          <w:sz w:val="26"/>
          <w:szCs w:val="26"/>
          <w:rtl/>
          <w:lang w:val="en" w:bidi="fa-IR"/>
        </w:rPr>
        <w:t xml:space="preserve">} </w:t>
      </w:r>
      <w:r w:rsidRPr="00FE57EE">
        <w:rPr>
          <w:rFonts w:cs="B Mitra" w:hint="cs"/>
          <w:sz w:val="26"/>
          <w:szCs w:val="26"/>
          <w:rtl/>
          <w:lang w:val="en" w:bidi="fa-IR"/>
        </w:rPr>
        <w:t>ـ موافق. موافق.</w:t>
      </w:r>
    </w:p>
    <w:p w14:paraId="3F3F4660" w14:textId="007BF832" w:rsidR="00DC7CDD" w:rsidRPr="00FE57EE" w:rsidRDefault="004E47ED" w:rsidP="00D12D1A">
      <w:pPr>
        <w:bidi/>
        <w:spacing w:after="0" w:line="360" w:lineRule="auto"/>
        <w:jc w:val="both"/>
        <w:rPr>
          <w:rFonts w:cs="B Mitra"/>
          <w:sz w:val="26"/>
          <w:szCs w:val="26"/>
          <w:rtl/>
          <w:lang w:val="en" w:bidi="fa-IR"/>
        </w:rPr>
      </w:pPr>
      <w:r>
        <w:rPr>
          <w:rFonts w:cs="B Mitra" w:hint="cs"/>
          <w:sz w:val="26"/>
          <w:szCs w:val="26"/>
          <w:rtl/>
          <w:lang w:val="en" w:bidi="fa-IR"/>
        </w:rPr>
        <w:t xml:space="preserve">بشیر نظری </w:t>
      </w:r>
      <w:r w:rsidR="00DC7CDD" w:rsidRPr="00FE57EE">
        <w:rPr>
          <w:rFonts w:cs="B Mitra" w:hint="cs"/>
          <w:sz w:val="26"/>
          <w:szCs w:val="26"/>
          <w:rtl/>
          <w:lang w:val="en" w:bidi="fa-IR"/>
        </w:rPr>
        <w:t xml:space="preserve">{عضو شورا} ـ خدمت شما عارضم که ما الان </w:t>
      </w:r>
      <w:r w:rsidR="00C36EA0">
        <w:rPr>
          <w:rFonts w:cs="B Mitra" w:hint="cs"/>
          <w:sz w:val="26"/>
          <w:szCs w:val="26"/>
          <w:rtl/>
          <w:lang w:val="en" w:bidi="fa-IR"/>
        </w:rPr>
        <w:t xml:space="preserve">دو </w:t>
      </w:r>
      <w:r w:rsidR="00DC7CDD" w:rsidRPr="00FE57EE">
        <w:rPr>
          <w:rFonts w:cs="B Mitra" w:hint="cs"/>
          <w:sz w:val="26"/>
          <w:szCs w:val="26"/>
          <w:rtl/>
          <w:lang w:val="en" w:bidi="fa-IR"/>
        </w:rPr>
        <w:t>سال است بحث اصلاح ساختار را مطرح می</w:t>
      </w:r>
      <w:r w:rsidR="00DC7CDD" w:rsidRPr="00FE57EE">
        <w:rPr>
          <w:rFonts w:cs="B Mitra" w:hint="cs"/>
          <w:sz w:val="26"/>
          <w:szCs w:val="26"/>
          <w:rtl/>
          <w:lang w:val="en" w:bidi="fa-IR"/>
        </w:rPr>
        <w:softHyphen/>
        <w:t>کنیم و همش داریم بازی با اعداد می</w:t>
      </w:r>
      <w:r w:rsidR="00DC7CDD" w:rsidRPr="00FE57EE">
        <w:rPr>
          <w:rFonts w:cs="B Mitra" w:hint="cs"/>
          <w:sz w:val="26"/>
          <w:szCs w:val="26"/>
          <w:rtl/>
          <w:lang w:val="en" w:bidi="fa-IR"/>
        </w:rPr>
        <w:softHyphen/>
        <w:t>کنیم. 9 تا شود 6 تا. 9 تا شود 5 تا. 9 تا بشود 7 تا.من می</w:t>
      </w:r>
      <w:r w:rsidR="00DC7CDD" w:rsidRPr="00FE57EE">
        <w:rPr>
          <w:rFonts w:cs="B Mitra" w:hint="cs"/>
          <w:sz w:val="26"/>
          <w:szCs w:val="26"/>
          <w:rtl/>
          <w:lang w:val="en" w:bidi="fa-IR"/>
        </w:rPr>
        <w:softHyphen/>
        <w:t>خواهم بدانم واقعاً اگر قرار است اصلاح ساختار کنیم چه چیزی بهتر می</w:t>
      </w:r>
      <w:r w:rsidR="00DC7CDD" w:rsidRPr="00FE57EE">
        <w:rPr>
          <w:rFonts w:cs="B Mitra" w:hint="cs"/>
          <w:sz w:val="26"/>
          <w:szCs w:val="26"/>
          <w:rtl/>
          <w:lang w:val="en" w:bidi="fa-IR"/>
        </w:rPr>
        <w:softHyphen/>
        <w:t>تواند ساختار را اصلاح کند از اصلاح پرداختی</w:t>
      </w:r>
      <w:r w:rsidR="00DC7CDD" w:rsidRPr="00FE57EE">
        <w:rPr>
          <w:rFonts w:cs="B Mitra"/>
          <w:sz w:val="26"/>
          <w:szCs w:val="26"/>
          <w:rtl/>
          <w:lang w:val="en" w:bidi="fa-IR"/>
        </w:rPr>
        <w:softHyphen/>
      </w:r>
      <w:r w:rsidR="00DC7CDD" w:rsidRPr="00FE57EE">
        <w:rPr>
          <w:rFonts w:cs="B Mitra" w:hint="cs"/>
          <w:sz w:val="26"/>
          <w:szCs w:val="26"/>
          <w:rtl/>
          <w:lang w:val="en" w:bidi="fa-IR"/>
        </w:rPr>
        <w:t xml:space="preserve">های به کارکنان که </w:t>
      </w:r>
      <w:r w:rsidR="00C36EA0">
        <w:rPr>
          <w:rFonts w:cs="B Mitra" w:hint="cs"/>
          <w:sz w:val="26"/>
          <w:szCs w:val="26"/>
          <w:rtl/>
          <w:lang w:val="en" w:bidi="fa-IR"/>
        </w:rPr>
        <w:t xml:space="preserve">دو </w:t>
      </w:r>
      <w:r w:rsidR="00DC7CDD" w:rsidRPr="00FE57EE">
        <w:rPr>
          <w:rFonts w:cs="B Mitra" w:hint="cs"/>
          <w:sz w:val="26"/>
          <w:szCs w:val="26"/>
          <w:rtl/>
          <w:lang w:val="en" w:bidi="fa-IR"/>
        </w:rPr>
        <w:t>نفر در یک اتاق نشستند حقوق نابرابر می</w:t>
      </w:r>
      <w:r w:rsidR="00DC7CDD" w:rsidRPr="00FE57EE">
        <w:rPr>
          <w:rFonts w:cs="B Mitra" w:hint="cs"/>
          <w:sz w:val="26"/>
          <w:szCs w:val="26"/>
          <w:rtl/>
          <w:lang w:val="en" w:bidi="fa-IR"/>
        </w:rPr>
        <w:softHyphen/>
        <w:t xml:space="preserve">گیرند با شرایط یکسان. </w:t>
      </w:r>
      <w:r w:rsidR="0062384D">
        <w:rPr>
          <w:rFonts w:cs="B Mitra" w:hint="cs"/>
          <w:sz w:val="26"/>
          <w:szCs w:val="26"/>
          <w:rtl/>
          <w:lang w:val="en" w:bidi="fa-IR"/>
        </w:rPr>
        <w:t xml:space="preserve">دو </w:t>
      </w:r>
      <w:r w:rsidR="00DC7CDD" w:rsidRPr="00FE57EE">
        <w:rPr>
          <w:rFonts w:cs="B Mitra" w:hint="cs"/>
          <w:sz w:val="26"/>
          <w:szCs w:val="26"/>
          <w:rtl/>
          <w:lang w:val="en" w:bidi="fa-IR"/>
        </w:rPr>
        <w:t xml:space="preserve">نفر در </w:t>
      </w:r>
      <w:r w:rsidR="0062384D">
        <w:rPr>
          <w:rFonts w:cs="B Mitra" w:hint="cs"/>
          <w:sz w:val="26"/>
          <w:szCs w:val="26"/>
          <w:rtl/>
          <w:lang w:val="en" w:bidi="fa-IR"/>
        </w:rPr>
        <w:t xml:space="preserve">دو </w:t>
      </w:r>
      <w:r w:rsidR="00DC7CDD" w:rsidRPr="00FE57EE">
        <w:rPr>
          <w:rFonts w:cs="B Mitra" w:hint="cs"/>
          <w:sz w:val="26"/>
          <w:szCs w:val="26"/>
          <w:rtl/>
          <w:lang w:val="en" w:bidi="fa-IR"/>
        </w:rPr>
        <w:t>سازمان هستند حقوق نابرابر می</w:t>
      </w:r>
      <w:r w:rsidR="00DC7CDD" w:rsidRPr="00FE57EE">
        <w:rPr>
          <w:rFonts w:cs="B Mitra" w:hint="cs"/>
          <w:sz w:val="26"/>
          <w:szCs w:val="26"/>
          <w:rtl/>
          <w:lang w:val="en" w:bidi="fa-IR"/>
        </w:rPr>
        <w:softHyphen/>
        <w:t>گیرند با شرایط یکسان. ما اگر این را نتوانیم، این</w:t>
      </w:r>
      <w:r w:rsidR="00DC7CDD" w:rsidRPr="00FE57EE">
        <w:rPr>
          <w:rFonts w:cs="B Mitra" w:hint="cs"/>
          <w:sz w:val="26"/>
          <w:szCs w:val="26"/>
          <w:rtl/>
          <w:lang w:val="en" w:bidi="fa-IR"/>
        </w:rPr>
        <w:softHyphen/>
        <w:t>ها را نتوانیم اصلاح کنیم حرف از اصلاح ساختار زدن واقعاً به نظرم بازی با افکار عمومی است. من واقعاً تعجب می</w:t>
      </w:r>
      <w:r w:rsidR="00DC7CDD" w:rsidRPr="00FE57EE">
        <w:rPr>
          <w:rFonts w:cs="B Mitra" w:hint="cs"/>
          <w:sz w:val="26"/>
          <w:szCs w:val="26"/>
          <w:rtl/>
          <w:lang w:val="en" w:bidi="fa-IR"/>
        </w:rPr>
        <w:softHyphen/>
        <w:t>کنم یعنی چه که ما نمی</w:t>
      </w:r>
      <w:r w:rsidR="00DC7CDD" w:rsidRPr="00FE57EE">
        <w:rPr>
          <w:rFonts w:cs="B Mitra" w:hint="cs"/>
          <w:sz w:val="26"/>
          <w:szCs w:val="26"/>
          <w:rtl/>
          <w:lang w:val="en" w:bidi="fa-IR"/>
        </w:rPr>
        <w:softHyphen/>
        <w:t>توانیم این را اصلاح کنیم. بعد دنبال اصلاح ساختار هم هستیم. اصلاً نظام هماهنگ کردن، همسان</w:t>
      </w:r>
      <w:r w:rsidR="00DC7CDD" w:rsidRPr="00FE57EE">
        <w:rPr>
          <w:rFonts w:cs="B Mitra"/>
          <w:sz w:val="26"/>
          <w:szCs w:val="26"/>
          <w:rtl/>
          <w:lang w:val="en" w:bidi="fa-IR"/>
        </w:rPr>
        <w:softHyphen/>
      </w:r>
      <w:r w:rsidR="00DC7CDD" w:rsidRPr="00FE57EE">
        <w:rPr>
          <w:rFonts w:cs="B Mitra" w:hint="cs"/>
          <w:sz w:val="26"/>
          <w:szCs w:val="26"/>
          <w:rtl/>
          <w:lang w:val="en" w:bidi="fa-IR"/>
        </w:rPr>
        <w:t>سازی حقوق نیروی انسانی اتفاقاً باید در اولویت برنامه</w:t>
      </w:r>
      <w:r w:rsidR="00DC7CDD" w:rsidRPr="00FE57EE">
        <w:rPr>
          <w:rFonts w:cs="B Mitra" w:hint="cs"/>
          <w:sz w:val="26"/>
          <w:szCs w:val="26"/>
          <w:rtl/>
          <w:lang w:val="en" w:bidi="fa-IR"/>
        </w:rPr>
        <w:softHyphen/>
        <w:t xml:space="preserve">های ما باشد و ما اگر </w:t>
      </w:r>
      <w:r w:rsidR="00DC7CDD" w:rsidRPr="00FE57EE">
        <w:rPr>
          <w:rFonts w:cs="B Mitra" w:hint="cs"/>
          <w:sz w:val="26"/>
          <w:szCs w:val="26"/>
          <w:rtl/>
          <w:lang w:val="en" w:bidi="fa-IR"/>
        </w:rPr>
        <w:lastRenderedPageBreak/>
        <w:t>این را نتوانیم انجام دهیم که به نظرم واقعاً همه</w:t>
      </w:r>
      <w:r w:rsidR="00DC7CDD" w:rsidRPr="00FE57EE">
        <w:rPr>
          <w:rFonts w:cs="B Mitra" w:hint="cs"/>
          <w:sz w:val="26"/>
          <w:szCs w:val="26"/>
          <w:rtl/>
          <w:lang w:val="en" w:bidi="fa-IR"/>
        </w:rPr>
        <w:softHyphen/>
        <w:t>ی کارهای دیگر را که مدعی آن هستیم نخواهیم توانست انجام دهیم. من تقاضا دارم همکاران محترم به این پیشنهاد رأی د</w:t>
      </w:r>
      <w:r w:rsidR="00C36EA0">
        <w:rPr>
          <w:rFonts w:cs="B Mitra" w:hint="cs"/>
          <w:sz w:val="26"/>
          <w:szCs w:val="26"/>
          <w:rtl/>
          <w:lang w:val="en" w:bidi="fa-IR"/>
        </w:rPr>
        <w:t>هد. چون می</w:t>
      </w:r>
      <w:r w:rsidR="00C36EA0">
        <w:rPr>
          <w:rFonts w:cs="B Mitra" w:hint="cs"/>
          <w:sz w:val="26"/>
          <w:szCs w:val="26"/>
          <w:rtl/>
          <w:lang w:val="en" w:bidi="fa-IR"/>
        </w:rPr>
        <w:softHyphen/>
        <w:t>تواند نظرات غ</w:t>
      </w:r>
      <w:r w:rsidR="00DC7CDD" w:rsidRPr="00FE57EE">
        <w:rPr>
          <w:rFonts w:cs="B Mitra" w:hint="cs"/>
          <w:sz w:val="26"/>
          <w:szCs w:val="26"/>
          <w:rtl/>
          <w:lang w:val="en" w:bidi="fa-IR"/>
        </w:rPr>
        <w:t>الب اعضا را تأمین کند.</w:t>
      </w:r>
    </w:p>
    <w:p w14:paraId="797BA7A4" w14:textId="4D19B3C9"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رئیس</w:t>
      </w:r>
      <w:r w:rsidR="00FE57EE" w:rsidRPr="00FE57EE">
        <w:rPr>
          <w:rFonts w:cs="B Mitra" w:hint="cs"/>
          <w:sz w:val="26"/>
          <w:szCs w:val="26"/>
          <w:rtl/>
          <w:lang w:val="en" w:bidi="fa-IR"/>
        </w:rPr>
        <w:t xml:space="preserve"> {</w:t>
      </w:r>
      <w:r w:rsidRPr="00FE57EE">
        <w:rPr>
          <w:rFonts w:cs="B Mitra" w:hint="cs"/>
          <w:sz w:val="26"/>
          <w:szCs w:val="26"/>
          <w:rtl/>
          <w:lang w:val="en" w:bidi="fa-IR"/>
        </w:rPr>
        <w:t>محسن هاشمی رفسنجانی</w:t>
      </w:r>
      <w:r w:rsidR="00FE57EE" w:rsidRPr="00FE57EE">
        <w:rPr>
          <w:rFonts w:cs="B Mitra" w:hint="cs"/>
          <w:sz w:val="26"/>
          <w:szCs w:val="26"/>
          <w:rtl/>
          <w:lang w:val="en" w:bidi="fa-IR"/>
        </w:rPr>
        <w:t xml:space="preserve">} </w:t>
      </w:r>
      <w:r w:rsidRPr="00FE57EE">
        <w:rPr>
          <w:rFonts w:cs="B Mitra" w:hint="cs"/>
          <w:sz w:val="26"/>
          <w:szCs w:val="26"/>
          <w:rtl/>
          <w:lang w:val="en" w:bidi="fa-IR"/>
        </w:rPr>
        <w:t>ـ البته این چند هزار میلیارد هزینه دارد آقای ... این عدد، این جمله فقط چند هزار میلیارد تومان هزینه دارد. بله بفرمایید. آقای فراهانی بفرمایید.</w:t>
      </w:r>
    </w:p>
    <w:p w14:paraId="17DB2575" w14:textId="2CEDA41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بسم الله الرحمن الرحیم. دقت بفرمایید دوستان</w:t>
      </w:r>
      <w:r w:rsidR="00C36EA0">
        <w:rPr>
          <w:rFonts w:cs="B Mitra" w:hint="cs"/>
          <w:sz w:val="26"/>
          <w:szCs w:val="26"/>
          <w:rtl/>
          <w:lang w:val="en" w:bidi="fa-IR"/>
        </w:rPr>
        <w:t>،</w:t>
      </w:r>
      <w:r w:rsidRPr="00FE57EE">
        <w:rPr>
          <w:rFonts w:cs="B Mitra" w:hint="cs"/>
          <w:sz w:val="26"/>
          <w:szCs w:val="26"/>
          <w:rtl/>
          <w:lang w:val="en" w:bidi="fa-IR"/>
        </w:rPr>
        <w:t xml:space="preserve"> حقوق اعضای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 xml:space="preserve">ها با حقوق اعضای شهرداری </w:t>
      </w:r>
      <w:r w:rsidR="00C36EA0">
        <w:rPr>
          <w:rFonts w:cs="B Mitra" w:hint="cs"/>
          <w:sz w:val="26"/>
          <w:szCs w:val="26"/>
          <w:rtl/>
          <w:lang w:val="en" w:bidi="fa-IR"/>
        </w:rPr>
        <w:t>دو</w:t>
      </w:r>
      <w:r w:rsidRPr="00FE57EE">
        <w:rPr>
          <w:rFonts w:cs="B Mitra" w:hint="cs"/>
          <w:sz w:val="26"/>
          <w:szCs w:val="26"/>
          <w:rtl/>
          <w:lang w:val="en" w:bidi="fa-IR"/>
        </w:rPr>
        <w:t>تا پایه</w:t>
      </w:r>
      <w:r w:rsidRPr="00FE57EE">
        <w:rPr>
          <w:rFonts w:cs="B Mitra" w:hint="cs"/>
          <w:sz w:val="26"/>
          <w:szCs w:val="26"/>
          <w:rtl/>
          <w:lang w:val="en" w:bidi="fa-IR"/>
        </w:rPr>
        <w:softHyphen/>
        <w:t>ی مختلف دارد.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ها بر اساس قانون تجارت اداره می</w:t>
      </w:r>
      <w:r w:rsidRPr="00FE57EE">
        <w:rPr>
          <w:rFonts w:cs="B Mitra" w:hint="cs"/>
          <w:sz w:val="26"/>
          <w:szCs w:val="26"/>
          <w:rtl/>
          <w:lang w:val="en" w:bidi="fa-IR"/>
        </w:rPr>
        <w:softHyphen/>
        <w:t>شود. مبنای آن قانون تجارت است. شهرداری بر اساس قانون شهرداری</w:t>
      </w:r>
      <w:r w:rsidRPr="00FE57EE">
        <w:rPr>
          <w:rFonts w:cs="B Mitra" w:hint="cs"/>
          <w:sz w:val="26"/>
          <w:szCs w:val="26"/>
          <w:rtl/>
          <w:lang w:val="en" w:bidi="fa-IR"/>
        </w:rPr>
        <w:softHyphen/>
        <w:t xml:space="preserve">ها و روال استخدامی خودش را دارد. اینکه ما این </w:t>
      </w:r>
      <w:r w:rsidR="00C36EA0">
        <w:rPr>
          <w:rFonts w:cs="B Mitra" w:hint="cs"/>
          <w:sz w:val="26"/>
          <w:szCs w:val="26"/>
          <w:rtl/>
          <w:lang w:val="en" w:bidi="fa-IR"/>
        </w:rPr>
        <w:t>دو</w:t>
      </w:r>
      <w:r w:rsidRPr="00FE57EE">
        <w:rPr>
          <w:rFonts w:cs="B Mitra" w:hint="cs"/>
          <w:sz w:val="26"/>
          <w:szCs w:val="26"/>
          <w:rtl/>
          <w:lang w:val="en" w:bidi="fa-IR"/>
        </w:rPr>
        <w:t>تا را بگوییم آقا حقوق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 پایین بیاید، کاهش منطقی پیدا کند که به هم برسند و به این دلیل ما چیز کنیم صحیح نیست. ببینید بالاخره یک حقوق مکتسبه</w:t>
      </w:r>
      <w:r w:rsidRPr="00FE57EE">
        <w:rPr>
          <w:rFonts w:cs="B Mitra" w:hint="cs"/>
          <w:sz w:val="26"/>
          <w:szCs w:val="26"/>
          <w:rtl/>
          <w:lang w:val="en" w:bidi="fa-IR"/>
        </w:rPr>
        <w:softHyphen/>
        <w:t>ای برای افرادی که الان در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 هستند دارند کار می</w:t>
      </w:r>
      <w:r w:rsidRPr="00FE57EE">
        <w:rPr>
          <w:rFonts w:cs="B Mitra" w:hint="cs"/>
          <w:sz w:val="26"/>
          <w:szCs w:val="26"/>
          <w:rtl/>
          <w:lang w:val="en" w:bidi="fa-IR"/>
        </w:rPr>
        <w:softHyphen/>
        <w:t>کنند ایجاد شده است. ما الان مصوب می</w:t>
      </w:r>
      <w:r w:rsidRPr="00FE57EE">
        <w:rPr>
          <w:rFonts w:cs="B Mitra" w:hint="cs"/>
          <w:sz w:val="26"/>
          <w:szCs w:val="26"/>
          <w:rtl/>
          <w:lang w:val="en" w:bidi="fa-IR"/>
        </w:rPr>
        <w:softHyphen/>
        <w:t>کنیم کاهش پیدا کند. شهرداری می</w:t>
      </w:r>
      <w:r w:rsidRPr="00FE57EE">
        <w:rPr>
          <w:rFonts w:cs="B Mitra" w:hint="cs"/>
          <w:sz w:val="26"/>
          <w:szCs w:val="26"/>
          <w:rtl/>
          <w:lang w:val="en" w:bidi="fa-IR"/>
        </w:rPr>
        <w:softHyphen/>
        <w:t>آید می</w:t>
      </w:r>
      <w:r w:rsidRPr="00FE57EE">
        <w:rPr>
          <w:rFonts w:cs="B Mitra" w:hint="cs"/>
          <w:sz w:val="26"/>
          <w:szCs w:val="26"/>
          <w:rtl/>
          <w:lang w:val="en" w:bidi="fa-IR"/>
        </w:rPr>
        <w:softHyphen/>
        <w:t>گوید خب آقا ... سال بعد آقای مثلاً چی شما دارید 4 میلیون می</w:t>
      </w:r>
      <w:r w:rsidRPr="00FE57EE">
        <w:rPr>
          <w:rFonts w:cs="B Mitra" w:hint="cs"/>
          <w:sz w:val="26"/>
          <w:szCs w:val="26"/>
          <w:rtl/>
          <w:lang w:val="en" w:bidi="fa-IR"/>
        </w:rPr>
        <w:softHyphen/>
        <w:t>گیرید از این به بعد شورا مصوب کرده است به</w:t>
      </w:r>
      <w:r w:rsidR="00C36EA0">
        <w:rPr>
          <w:rFonts w:cs="B Mitra" w:hint="cs"/>
          <w:sz w:val="26"/>
          <w:szCs w:val="26"/>
          <w:rtl/>
          <w:lang w:val="en" w:bidi="fa-IR"/>
        </w:rPr>
        <w:t>‌جای</w:t>
      </w:r>
      <w:r w:rsidRPr="00FE57EE">
        <w:rPr>
          <w:rFonts w:cs="B Mitra" w:hint="cs"/>
          <w:sz w:val="26"/>
          <w:szCs w:val="26"/>
          <w:rtl/>
          <w:lang w:val="en" w:bidi="fa-IR"/>
        </w:rPr>
        <w:t xml:space="preserve"> 4 میلیون 3 میلیون بگیرید آقای حق</w:t>
      </w:r>
      <w:r w:rsidRPr="00FE57EE">
        <w:rPr>
          <w:rFonts w:cs="B Mitra" w:hint="cs"/>
          <w:sz w:val="26"/>
          <w:szCs w:val="26"/>
          <w:rtl/>
          <w:lang w:val="en" w:bidi="fa-IR"/>
        </w:rPr>
        <w:softHyphen/>
        <w:t>شناس. خب یک موجب نارضایتی علیه شورا</w:t>
      </w:r>
      <w:r w:rsidRPr="00FE57EE">
        <w:rPr>
          <w:rFonts w:cs="B Mitra"/>
          <w:sz w:val="26"/>
          <w:szCs w:val="26"/>
          <w:rtl/>
          <w:lang w:val="en" w:bidi="fa-IR"/>
        </w:rPr>
        <w:softHyphen/>
      </w:r>
      <w:r w:rsidRPr="00FE57EE">
        <w:rPr>
          <w:rFonts w:cs="B Mitra" w:hint="cs"/>
          <w:sz w:val="26"/>
          <w:szCs w:val="26"/>
          <w:rtl/>
          <w:lang w:val="en" w:bidi="fa-IR"/>
        </w:rPr>
        <w:t>ی شهر ... بعد هم مصوب شورا است. شورا مصوب کرده است حقوق شرکت</w:t>
      </w:r>
      <w:r w:rsidRPr="00FE57EE">
        <w:rPr>
          <w:rFonts w:cs="B Mitra" w:hint="cs"/>
          <w:sz w:val="26"/>
          <w:szCs w:val="26"/>
          <w:rtl/>
          <w:lang w:val="en" w:bidi="fa-IR"/>
        </w:rPr>
        <w:softHyphen/>
        <w:t xml:space="preserve">ها </w:t>
      </w:r>
      <w:r w:rsidR="00C36EA0">
        <w:rPr>
          <w:rFonts w:cs="B Mitra" w:hint="cs"/>
          <w:sz w:val="26"/>
          <w:szCs w:val="26"/>
          <w:rtl/>
          <w:lang w:val="en" w:bidi="fa-IR"/>
        </w:rPr>
        <w:t>و سازمان</w:t>
      </w:r>
      <w:r w:rsidR="00C36EA0">
        <w:rPr>
          <w:rFonts w:cs="B Mitra" w:hint="cs"/>
          <w:sz w:val="26"/>
          <w:szCs w:val="26"/>
          <w:rtl/>
          <w:lang w:val="en" w:bidi="fa-IR"/>
        </w:rPr>
        <w:softHyphen/>
        <w:t>ها کم شود. 4 میلیون به‌</w:t>
      </w:r>
      <w:r w:rsidRPr="00FE57EE">
        <w:rPr>
          <w:rFonts w:cs="B Mitra" w:hint="cs"/>
          <w:sz w:val="26"/>
          <w:szCs w:val="26"/>
          <w:rtl/>
          <w:lang w:val="en" w:bidi="fa-IR"/>
        </w:rPr>
        <w:t>جای شما باید 3 میلیون بگیری. شما فکر می</w:t>
      </w:r>
      <w:r w:rsidRPr="00FE57EE">
        <w:rPr>
          <w:rFonts w:cs="B Mitra" w:hint="cs"/>
          <w:sz w:val="26"/>
          <w:szCs w:val="26"/>
          <w:rtl/>
          <w:lang w:val="en" w:bidi="fa-IR"/>
        </w:rPr>
        <w:softHyphen/>
        <w:t>کنی چه می</w:t>
      </w:r>
      <w:r w:rsidRPr="00FE57EE">
        <w:rPr>
          <w:rFonts w:cs="B Mitra" w:hint="cs"/>
          <w:sz w:val="26"/>
          <w:szCs w:val="26"/>
          <w:rtl/>
          <w:lang w:val="en" w:bidi="fa-IR"/>
        </w:rPr>
        <w:softHyphen/>
        <w:t>شود، آیا رضایت ایجاد می</w:t>
      </w:r>
      <w:r w:rsidRPr="00FE57EE">
        <w:rPr>
          <w:rFonts w:cs="B Mitra" w:hint="cs"/>
          <w:sz w:val="26"/>
          <w:szCs w:val="26"/>
          <w:rtl/>
          <w:lang w:val="en" w:bidi="fa-IR"/>
        </w:rPr>
        <w:softHyphen/>
        <w:t>شود بین اعضای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ها، چه اتفاقی می</w:t>
      </w:r>
      <w:r w:rsidRPr="00FE57EE">
        <w:rPr>
          <w:rFonts w:cs="B Mitra" w:hint="cs"/>
          <w:sz w:val="26"/>
          <w:szCs w:val="26"/>
          <w:rtl/>
          <w:lang w:val="en" w:bidi="fa-IR"/>
        </w:rPr>
        <w:softHyphen/>
        <w:t>افتد، قطعاً نارضایتی انفاق می</w:t>
      </w:r>
      <w:r w:rsidRPr="00FE57EE">
        <w:rPr>
          <w:rFonts w:cs="B Mitra" w:hint="eastAsia"/>
          <w:sz w:val="26"/>
          <w:szCs w:val="26"/>
          <w:rtl/>
          <w:lang w:val="en" w:bidi="fa-IR"/>
        </w:rPr>
        <w:t>‌</w:t>
      </w:r>
      <w:r w:rsidRPr="00FE57EE">
        <w:rPr>
          <w:rFonts w:cs="B Mitra" w:hint="cs"/>
          <w:sz w:val="26"/>
          <w:szCs w:val="26"/>
          <w:rtl/>
          <w:lang w:val="en" w:bidi="fa-IR"/>
        </w:rPr>
        <w:t>افتد. یعنی ما داریم دخالت می</w:t>
      </w:r>
      <w:r w:rsidRPr="00FE57EE">
        <w:rPr>
          <w:rFonts w:cs="B Mitra" w:hint="cs"/>
          <w:sz w:val="26"/>
          <w:szCs w:val="26"/>
          <w:rtl/>
          <w:lang w:val="en" w:bidi="fa-IR"/>
        </w:rPr>
        <w:softHyphen/>
        <w:t>کنیم در اداره</w:t>
      </w:r>
      <w:r w:rsidRPr="00FE57EE">
        <w:rPr>
          <w:rFonts w:cs="B Mitra" w:hint="cs"/>
          <w:sz w:val="26"/>
          <w:szCs w:val="26"/>
          <w:rtl/>
          <w:lang w:val="en" w:bidi="fa-IR"/>
        </w:rPr>
        <w:softHyphen/>
        <w:t>ی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 که بر اساس قانون تجارت انجام می</w:t>
      </w:r>
      <w:r w:rsidRPr="00FE57EE">
        <w:rPr>
          <w:rFonts w:cs="B Mitra" w:hint="eastAsia"/>
          <w:sz w:val="26"/>
          <w:szCs w:val="26"/>
          <w:rtl/>
          <w:lang w:val="en" w:bidi="fa-IR"/>
        </w:rPr>
        <w:t>‌</w:t>
      </w:r>
      <w:r w:rsidRPr="00FE57EE">
        <w:rPr>
          <w:rFonts w:cs="B Mitra" w:hint="cs"/>
          <w:sz w:val="26"/>
          <w:szCs w:val="26"/>
          <w:rtl/>
          <w:lang w:val="en" w:bidi="fa-IR"/>
        </w:rPr>
        <w:t>شوند و نتیجه</w:t>
      </w:r>
      <w:r w:rsidRPr="00FE57EE">
        <w:rPr>
          <w:rFonts w:cs="B Mitra" w:hint="cs"/>
          <w:sz w:val="26"/>
          <w:szCs w:val="26"/>
          <w:rtl/>
          <w:lang w:val="en" w:bidi="fa-IR"/>
        </w:rPr>
        <w:softHyphen/>
        <w:t>ای جز نارضایتی بین افراد نخواهد شد و هزینه</w:t>
      </w:r>
      <w:r w:rsidRPr="00FE57EE">
        <w:rPr>
          <w:rFonts w:cs="B Mitra" w:hint="cs"/>
          <w:sz w:val="26"/>
          <w:szCs w:val="26"/>
          <w:rtl/>
          <w:lang w:val="en" w:bidi="fa-IR"/>
        </w:rPr>
        <w:softHyphen/>
        <w:t>ی آن را هم شورا پرداخت خواهد کرد.</w:t>
      </w:r>
    </w:p>
    <w:p w14:paraId="4D38BC1D" w14:textId="08A7A292"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به رأی می</w:t>
      </w:r>
      <w:r w:rsidRPr="00FE57EE">
        <w:rPr>
          <w:rFonts w:cs="B Mitra" w:hint="cs"/>
          <w:sz w:val="26"/>
          <w:szCs w:val="26"/>
          <w:rtl/>
          <w:lang w:val="en" w:bidi="fa-IR"/>
        </w:rPr>
        <w:softHyphen/>
        <w:t>گذاریم. به رأی می</w:t>
      </w:r>
      <w:r w:rsidRPr="00FE57EE">
        <w:rPr>
          <w:rFonts w:cs="B Mitra" w:hint="cs"/>
          <w:sz w:val="26"/>
          <w:szCs w:val="26"/>
          <w:rtl/>
          <w:lang w:val="en" w:bidi="fa-IR"/>
        </w:rPr>
        <w:softHyphen/>
        <w:t>گذاریم.</w:t>
      </w:r>
    </w:p>
    <w:p w14:paraId="149590BC" w14:textId="04AFB1D4"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 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آقای هاشمی شما به</w:t>
      </w:r>
      <w:r w:rsidRPr="00FE57EE">
        <w:rPr>
          <w:rFonts w:cs="B Mitra" w:hint="eastAsia"/>
          <w:sz w:val="26"/>
          <w:szCs w:val="26"/>
          <w:rtl/>
          <w:lang w:val="en" w:bidi="fa-IR"/>
        </w:rPr>
        <w:t>‌</w:t>
      </w:r>
      <w:r w:rsidRPr="00FE57EE">
        <w:rPr>
          <w:rFonts w:cs="B Mitra" w:hint="cs"/>
          <w:sz w:val="26"/>
          <w:szCs w:val="26"/>
          <w:rtl/>
          <w:lang w:val="en" w:bidi="fa-IR"/>
        </w:rPr>
        <w:t>عنوان ریاست محترم شورا یک قدری این را تبیین می</w:t>
      </w:r>
      <w:r w:rsidRPr="00FE57EE">
        <w:rPr>
          <w:rFonts w:cs="B Mitra" w:hint="cs"/>
          <w:sz w:val="26"/>
          <w:szCs w:val="26"/>
          <w:rtl/>
          <w:lang w:val="en" w:bidi="fa-IR"/>
        </w:rPr>
        <w:softHyphen/>
        <w:t>کردید.</w:t>
      </w:r>
    </w:p>
    <w:p w14:paraId="48DE3ADD" w14:textId="0E46FEE9"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00C36EA0">
        <w:rPr>
          <w:rFonts w:cs="B Mitra" w:hint="cs"/>
          <w:sz w:val="26"/>
          <w:szCs w:val="26"/>
          <w:rtl/>
          <w:lang w:val="en" w:bidi="fa-IR"/>
        </w:rPr>
        <w:t>ـ تبیی</w:t>
      </w:r>
      <w:r w:rsidRPr="00FE57EE">
        <w:rPr>
          <w:rFonts w:cs="B Mitra" w:hint="cs"/>
          <w:sz w:val="26"/>
          <w:szCs w:val="26"/>
          <w:rtl/>
          <w:lang w:val="en" w:bidi="fa-IR"/>
        </w:rPr>
        <w:t>ن کرد دیگر.</w:t>
      </w:r>
    </w:p>
    <w:p w14:paraId="1084FD77" w14:textId="3E5CC3CC"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 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همسان سازی به این یک حکم فردا شما تبعات خیلی ... اصلاً نه در این سقف سیاست</w:t>
      </w:r>
      <w:r w:rsidRPr="00FE57EE">
        <w:rPr>
          <w:rFonts w:cs="B Mitra" w:hint="cs"/>
          <w:sz w:val="26"/>
          <w:szCs w:val="26"/>
          <w:rtl/>
          <w:lang w:val="en" w:bidi="fa-IR"/>
        </w:rPr>
        <w:softHyphen/>
        <w:t xml:space="preserve">ها ... </w:t>
      </w:r>
    </w:p>
    <w:p w14:paraId="6827387A"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ناشناس {عضو شورا} ـ حالا بعداً پیشنهاد</w:t>
      </w:r>
      <w:r w:rsidRPr="00FE57EE">
        <w:rPr>
          <w:rFonts w:cs="B Mitra"/>
          <w:sz w:val="26"/>
          <w:szCs w:val="26"/>
          <w:rtl/>
          <w:lang w:val="en" w:bidi="fa-IR"/>
        </w:rPr>
        <w:softHyphen/>
      </w:r>
      <w:r w:rsidRPr="00FE57EE">
        <w:rPr>
          <w:rFonts w:cs="B Mitra" w:hint="cs"/>
          <w:sz w:val="26"/>
          <w:szCs w:val="26"/>
          <w:rtl/>
          <w:lang w:val="en" w:bidi="fa-IR"/>
        </w:rPr>
        <w:t>هایی که آقای سالاری می</w:t>
      </w:r>
      <w:r w:rsidRPr="00FE57EE">
        <w:rPr>
          <w:rFonts w:cs="B Mitra" w:hint="cs"/>
          <w:sz w:val="26"/>
          <w:szCs w:val="26"/>
          <w:rtl/>
          <w:lang w:val="en" w:bidi="fa-IR"/>
        </w:rPr>
        <w:softHyphen/>
        <w:t>دهند ما تا الان اینجا حق همسایگی را رعایت کردیم.</w:t>
      </w:r>
    </w:p>
    <w:p w14:paraId="342015C6" w14:textId="77777777" w:rsidR="004E6086" w:rsidRDefault="00DC7CDD" w:rsidP="00D12D1A">
      <w:pPr>
        <w:bidi/>
        <w:spacing w:after="0" w:line="360" w:lineRule="auto"/>
        <w:jc w:val="both"/>
        <w:rPr>
          <w:rFonts w:cs="B Mitra"/>
          <w:sz w:val="26"/>
          <w:szCs w:val="26"/>
          <w:lang w:val="en" w:bidi="fa-IR"/>
        </w:rPr>
      </w:pPr>
      <w:r w:rsidRPr="00FE57EE">
        <w:rPr>
          <w:rFonts w:cs="B Mitra" w:hint="cs"/>
          <w:sz w:val="26"/>
          <w:szCs w:val="26"/>
          <w:rtl/>
          <w:lang w:val="en" w:bidi="fa-IR"/>
        </w:rPr>
        <w:t>منشی {</w:t>
      </w:r>
      <w:r w:rsidRPr="00FE57EE">
        <w:rPr>
          <w:rFonts w:cs="B Mitra"/>
          <w:sz w:val="26"/>
          <w:szCs w:val="26"/>
          <w:rtl/>
          <w:lang w:val="en" w:bidi="fa-IR"/>
        </w:rPr>
        <w:t>بهاره آروین</w:t>
      </w:r>
      <w:r w:rsidRPr="00FE57EE">
        <w:rPr>
          <w:rFonts w:cs="B Mitra" w:hint="cs"/>
          <w:sz w:val="26"/>
          <w:szCs w:val="26"/>
          <w:rtl/>
          <w:lang w:val="en" w:bidi="fa-IR"/>
        </w:rPr>
        <w:t>}</w:t>
      </w:r>
      <w:r w:rsidRPr="00FE57EE">
        <w:rPr>
          <w:rFonts w:cs="B Mitra"/>
          <w:sz w:val="26"/>
          <w:szCs w:val="26"/>
          <w:rtl/>
          <w:lang w:val="en" w:bidi="fa-IR"/>
        </w:rPr>
        <w:t xml:space="preserve"> ـ</w:t>
      </w:r>
      <w:r w:rsidRPr="00FE57EE">
        <w:rPr>
          <w:rFonts w:cs="B Mitra" w:hint="cs"/>
          <w:sz w:val="26"/>
          <w:szCs w:val="26"/>
          <w:rtl/>
          <w:lang w:val="en" w:bidi="fa-IR"/>
        </w:rPr>
        <w:t xml:space="preserve"> آقای میلانی رأی دهید. 3 موافق، 13 مخالف پیشنهاد به تصویب نرسید.</w:t>
      </w:r>
    </w:p>
    <w:p w14:paraId="4BB84136" w14:textId="77A84279" w:rsidR="004E6086" w:rsidRPr="004E6086" w:rsidRDefault="004E6086" w:rsidP="00D12D1A">
      <w:pPr>
        <w:bidi/>
        <w:spacing w:after="0" w:line="360" w:lineRule="auto"/>
        <w:jc w:val="both"/>
        <w:rPr>
          <w:rFonts w:cs="B Mitra"/>
          <w:sz w:val="26"/>
          <w:szCs w:val="26"/>
          <w:lang w:val="en" w:bidi="fa-IR"/>
        </w:rPr>
      </w:pPr>
      <w:r>
        <w:rPr>
          <w:rFonts w:cs="B Mitra" w:hint="cs"/>
          <w:sz w:val="26"/>
          <w:szCs w:val="26"/>
          <w:rtl/>
          <w:lang w:val="en" w:bidi="fa-IR"/>
        </w:rPr>
        <w:t>{</w:t>
      </w:r>
      <w:r>
        <w:rPr>
          <w:rFonts w:cs="B Mitra"/>
          <w:sz w:val="26"/>
          <w:szCs w:val="26"/>
          <w:rtl/>
          <w:lang w:val="en"/>
        </w:rPr>
        <w:t>رأی‌گیر</w:t>
      </w:r>
      <w:r>
        <w:rPr>
          <w:rFonts w:cs="B Mitra" w:hint="cs"/>
          <w:sz w:val="26"/>
          <w:szCs w:val="26"/>
          <w:rtl/>
          <w:lang w:val="en" w:bidi="fa-IR"/>
        </w:rPr>
        <w:t>ی}</w:t>
      </w:r>
    </w:p>
    <w:p w14:paraId="76AA91FA" w14:textId="77777777" w:rsidR="004E6086" w:rsidRPr="004E6086" w:rsidRDefault="004E6086" w:rsidP="00D12D1A">
      <w:pPr>
        <w:bidi/>
        <w:spacing w:after="0" w:line="360" w:lineRule="auto"/>
        <w:jc w:val="both"/>
        <w:rPr>
          <w:rFonts w:cs="B Mitra"/>
          <w:sz w:val="26"/>
          <w:szCs w:val="26"/>
          <w:rtl/>
          <w:lang w:val="en" w:bidi="fa-IR"/>
        </w:rPr>
      </w:pPr>
      <w:r w:rsidRPr="004E6086">
        <w:rPr>
          <w:rFonts w:cs="B Mitra" w:hint="cs"/>
          <w:sz w:val="26"/>
          <w:szCs w:val="26"/>
          <w:rtl/>
          <w:lang w:val="en" w:bidi="fa-IR"/>
        </w:rPr>
        <w:t>کد رأی‌گیری: 4-1-181</w:t>
      </w:r>
    </w:p>
    <w:p w14:paraId="3E2338AC" w14:textId="375388C2" w:rsidR="004E6086" w:rsidRPr="004E6086" w:rsidRDefault="004E6086" w:rsidP="00D12D1A">
      <w:pPr>
        <w:bidi/>
        <w:spacing w:after="0" w:line="360" w:lineRule="auto"/>
        <w:jc w:val="both"/>
        <w:rPr>
          <w:rFonts w:cs="B Mitra"/>
          <w:sz w:val="26"/>
          <w:szCs w:val="26"/>
          <w:rtl/>
          <w:lang w:val="en"/>
        </w:rPr>
      </w:pPr>
      <w:r w:rsidRPr="004E6086">
        <w:rPr>
          <w:rFonts w:cs="B Mitra"/>
          <w:sz w:val="26"/>
          <w:szCs w:val="26"/>
          <w:rtl/>
          <w:lang w:val="en"/>
        </w:rPr>
        <w:t>موضوع رأی‌گیری:</w:t>
      </w:r>
      <w:r w:rsidRPr="004E6086">
        <w:rPr>
          <w:rFonts w:cs="B Mitra" w:hint="cs"/>
          <w:sz w:val="26"/>
          <w:szCs w:val="26"/>
          <w:rtl/>
          <w:lang w:val="en"/>
        </w:rPr>
        <w:t xml:space="preserve"> </w:t>
      </w:r>
      <w:r w:rsidRPr="004E6086">
        <w:rPr>
          <w:rFonts w:cs="B Mitra"/>
          <w:sz w:val="26"/>
          <w:szCs w:val="26"/>
          <w:rtl/>
          <w:lang w:val="en"/>
        </w:rPr>
        <w:t>ادامه</w:t>
      </w:r>
      <w:r w:rsidRPr="004E6086">
        <w:rPr>
          <w:rFonts w:cs="B Mitra" w:hint="cs"/>
          <w:sz w:val="26"/>
          <w:szCs w:val="26"/>
          <w:rtl/>
          <w:lang w:val="en"/>
        </w:rPr>
        <w:t>‌ی</w:t>
      </w:r>
      <w:r w:rsidRPr="004E6086">
        <w:rPr>
          <w:rFonts w:cs="B Mitra"/>
          <w:sz w:val="26"/>
          <w:szCs w:val="26"/>
          <w:rtl/>
          <w:lang w:val="en"/>
        </w:rPr>
        <w:t xml:space="preserve"> بررسي طر</w:t>
      </w:r>
      <w:r w:rsidRPr="004E6086">
        <w:rPr>
          <w:rFonts w:cs="B Mitra" w:hint="cs"/>
          <w:sz w:val="26"/>
          <w:szCs w:val="26"/>
          <w:rtl/>
          <w:lang w:val="en"/>
        </w:rPr>
        <w:t xml:space="preserve">ح </w:t>
      </w:r>
      <w:r w:rsidRPr="004E6086">
        <w:rPr>
          <w:rFonts w:cs="B Mitra"/>
          <w:sz w:val="26"/>
          <w:szCs w:val="26"/>
          <w:rtl/>
          <w:lang w:val="en"/>
        </w:rPr>
        <w:t>سياست</w:t>
      </w:r>
      <w:r w:rsidRPr="004E6086">
        <w:rPr>
          <w:rFonts w:cs="B Mitra" w:hint="cs"/>
          <w:sz w:val="26"/>
          <w:szCs w:val="26"/>
          <w:rtl/>
          <w:lang w:val="en"/>
        </w:rPr>
        <w:t>‌</w:t>
      </w:r>
      <w:r w:rsidRPr="004E6086">
        <w:rPr>
          <w:rFonts w:cs="B Mitra"/>
          <w:sz w:val="26"/>
          <w:szCs w:val="26"/>
          <w:rtl/>
          <w:lang w:val="en"/>
        </w:rPr>
        <w:t>هاي اجرايي و الزامات تدوين لايحه</w:t>
      </w:r>
      <w:r w:rsidRPr="004E6086">
        <w:rPr>
          <w:rFonts w:cs="B Mitra" w:hint="cs"/>
          <w:sz w:val="26"/>
          <w:szCs w:val="26"/>
          <w:rtl/>
          <w:lang w:val="en"/>
        </w:rPr>
        <w:t>‌ی</w:t>
      </w:r>
      <w:r w:rsidRPr="004E6086">
        <w:rPr>
          <w:rFonts w:cs="B Mitra"/>
          <w:sz w:val="26"/>
          <w:szCs w:val="26"/>
          <w:rtl/>
          <w:lang w:val="en"/>
        </w:rPr>
        <w:t xml:space="preserve"> بودجه</w:t>
      </w:r>
      <w:r w:rsidRPr="004E6086">
        <w:rPr>
          <w:rFonts w:cs="B Mitra" w:hint="cs"/>
          <w:sz w:val="26"/>
          <w:szCs w:val="26"/>
          <w:rtl/>
          <w:lang w:val="en"/>
        </w:rPr>
        <w:t>‌ی</w:t>
      </w:r>
      <w:r w:rsidRPr="004E6086">
        <w:rPr>
          <w:rFonts w:cs="B Mitra"/>
          <w:sz w:val="26"/>
          <w:szCs w:val="26"/>
          <w:rtl/>
          <w:lang w:val="en"/>
        </w:rPr>
        <w:t xml:space="preserve"> سال</w:t>
      </w:r>
      <w:r w:rsidRPr="004E6086">
        <w:rPr>
          <w:rFonts w:cs="B Mitra" w:hint="cs"/>
          <w:sz w:val="26"/>
          <w:szCs w:val="26"/>
          <w:rtl/>
          <w:lang w:val="en"/>
        </w:rPr>
        <w:t xml:space="preserve"> </w:t>
      </w:r>
      <w:r w:rsidRPr="004E6086">
        <w:rPr>
          <w:rFonts w:cs="B Mitra"/>
          <w:sz w:val="26"/>
          <w:szCs w:val="26"/>
          <w:rtl/>
          <w:lang w:val="en"/>
        </w:rPr>
        <w:t>1399</w:t>
      </w:r>
      <w:r w:rsidRPr="004E6086">
        <w:rPr>
          <w:rFonts w:cs="B Mitra" w:hint="cs"/>
          <w:sz w:val="26"/>
          <w:szCs w:val="26"/>
          <w:rtl/>
          <w:lang w:val="en"/>
        </w:rPr>
        <w:t xml:space="preserve"> </w:t>
      </w:r>
      <w:r w:rsidRPr="004E6086">
        <w:rPr>
          <w:rFonts w:cs="B Mitra"/>
          <w:sz w:val="26"/>
          <w:szCs w:val="26"/>
          <w:rtl/>
          <w:lang w:val="en"/>
        </w:rPr>
        <w:t>شهرداري تهران</w:t>
      </w:r>
      <w:r w:rsidRPr="004E6086">
        <w:rPr>
          <w:rFonts w:cs="B Mitra" w:hint="cs"/>
          <w:sz w:val="26"/>
          <w:szCs w:val="26"/>
          <w:rtl/>
          <w:lang w:val="en"/>
        </w:rPr>
        <w:t xml:space="preserve"> </w:t>
      </w:r>
      <w:r w:rsidRPr="004E6086">
        <w:rPr>
          <w:rFonts w:cs="B Mitra"/>
          <w:sz w:val="26"/>
          <w:szCs w:val="26"/>
          <w:rtl/>
          <w:lang w:val="en"/>
        </w:rPr>
        <w:t>به شماره</w:t>
      </w:r>
      <w:r w:rsidRPr="004E6086">
        <w:rPr>
          <w:rFonts w:cs="B Mitra" w:hint="cs"/>
          <w:sz w:val="26"/>
          <w:szCs w:val="26"/>
          <w:rtl/>
          <w:lang w:val="en"/>
        </w:rPr>
        <w:t>‌ی</w:t>
      </w:r>
      <w:r>
        <w:rPr>
          <w:rFonts w:cs="B Mitra"/>
          <w:sz w:val="26"/>
          <w:szCs w:val="26"/>
          <w:rtl/>
          <w:lang w:val="en"/>
        </w:rPr>
        <w:t xml:space="preserve"> ثبت</w:t>
      </w:r>
      <w:r w:rsidRPr="004E6086">
        <w:rPr>
          <w:rFonts w:cs="B Mitra"/>
          <w:sz w:val="26"/>
          <w:szCs w:val="26"/>
          <w:rtl/>
          <w:lang w:val="en"/>
        </w:rPr>
        <w:t xml:space="preserve"> 22730/</w:t>
      </w:r>
      <w:r w:rsidRPr="004E6086">
        <w:rPr>
          <w:rFonts w:cs="B Mitra" w:hint="cs"/>
          <w:sz w:val="26"/>
          <w:szCs w:val="26"/>
          <w:rtl/>
          <w:lang w:val="en"/>
        </w:rPr>
        <w:t xml:space="preserve">160 </w:t>
      </w:r>
      <w:r w:rsidRPr="004E6086">
        <w:rPr>
          <w:rFonts w:cs="B Mitra"/>
          <w:sz w:val="26"/>
          <w:szCs w:val="26"/>
          <w:rtl/>
          <w:lang w:val="en"/>
        </w:rPr>
        <w:t xml:space="preserve">مورخ </w:t>
      </w:r>
      <w:r w:rsidRPr="004E6086">
        <w:rPr>
          <w:rFonts w:cs="B Mitra" w:hint="cs"/>
          <w:sz w:val="26"/>
          <w:szCs w:val="26"/>
          <w:rtl/>
          <w:lang w:val="en"/>
        </w:rPr>
        <w:t>19</w:t>
      </w:r>
      <w:r w:rsidRPr="004E6086">
        <w:rPr>
          <w:rFonts w:cs="B Mitra"/>
          <w:sz w:val="26"/>
          <w:szCs w:val="26"/>
          <w:rtl/>
          <w:lang w:val="en"/>
        </w:rPr>
        <w:t>/8/</w:t>
      </w:r>
      <w:r w:rsidRPr="004E6086">
        <w:rPr>
          <w:rFonts w:cs="B Mitra" w:hint="cs"/>
          <w:sz w:val="26"/>
          <w:szCs w:val="26"/>
          <w:rtl/>
          <w:lang w:val="en"/>
        </w:rPr>
        <w:t xml:space="preserve">98، بررسی پیشنهاد آقایان حق‌شناس و نظری مبنی بر جایگزینی عبارت زیر در بند </w:t>
      </w:r>
      <w:r>
        <w:rPr>
          <w:rFonts w:cs="B Mitra" w:hint="cs"/>
          <w:sz w:val="26"/>
          <w:szCs w:val="26"/>
          <w:rtl/>
          <w:lang w:val="en"/>
        </w:rPr>
        <w:t xml:space="preserve">دو، پنج، یک؛ </w:t>
      </w:r>
      <w:r w:rsidRPr="004E6086">
        <w:rPr>
          <w:rFonts w:cs="B Mitra" w:hint="cs"/>
          <w:sz w:val="26"/>
          <w:szCs w:val="26"/>
          <w:rtl/>
          <w:lang w:val="en"/>
        </w:rPr>
        <w:t xml:space="preserve">کاهش </w:t>
      </w:r>
      <w:r w:rsidRPr="004E6086">
        <w:rPr>
          <w:rFonts w:cs="B Mitra" w:hint="cs"/>
          <w:sz w:val="26"/>
          <w:szCs w:val="26"/>
          <w:rtl/>
          <w:lang w:val="en"/>
        </w:rPr>
        <w:lastRenderedPageBreak/>
        <w:t>م</w:t>
      </w:r>
      <w:r w:rsidR="00C36EA0">
        <w:rPr>
          <w:rFonts w:cs="B Mitra" w:hint="cs"/>
          <w:sz w:val="26"/>
          <w:szCs w:val="26"/>
          <w:rtl/>
          <w:lang w:val="en"/>
        </w:rPr>
        <w:t xml:space="preserve">نطقی </w:t>
      </w:r>
      <w:r>
        <w:rPr>
          <w:rFonts w:cs="B Mitra" w:hint="cs"/>
          <w:sz w:val="26"/>
          <w:szCs w:val="26"/>
          <w:rtl/>
          <w:lang w:val="en"/>
        </w:rPr>
        <w:t>کمک زیان پرداختی به سازمان‌</w:t>
      </w:r>
      <w:r w:rsidRPr="004E6086">
        <w:rPr>
          <w:rFonts w:cs="B Mitra" w:hint="cs"/>
          <w:sz w:val="26"/>
          <w:szCs w:val="26"/>
          <w:rtl/>
          <w:lang w:val="en"/>
        </w:rPr>
        <w:t>ها و شرکت</w:t>
      </w:r>
      <w:r>
        <w:rPr>
          <w:rFonts w:cs="B Mitra" w:hint="cs"/>
          <w:sz w:val="26"/>
          <w:szCs w:val="26"/>
          <w:rtl/>
          <w:lang w:val="en"/>
        </w:rPr>
        <w:t>‌های زیان‌ده از طریق همسان‌سازی حقوق نیروی انسانی شرکت‌ها و سازمان‌ها با واحد‌</w:t>
      </w:r>
      <w:r w:rsidRPr="004E6086">
        <w:rPr>
          <w:rFonts w:cs="B Mitra" w:hint="cs"/>
          <w:sz w:val="26"/>
          <w:szCs w:val="26"/>
          <w:rtl/>
          <w:lang w:val="en"/>
        </w:rPr>
        <w:t xml:space="preserve">های صف و ستاد شهرداری </w:t>
      </w:r>
    </w:p>
    <w:p w14:paraId="68420549" w14:textId="628CEA5E" w:rsidR="004E6086" w:rsidRPr="004E6086" w:rsidRDefault="004E6086" w:rsidP="00D12D1A">
      <w:pPr>
        <w:bidi/>
        <w:spacing w:after="0" w:line="360" w:lineRule="auto"/>
        <w:jc w:val="both"/>
        <w:rPr>
          <w:rFonts w:cs="B Mitra"/>
          <w:sz w:val="26"/>
          <w:szCs w:val="26"/>
          <w:lang w:bidi="fa-IR"/>
        </w:rPr>
      </w:pPr>
      <w:r w:rsidRPr="004E6086">
        <w:rPr>
          <w:rFonts w:cs="B Mitra"/>
          <w:sz w:val="26"/>
          <w:szCs w:val="26"/>
          <w:rtl/>
          <w:lang w:val="en"/>
        </w:rPr>
        <w:t xml:space="preserve">نوع رأی‌گیری: </w:t>
      </w:r>
      <w:r>
        <w:rPr>
          <w:rFonts w:cs="B Mitra"/>
          <w:sz w:val="26"/>
          <w:szCs w:val="26"/>
          <w:rtl/>
          <w:lang w:val="en"/>
        </w:rPr>
        <w:t>علنی، وفق بند یکم ماده</w:t>
      </w:r>
      <w:r>
        <w:rPr>
          <w:rFonts w:cs="B Mitra" w:hint="cs"/>
          <w:sz w:val="26"/>
          <w:szCs w:val="26"/>
          <w:rtl/>
          <w:lang w:val="en"/>
        </w:rPr>
        <w:t>‌</w:t>
      </w:r>
      <w:r w:rsidRPr="004E6086">
        <w:rPr>
          <w:rFonts w:cs="B Mitra"/>
          <w:sz w:val="26"/>
          <w:szCs w:val="26"/>
          <w:rtl/>
          <w:lang w:val="en"/>
        </w:rPr>
        <w:t>ی دوم دستورالعمل</w:t>
      </w:r>
      <w:r>
        <w:rPr>
          <w:rFonts w:cs="B Mitra" w:hint="cs"/>
          <w:sz w:val="26"/>
          <w:szCs w:val="26"/>
          <w:rtl/>
          <w:lang w:val="en"/>
        </w:rPr>
        <w:t xml:space="preserve"> </w:t>
      </w:r>
      <w:r w:rsidRPr="004E6086">
        <w:rPr>
          <w:rFonts w:cs="B Mitra"/>
          <w:sz w:val="26"/>
          <w:szCs w:val="26"/>
          <w:rtl/>
          <w:lang w:val="en"/>
        </w:rPr>
        <w:t xml:space="preserve">نحوه‌ی اداره‌ی جلسات، رأی‌گیری و بررسی پیشنهادهای واصل شده به شورا مصوب </w:t>
      </w:r>
      <w:r>
        <w:rPr>
          <w:rFonts w:cs="B Mitra" w:hint="cs"/>
          <w:sz w:val="26"/>
          <w:szCs w:val="26"/>
          <w:rtl/>
          <w:lang w:val="en"/>
        </w:rPr>
        <w:t xml:space="preserve">19/2/92 </w:t>
      </w:r>
      <w:r w:rsidRPr="004E6086">
        <w:rPr>
          <w:rFonts w:cs="B Mitra"/>
          <w:sz w:val="26"/>
          <w:szCs w:val="26"/>
          <w:rtl/>
          <w:lang w:val="en"/>
        </w:rPr>
        <w:t>شورای عالی استان‌ها</w:t>
      </w:r>
    </w:p>
    <w:p w14:paraId="47D1A373" w14:textId="77777777" w:rsidR="004E6086" w:rsidRPr="004E6086" w:rsidRDefault="004E6086" w:rsidP="00D12D1A">
      <w:pPr>
        <w:bidi/>
        <w:spacing w:after="0" w:line="360" w:lineRule="auto"/>
        <w:jc w:val="both"/>
        <w:rPr>
          <w:rFonts w:cs="B Mitra"/>
          <w:sz w:val="26"/>
          <w:szCs w:val="26"/>
          <w:lang w:bidi="fa-IR"/>
        </w:rPr>
      </w:pPr>
      <w:r w:rsidRPr="004E6086">
        <w:rPr>
          <w:rFonts w:cs="B Mitra"/>
          <w:sz w:val="26"/>
          <w:szCs w:val="26"/>
          <w:rtl/>
          <w:lang w:val="en"/>
        </w:rPr>
        <w:t>موافق: محمدجواد حق‌شناس / الهام فخاری / بشیر نظری</w:t>
      </w:r>
    </w:p>
    <w:p w14:paraId="50785C20" w14:textId="77777777" w:rsidR="004E6086" w:rsidRPr="004E6086" w:rsidRDefault="004E6086" w:rsidP="00D12D1A">
      <w:pPr>
        <w:bidi/>
        <w:spacing w:after="0" w:line="360" w:lineRule="auto"/>
        <w:jc w:val="both"/>
        <w:rPr>
          <w:rFonts w:cs="B Mitra"/>
          <w:sz w:val="26"/>
          <w:szCs w:val="26"/>
          <w:lang w:bidi="fa-IR"/>
        </w:rPr>
      </w:pPr>
      <w:r w:rsidRPr="004E6086">
        <w:rPr>
          <w:rFonts w:cs="B Mitra"/>
          <w:sz w:val="26"/>
          <w:szCs w:val="26"/>
          <w:rtl/>
          <w:lang w:val="en"/>
        </w:rPr>
        <w:t>مخالف: بهاره آروين / شهربانو امانی / افشین حبیب‌زاده / ناهید خداکرمی / حسن خلیل‌آبادی / سید حسن رسولی / محمد سالاری / زهرا صدراعظم نوری / محمد علیخانی / مجید فراهانی / سید محمود میرلوحی / زهرا نژاد بهرام / محسن هاشمی رفسنجانی</w:t>
      </w:r>
    </w:p>
    <w:p w14:paraId="3473204D" w14:textId="77777777" w:rsidR="004E6086" w:rsidRPr="004E6086" w:rsidRDefault="004E6086" w:rsidP="00D12D1A">
      <w:pPr>
        <w:bidi/>
        <w:spacing w:after="0" w:line="360" w:lineRule="auto"/>
        <w:jc w:val="both"/>
        <w:rPr>
          <w:rFonts w:cs="B Mitra"/>
          <w:sz w:val="26"/>
          <w:szCs w:val="26"/>
          <w:lang w:bidi="fa-IR"/>
        </w:rPr>
      </w:pPr>
      <w:r w:rsidRPr="004E6086">
        <w:rPr>
          <w:rFonts w:cs="B Mitra"/>
          <w:sz w:val="26"/>
          <w:szCs w:val="26"/>
          <w:rtl/>
          <w:lang w:val="en"/>
        </w:rPr>
        <w:t>رای نداده: علی اعطا / سید آرش حسینی میلانی</w:t>
      </w:r>
    </w:p>
    <w:p w14:paraId="3FAAFA4C" w14:textId="5FDB3EDD" w:rsidR="004E6086" w:rsidRPr="004E6086" w:rsidRDefault="004E6086" w:rsidP="00D12D1A">
      <w:pPr>
        <w:bidi/>
        <w:spacing w:after="0" w:line="360" w:lineRule="auto"/>
        <w:jc w:val="both"/>
        <w:rPr>
          <w:rFonts w:cs="B Mitra"/>
          <w:sz w:val="26"/>
          <w:szCs w:val="26"/>
          <w:lang w:bidi="fa-IR"/>
        </w:rPr>
      </w:pPr>
      <w:r>
        <w:rPr>
          <w:rFonts w:cs="B Mitra"/>
          <w:sz w:val="26"/>
          <w:szCs w:val="26"/>
          <w:rtl/>
          <w:lang w:val="en"/>
        </w:rPr>
        <w:t>غایب جلس</w:t>
      </w:r>
      <w:r>
        <w:rPr>
          <w:rFonts w:cs="B Mitra" w:hint="cs"/>
          <w:sz w:val="26"/>
          <w:szCs w:val="26"/>
          <w:rtl/>
          <w:lang w:val="en" w:bidi="fa-IR"/>
        </w:rPr>
        <w:t>ه: -</w:t>
      </w:r>
    </w:p>
    <w:p w14:paraId="1D5104A9" w14:textId="77777777" w:rsidR="004E6086" w:rsidRPr="004E6086" w:rsidRDefault="004E6086" w:rsidP="00D12D1A">
      <w:pPr>
        <w:bidi/>
        <w:spacing w:after="0" w:line="360" w:lineRule="auto"/>
        <w:jc w:val="both"/>
        <w:rPr>
          <w:rFonts w:cs="B Mitra"/>
          <w:sz w:val="26"/>
          <w:szCs w:val="26"/>
          <w:lang w:bidi="fa-IR"/>
        </w:rPr>
      </w:pPr>
      <w:r w:rsidRPr="004E6086">
        <w:rPr>
          <w:rFonts w:cs="B Mitra"/>
          <w:sz w:val="26"/>
          <w:szCs w:val="26"/>
          <w:rtl/>
          <w:lang w:val="en"/>
        </w:rPr>
        <w:t>غایب زمان رأی‌گیری: مرتضی الویری / سید ابراهیم امینی / احمد مسجد جامعی</w:t>
      </w:r>
    </w:p>
    <w:p w14:paraId="4340B51E" w14:textId="79079EDD" w:rsidR="004E6086" w:rsidRPr="00FE57EE" w:rsidRDefault="004E6086" w:rsidP="00D12D1A">
      <w:pPr>
        <w:bidi/>
        <w:spacing w:after="0" w:line="360" w:lineRule="auto"/>
        <w:jc w:val="both"/>
        <w:rPr>
          <w:rFonts w:cs="B Mitra"/>
          <w:sz w:val="26"/>
          <w:szCs w:val="26"/>
          <w:rtl/>
          <w:lang w:val="en" w:bidi="fa-IR"/>
        </w:rPr>
      </w:pPr>
      <w:r w:rsidRPr="004E6086">
        <w:rPr>
          <w:rFonts w:cs="B Mitra"/>
          <w:sz w:val="26"/>
          <w:szCs w:val="26"/>
          <w:rtl/>
          <w:lang w:val="en"/>
        </w:rPr>
        <w:t>نتیجه اقدام: پیشنهاد مذکور با 3 رأی موافق اعضای شورای اسلامی شهر تهران از 18 عضو حاضر در جلسه در زمان رأی‌گیری به تصویب نرسید</w:t>
      </w:r>
      <w:r>
        <w:rPr>
          <w:rFonts w:cs="B Mitra" w:hint="cs"/>
          <w:sz w:val="26"/>
          <w:szCs w:val="26"/>
          <w:rtl/>
          <w:lang w:val="en" w:bidi="fa-IR"/>
        </w:rPr>
        <w:t>.</w:t>
      </w:r>
    </w:p>
    <w:p w14:paraId="620D6EB7" w14:textId="7B69346E" w:rsidR="00DC7CDD" w:rsidRPr="00FE57EE" w:rsidRDefault="00DC7CDD" w:rsidP="00DE6ADC">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Pr="00FE57EE">
        <w:rPr>
          <w:rFonts w:cs="B Mitra"/>
          <w:sz w:val="26"/>
          <w:szCs w:val="26"/>
          <w:rtl/>
          <w:lang w:val="en" w:bidi="fa-IR"/>
        </w:rPr>
        <w:t xml:space="preserve"> </w:t>
      </w:r>
      <w:r w:rsidRPr="00FE57EE">
        <w:rPr>
          <w:rFonts w:cs="B Mitra" w:hint="cs"/>
          <w:sz w:val="26"/>
          <w:szCs w:val="26"/>
          <w:rtl/>
          <w:lang w:val="en" w:bidi="fa-IR"/>
        </w:rPr>
        <w:t>{</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سازمان</w:t>
      </w:r>
      <w:r w:rsidRPr="00FE57EE">
        <w:rPr>
          <w:rFonts w:cs="B Mitra" w:hint="cs"/>
          <w:sz w:val="26"/>
          <w:szCs w:val="26"/>
          <w:rtl/>
          <w:lang w:val="en" w:bidi="fa-IR"/>
        </w:rPr>
        <w:softHyphen/>
        <w:t>ها، شرکت</w:t>
      </w:r>
      <w:r w:rsidRPr="00FE57EE">
        <w:rPr>
          <w:rFonts w:cs="B Mitra" w:hint="cs"/>
          <w:sz w:val="26"/>
          <w:szCs w:val="26"/>
          <w:rtl/>
          <w:lang w:val="en" w:bidi="fa-IR"/>
        </w:rPr>
        <w:softHyphen/>
        <w:t>ها و موسسات وابسته پیشنهاد حذف عبارت عدم امکان کاهش. یعنی در صورت عدم امکان کاهش ثابت نگه داشتن آن در سطح رقم مصوب، این دقیقاً همانی بود</w:t>
      </w:r>
      <w:r w:rsidR="00DE6ADC">
        <w:rPr>
          <w:rFonts w:cs="B Mitra" w:hint="cs"/>
          <w:sz w:val="26"/>
          <w:szCs w:val="26"/>
          <w:rtl/>
          <w:lang w:val="en" w:bidi="fa-IR"/>
        </w:rPr>
        <w:t xml:space="preserve"> </w:t>
      </w:r>
      <w:r w:rsidRPr="00FE57EE">
        <w:rPr>
          <w:rFonts w:cs="B Mitra" w:hint="cs"/>
          <w:sz w:val="26"/>
          <w:szCs w:val="26"/>
          <w:rtl/>
          <w:lang w:val="en" w:bidi="fa-IR"/>
        </w:rPr>
        <w:t>که بحث شد رأی هم نیاورد. شما حذف آن را خواستید. الان آمدید یک بخشی از آن را می</w:t>
      </w:r>
      <w:r w:rsidRPr="00FE57EE">
        <w:rPr>
          <w:rFonts w:cs="B Mitra" w:hint="cs"/>
          <w:sz w:val="26"/>
          <w:szCs w:val="26"/>
          <w:rtl/>
          <w:lang w:val="en" w:bidi="fa-IR"/>
        </w:rPr>
        <w:softHyphen/>
        <w:t>خواهید حذف کنید. توضیح دهید.</w:t>
      </w:r>
      <w:r w:rsidR="00DE6ADC">
        <w:rPr>
          <w:rFonts w:cs="B Mitra" w:hint="cs"/>
          <w:sz w:val="26"/>
          <w:szCs w:val="26"/>
          <w:rtl/>
          <w:lang w:val="en" w:bidi="fa-IR"/>
        </w:rPr>
        <w:t xml:space="preserve"> </w:t>
      </w:r>
      <w:r w:rsidRPr="00FE57EE">
        <w:rPr>
          <w:rFonts w:cs="B Mitra" w:hint="cs"/>
          <w:sz w:val="26"/>
          <w:szCs w:val="26"/>
          <w:rtl/>
          <w:lang w:val="en" w:bidi="fa-IR"/>
        </w:rPr>
        <w:t>پس این را دیگر ... این را پس گرفتند. پس گرفتند. خب پیشنهاد بعدی داریم شماره</w:t>
      </w:r>
      <w:r w:rsidRPr="00FE57EE">
        <w:rPr>
          <w:rFonts w:cs="B Mitra" w:hint="eastAsia"/>
          <w:sz w:val="26"/>
          <w:szCs w:val="26"/>
          <w:rtl/>
          <w:lang w:val="en" w:bidi="fa-IR"/>
        </w:rPr>
        <w:t>‌</w:t>
      </w:r>
      <w:r w:rsidRPr="00FE57EE">
        <w:rPr>
          <w:rFonts w:cs="B Mitra" w:hint="cs"/>
          <w:sz w:val="26"/>
          <w:szCs w:val="26"/>
          <w:rtl/>
          <w:lang w:val="en" w:bidi="fa-IR"/>
        </w:rPr>
        <w:t>ی 11 را بگذارید.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w:t>
      </w:r>
      <w:r w:rsidR="00C36EA0">
        <w:rPr>
          <w:rFonts w:cs="B Mitra" w:hint="cs"/>
          <w:sz w:val="26"/>
          <w:szCs w:val="26"/>
          <w:rtl/>
          <w:lang w:val="en" w:bidi="fa-IR"/>
        </w:rPr>
        <w:t xml:space="preserve"> ... باز همین بخش دو، پنج </w:t>
      </w:r>
      <w:r w:rsidRPr="00FE57EE">
        <w:rPr>
          <w:rFonts w:cs="B Mitra" w:hint="cs"/>
          <w:sz w:val="26"/>
          <w:szCs w:val="26"/>
          <w:rtl/>
          <w:lang w:val="en" w:bidi="fa-IR"/>
        </w:rPr>
        <w:t>است. این را خانم نژاد بهرام گفتند. این عبارت اضافه شود. چی محور اصلی برنامه</w:t>
      </w:r>
      <w:r w:rsidRPr="00FE57EE">
        <w:rPr>
          <w:rFonts w:cs="B Mitra" w:hint="cs"/>
          <w:sz w:val="26"/>
          <w:szCs w:val="26"/>
          <w:rtl/>
          <w:lang w:val="en" w:bidi="fa-IR"/>
        </w:rPr>
        <w:softHyphen/>
        <w:t>ی شرکت</w:t>
      </w:r>
      <w:r w:rsidRPr="00FE57EE">
        <w:rPr>
          <w:rFonts w:cs="B Mitra" w:hint="cs"/>
          <w:sz w:val="26"/>
          <w:szCs w:val="26"/>
          <w:rtl/>
          <w:lang w:val="en" w:bidi="fa-IR"/>
        </w:rPr>
        <w:softHyphen/>
        <w:t>ها برنامه</w:t>
      </w:r>
      <w:r w:rsidRPr="00FE57EE">
        <w:rPr>
          <w:rFonts w:cs="B Mitra" w:hint="cs"/>
          <w:sz w:val="26"/>
          <w:szCs w:val="26"/>
          <w:rtl/>
          <w:lang w:val="en" w:bidi="fa-IR"/>
        </w:rPr>
        <w:softHyphen/>
        <w:t>ی اولویت</w:t>
      </w:r>
      <w:r w:rsidRPr="00FE57EE">
        <w:rPr>
          <w:rFonts w:cs="B Mitra"/>
          <w:sz w:val="26"/>
          <w:szCs w:val="26"/>
          <w:rtl/>
          <w:lang w:val="en" w:bidi="fa-IR"/>
        </w:rPr>
        <w:softHyphen/>
      </w:r>
      <w:r w:rsidRPr="00FE57EE">
        <w:rPr>
          <w:rFonts w:cs="B Mitra" w:hint="cs"/>
          <w:sz w:val="26"/>
          <w:szCs w:val="26"/>
          <w:rtl/>
          <w:lang w:val="en" w:bidi="fa-IR"/>
        </w:rPr>
        <w:t>محور و تحقق</w:t>
      </w:r>
      <w:r w:rsidRPr="00FE57EE">
        <w:rPr>
          <w:rFonts w:cs="B Mitra"/>
          <w:sz w:val="26"/>
          <w:szCs w:val="26"/>
          <w:rtl/>
          <w:lang w:val="en" w:bidi="fa-IR"/>
        </w:rPr>
        <w:softHyphen/>
      </w:r>
      <w:r w:rsidRPr="00FE57EE">
        <w:rPr>
          <w:rFonts w:cs="B Mitra" w:hint="cs"/>
          <w:sz w:val="26"/>
          <w:szCs w:val="26"/>
          <w:rtl/>
          <w:lang w:val="en" w:bidi="fa-IR"/>
        </w:rPr>
        <w:t>پذیر صورت گیرد. بگویید. دوباره بگویید. ولی خیلی خوب است خانم نژاد بهرام اینقدر به این برنامه</w:t>
      </w:r>
      <w:r w:rsidRPr="00FE57EE">
        <w:rPr>
          <w:rFonts w:cs="B Mitra" w:hint="eastAsia"/>
          <w:sz w:val="26"/>
          <w:szCs w:val="26"/>
          <w:rtl/>
          <w:lang w:val="en" w:bidi="fa-IR"/>
        </w:rPr>
        <w:t>‌</w:t>
      </w:r>
      <w:r w:rsidRPr="00FE57EE">
        <w:rPr>
          <w:rFonts w:cs="B Mitra" w:hint="cs"/>
          <w:sz w:val="26"/>
          <w:szCs w:val="26"/>
          <w:rtl/>
          <w:lang w:val="en" w:bidi="fa-IR"/>
        </w:rPr>
        <w:t>ی اولویت</w:t>
      </w:r>
      <w:r w:rsidRPr="00FE57EE">
        <w:rPr>
          <w:rFonts w:cs="B Mitra"/>
          <w:sz w:val="26"/>
          <w:szCs w:val="26"/>
          <w:rtl/>
          <w:lang w:val="en" w:bidi="fa-IR"/>
        </w:rPr>
        <w:softHyphen/>
      </w:r>
      <w:r w:rsidRPr="00FE57EE">
        <w:rPr>
          <w:rFonts w:cs="B Mitra" w:hint="cs"/>
          <w:sz w:val="26"/>
          <w:szCs w:val="26"/>
          <w:rtl/>
          <w:lang w:val="en" w:bidi="fa-IR"/>
        </w:rPr>
        <w:t>محور و تحقق</w:t>
      </w:r>
      <w:r w:rsidRPr="00FE57EE">
        <w:rPr>
          <w:rFonts w:cs="B Mitra"/>
          <w:sz w:val="26"/>
          <w:szCs w:val="26"/>
          <w:rtl/>
          <w:lang w:val="en" w:bidi="fa-IR"/>
        </w:rPr>
        <w:softHyphen/>
      </w:r>
      <w:r w:rsidRPr="00FE57EE">
        <w:rPr>
          <w:rFonts w:cs="B Mitra" w:hint="cs"/>
          <w:sz w:val="26"/>
          <w:szCs w:val="26"/>
          <w:rtl/>
          <w:lang w:val="en" w:bidi="fa-IR"/>
        </w:rPr>
        <w:t>پذیر قلباً عنایت دارند. بفرمایید. من به فال نیک می</w:t>
      </w:r>
      <w:r w:rsidRPr="00FE57EE">
        <w:rPr>
          <w:rFonts w:cs="B Mitra" w:hint="cs"/>
          <w:sz w:val="26"/>
          <w:szCs w:val="26"/>
          <w:rtl/>
          <w:lang w:val="en" w:bidi="fa-IR"/>
        </w:rPr>
        <w:softHyphen/>
        <w:t>گیریم. توضیح دهید. شما اضافه کردید</w:t>
      </w:r>
    </w:p>
    <w:p w14:paraId="6DCEBB5B" w14:textId="6F8AF86C" w:rsidR="00DC7CDD" w:rsidRPr="00FE57EE" w:rsidRDefault="00DC7CDD" w:rsidP="00DE6ADC">
      <w:pPr>
        <w:bidi/>
        <w:spacing w:after="0" w:line="360" w:lineRule="auto"/>
        <w:jc w:val="both"/>
        <w:rPr>
          <w:rFonts w:cs="B Mitra"/>
          <w:sz w:val="26"/>
          <w:szCs w:val="26"/>
          <w:rtl/>
          <w:lang w:val="en" w:bidi="fa-IR"/>
        </w:rPr>
      </w:pPr>
      <w:r w:rsidRPr="00FE57EE">
        <w:rPr>
          <w:rFonts w:cs="B Mitra" w:hint="eastAsia"/>
          <w:sz w:val="26"/>
          <w:szCs w:val="26"/>
          <w:rtl/>
          <w:lang w:val="en" w:bidi="fa-IR"/>
        </w:rPr>
        <w:t>منش</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زهرا</w:t>
      </w:r>
      <w:r w:rsidRPr="00FE57EE">
        <w:rPr>
          <w:rFonts w:cs="B Mitra"/>
          <w:sz w:val="26"/>
          <w:szCs w:val="26"/>
          <w:rtl/>
          <w:lang w:val="en" w:bidi="fa-IR"/>
        </w:rPr>
        <w:t xml:space="preserve"> </w:t>
      </w:r>
      <w:r w:rsidRPr="00FE57EE">
        <w:rPr>
          <w:rFonts w:cs="B Mitra" w:hint="eastAsia"/>
          <w:sz w:val="26"/>
          <w:szCs w:val="26"/>
          <w:rtl/>
          <w:lang w:val="en" w:bidi="fa-IR"/>
        </w:rPr>
        <w:t>نژاد</w:t>
      </w:r>
      <w:r w:rsidRPr="00FE57EE">
        <w:rPr>
          <w:rFonts w:cs="B Mitra"/>
          <w:sz w:val="26"/>
          <w:szCs w:val="26"/>
          <w:rtl/>
          <w:lang w:val="en" w:bidi="fa-IR"/>
        </w:rPr>
        <w:t xml:space="preserve"> </w:t>
      </w:r>
      <w:r w:rsidRPr="00FE57EE">
        <w:rPr>
          <w:rFonts w:cs="B Mitra" w:hint="eastAsia"/>
          <w:sz w:val="26"/>
          <w:szCs w:val="26"/>
          <w:rtl/>
          <w:lang w:val="en" w:bidi="fa-IR"/>
        </w:rPr>
        <w:t>بهرام</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بله. من همین را فقط گفتم که اگر که ... چون در بند</w:t>
      </w:r>
      <w:r w:rsidRPr="00FE57EE">
        <w:rPr>
          <w:rFonts w:cs="B Mitra" w:hint="cs"/>
          <w:sz w:val="26"/>
          <w:szCs w:val="26"/>
          <w:rtl/>
          <w:lang w:val="en" w:bidi="fa-IR"/>
        </w:rPr>
        <w:softHyphen/>
        <w:t>بند آن گفتم اگر که رعایت کنیم ...</w:t>
      </w:r>
      <w:r w:rsidR="00DE6ADC">
        <w:rPr>
          <w:rFonts w:cs="B Mitra" w:hint="cs"/>
          <w:sz w:val="26"/>
          <w:szCs w:val="26"/>
          <w:rtl/>
          <w:lang w:val="en" w:bidi="fa-IR"/>
        </w:rPr>
        <w:t xml:space="preserve"> </w:t>
      </w:r>
      <w:r w:rsidRPr="00FE57EE">
        <w:rPr>
          <w:rFonts w:cs="B Mitra" w:hint="cs"/>
          <w:sz w:val="26"/>
          <w:szCs w:val="26"/>
          <w:rtl/>
          <w:lang w:val="en" w:bidi="fa-IR"/>
        </w:rPr>
        <w:t>آقای ... شما برنامه</w:t>
      </w:r>
      <w:r w:rsidRPr="00FE57EE">
        <w:rPr>
          <w:rFonts w:cs="B Mitra" w:hint="cs"/>
          <w:sz w:val="26"/>
          <w:szCs w:val="26"/>
          <w:rtl/>
          <w:lang w:val="en" w:bidi="fa-IR"/>
        </w:rPr>
        <w:softHyphen/>
        <w:t>ی سوم توسعه را چند بار آوردید، شما چند بار آوردید برنامه</w:t>
      </w:r>
      <w:r w:rsidRPr="00FE57EE">
        <w:rPr>
          <w:rFonts w:cs="B Mitra" w:hint="cs"/>
          <w:sz w:val="26"/>
          <w:szCs w:val="26"/>
          <w:rtl/>
          <w:lang w:val="en" w:bidi="fa-IR"/>
        </w:rPr>
        <w:softHyphen/>
        <w:t>ی سوم توسعه را</w:t>
      </w:r>
    </w:p>
    <w:p w14:paraId="2EF67E2E" w14:textId="6ECBB208"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در قرآن هم دیدید در آیه</w:t>
      </w:r>
      <w:r w:rsidRPr="00FE57EE">
        <w:rPr>
          <w:rFonts w:cs="B Mitra" w:hint="cs"/>
          <w:sz w:val="26"/>
          <w:szCs w:val="26"/>
          <w:rtl/>
          <w:lang w:val="en" w:bidi="fa-IR"/>
        </w:rPr>
        <w:softHyphen/>
        <w:t>های مختلف مسائل تأکید شده است. ایشان می</w:t>
      </w:r>
      <w:r w:rsidRPr="00FE57EE">
        <w:rPr>
          <w:rFonts w:cs="B Mitra" w:hint="cs"/>
          <w:sz w:val="26"/>
          <w:szCs w:val="26"/>
          <w:rtl/>
          <w:lang w:val="en" w:bidi="fa-IR"/>
        </w:rPr>
        <w:softHyphen/>
        <w:t>گویند در هر بند این اولویت محور را تعمق کنیم.</w:t>
      </w:r>
    </w:p>
    <w:p w14:paraId="415388BF" w14:textId="7247B778"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lastRenderedPageBreak/>
        <w:t>منش</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زهرا</w:t>
      </w:r>
      <w:r w:rsidRPr="00FE57EE">
        <w:rPr>
          <w:rFonts w:cs="B Mitra"/>
          <w:sz w:val="26"/>
          <w:szCs w:val="26"/>
          <w:rtl/>
          <w:lang w:val="en" w:bidi="fa-IR"/>
        </w:rPr>
        <w:t xml:space="preserve"> </w:t>
      </w:r>
      <w:r w:rsidRPr="00FE57EE">
        <w:rPr>
          <w:rFonts w:cs="B Mitra" w:hint="eastAsia"/>
          <w:sz w:val="26"/>
          <w:szCs w:val="26"/>
          <w:rtl/>
          <w:lang w:val="en" w:bidi="fa-IR"/>
        </w:rPr>
        <w:t>نژاد</w:t>
      </w:r>
      <w:r w:rsidRPr="00FE57EE">
        <w:rPr>
          <w:rFonts w:cs="B Mitra"/>
          <w:sz w:val="26"/>
          <w:szCs w:val="26"/>
          <w:rtl/>
          <w:lang w:val="en" w:bidi="fa-IR"/>
        </w:rPr>
        <w:t xml:space="preserve"> </w:t>
      </w:r>
      <w:r w:rsidRPr="00FE57EE">
        <w:rPr>
          <w:rFonts w:cs="B Mitra" w:hint="eastAsia"/>
          <w:sz w:val="26"/>
          <w:szCs w:val="26"/>
          <w:rtl/>
          <w:lang w:val="en" w:bidi="fa-IR"/>
        </w:rPr>
        <w:t>بهرام</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دوستان ببینید اگر قرار است که نسبت به درواقع یک کاری که داریم انجام می</w:t>
      </w:r>
      <w:r w:rsidRPr="00FE57EE">
        <w:rPr>
          <w:rFonts w:cs="B Mitra" w:hint="cs"/>
          <w:sz w:val="26"/>
          <w:szCs w:val="26"/>
          <w:rtl/>
          <w:lang w:val="en" w:bidi="fa-IR"/>
        </w:rPr>
        <w:softHyphen/>
        <w:t>دهیم تعهد و الزام داشته باشیم شهرداری را هم باید به این تعهد و الزام هدایت کنیم. اگر قرار است که ما یکسری حدود 94 تا درواقع بند و آیین</w:t>
      </w:r>
      <w:r w:rsidRPr="00FE57EE">
        <w:rPr>
          <w:rFonts w:cs="B Mitra" w:hint="cs"/>
          <w:sz w:val="26"/>
          <w:szCs w:val="26"/>
          <w:rtl/>
          <w:lang w:val="en" w:bidi="fa-IR"/>
        </w:rPr>
        <w:softHyphen/>
        <w:t>نامه و این</w:t>
      </w:r>
      <w:r w:rsidRPr="00FE57EE">
        <w:rPr>
          <w:rFonts w:cs="B Mitra" w:hint="cs"/>
          <w:sz w:val="26"/>
          <w:szCs w:val="26"/>
          <w:rtl/>
          <w:lang w:val="en" w:bidi="fa-IR"/>
        </w:rPr>
        <w:softHyphen/>
        <w:t>ها برای شهرداری تهیه کنیم اما روی آن چیزی که اصلی به توافق رسیدیم توجه نشان ندهیم به نظرم می</w:t>
      </w:r>
      <w:r w:rsidRPr="00FE57EE">
        <w:rPr>
          <w:rFonts w:cs="B Mitra" w:hint="cs"/>
          <w:sz w:val="26"/>
          <w:szCs w:val="26"/>
          <w:rtl/>
          <w:lang w:val="en" w:bidi="fa-IR"/>
        </w:rPr>
        <w:softHyphen/>
        <w:t>رسد که بیش</w:t>
      </w:r>
      <w:r w:rsidRPr="00FE57EE">
        <w:rPr>
          <w:rFonts w:cs="B Mitra" w:hint="cs"/>
          <w:sz w:val="26"/>
          <w:szCs w:val="26"/>
          <w:rtl/>
          <w:lang w:val="en" w:bidi="fa-IR"/>
        </w:rPr>
        <w:softHyphen/>
        <w:t>تر با آن</w:t>
      </w:r>
      <w:r w:rsidRPr="00FE57EE">
        <w:rPr>
          <w:rFonts w:cs="B Mitra" w:hint="cs"/>
          <w:sz w:val="26"/>
          <w:szCs w:val="26"/>
          <w:rtl/>
          <w:lang w:val="en" w:bidi="fa-IR"/>
        </w:rPr>
        <w:softHyphen/>
        <w:t xml:space="preserve">ها شوخی کردیم در </w:t>
      </w:r>
      <w:r w:rsidR="0062384D">
        <w:rPr>
          <w:rFonts w:cs="B Mitra" w:hint="cs"/>
          <w:sz w:val="26"/>
          <w:szCs w:val="26"/>
          <w:rtl/>
          <w:lang w:val="en" w:bidi="fa-IR"/>
        </w:rPr>
        <w:t xml:space="preserve">دو </w:t>
      </w:r>
      <w:r w:rsidRPr="00FE57EE">
        <w:rPr>
          <w:rFonts w:cs="B Mitra" w:hint="cs"/>
          <w:sz w:val="26"/>
          <w:szCs w:val="26"/>
          <w:rtl/>
          <w:lang w:val="en" w:bidi="fa-IR"/>
        </w:rPr>
        <w:t>برنامه</w:t>
      </w:r>
      <w:r w:rsidRPr="00FE57EE">
        <w:rPr>
          <w:rFonts w:cs="B Mitra" w:hint="cs"/>
          <w:sz w:val="26"/>
          <w:szCs w:val="26"/>
          <w:rtl/>
          <w:lang w:val="en" w:bidi="fa-IR"/>
        </w:rPr>
        <w:softHyphen/>
        <w:t>ی تعهدپذیر. آقای هاشمی من به کاری که انجام می</w:t>
      </w:r>
      <w:r w:rsidRPr="00FE57EE">
        <w:rPr>
          <w:rFonts w:cs="B Mitra" w:hint="cs"/>
          <w:sz w:val="26"/>
          <w:szCs w:val="26"/>
          <w:rtl/>
          <w:lang w:val="en" w:bidi="fa-IR"/>
        </w:rPr>
        <w:softHyphen/>
        <w:t xml:space="preserve">دهم اعتماد دارم و معتقدم که این برنامه اگر که بخواهد اقدام درستی روی آن انجام شود که یک ماه است وقت شما و هیأت رئیسه هم گرفته است لازم است که در بند </w:t>
      </w:r>
      <w:r w:rsidRPr="00FE57EE">
        <w:rPr>
          <w:rFonts w:cs="B Mitra" w:hint="cs"/>
          <w:sz w:val="26"/>
          <w:szCs w:val="26"/>
          <w:rtl/>
          <w:lang w:val="en" w:bidi="fa-IR"/>
        </w:rPr>
        <w:softHyphen/>
        <w:t>بند آن اشاره شود. شما هم باید بیش از من بباید نسبت به آن توجه داشته باشید.</w:t>
      </w:r>
    </w:p>
    <w:p w14:paraId="3CB1DFA7" w14:textId="70DCF01F"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بله، پس ببینید الان مخالف صحبت کند. ایشان می</w:t>
      </w:r>
      <w:r w:rsidRPr="00FE57EE">
        <w:rPr>
          <w:rFonts w:cs="B Mitra" w:hint="cs"/>
          <w:sz w:val="26"/>
          <w:szCs w:val="26"/>
          <w:rtl/>
          <w:lang w:val="en" w:bidi="fa-IR"/>
        </w:rPr>
        <w:softHyphen/>
        <w:t>گویند این جمله</w:t>
      </w:r>
      <w:r w:rsidRPr="00FE57EE">
        <w:rPr>
          <w:rFonts w:cs="B Mitra" w:hint="cs"/>
          <w:sz w:val="26"/>
          <w:szCs w:val="26"/>
          <w:rtl/>
          <w:lang w:val="en" w:bidi="fa-IR"/>
        </w:rPr>
        <w:softHyphen/>
        <w:t>ی اولویت‌محور و تحقق</w:t>
      </w:r>
      <w:r w:rsidRPr="00FE57EE">
        <w:rPr>
          <w:rFonts w:cs="B Mitra"/>
          <w:sz w:val="26"/>
          <w:szCs w:val="26"/>
          <w:rtl/>
          <w:lang w:val="en" w:bidi="fa-IR"/>
        </w:rPr>
        <w:softHyphen/>
      </w:r>
      <w:r w:rsidR="00C36EA0">
        <w:rPr>
          <w:rFonts w:cs="B Mitra" w:hint="cs"/>
          <w:sz w:val="26"/>
          <w:szCs w:val="26"/>
          <w:rtl/>
          <w:lang w:val="en" w:bidi="fa-IR"/>
        </w:rPr>
        <w:t>پذیر هم این</w:t>
      </w:r>
      <w:r w:rsidRPr="00FE57EE">
        <w:rPr>
          <w:rFonts w:cs="B Mitra" w:hint="cs"/>
          <w:sz w:val="26"/>
          <w:szCs w:val="26"/>
          <w:rtl/>
          <w:lang w:val="en" w:bidi="fa-IR"/>
        </w:rPr>
        <w:t>جا اضافه شود. بفرمایید.</w:t>
      </w:r>
    </w:p>
    <w:p w14:paraId="0EDDE276" w14:textId="263FA682"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منش</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زهرا</w:t>
      </w:r>
      <w:r w:rsidRPr="00FE57EE">
        <w:rPr>
          <w:rFonts w:cs="B Mitra"/>
          <w:sz w:val="26"/>
          <w:szCs w:val="26"/>
          <w:rtl/>
          <w:lang w:val="en" w:bidi="fa-IR"/>
        </w:rPr>
        <w:t xml:space="preserve"> </w:t>
      </w:r>
      <w:r w:rsidRPr="00FE57EE">
        <w:rPr>
          <w:rFonts w:cs="B Mitra" w:hint="eastAsia"/>
          <w:sz w:val="26"/>
          <w:szCs w:val="26"/>
          <w:rtl/>
          <w:lang w:val="en" w:bidi="fa-IR"/>
        </w:rPr>
        <w:t>نژاد</w:t>
      </w:r>
      <w:r w:rsidRPr="00FE57EE">
        <w:rPr>
          <w:rFonts w:cs="B Mitra"/>
          <w:sz w:val="26"/>
          <w:szCs w:val="26"/>
          <w:rtl/>
          <w:lang w:val="en" w:bidi="fa-IR"/>
        </w:rPr>
        <w:t xml:space="preserve"> </w:t>
      </w:r>
      <w:r w:rsidRPr="00FE57EE">
        <w:rPr>
          <w:rFonts w:cs="B Mitra" w:hint="eastAsia"/>
          <w:sz w:val="26"/>
          <w:szCs w:val="26"/>
          <w:rtl/>
          <w:lang w:val="en" w:bidi="fa-IR"/>
        </w:rPr>
        <w:t>بهرام</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خانم خداکرمی.</w:t>
      </w:r>
    </w:p>
    <w:p w14:paraId="714585B5" w14:textId="55165CF2"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ناهید خداکرمی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ببینید خانم نژاد بهرام عزیز تکرار این جمله چیزی را عوض نمی</w:t>
      </w:r>
      <w:r w:rsidRPr="00FE57EE">
        <w:rPr>
          <w:rFonts w:cs="B Mitra" w:hint="cs"/>
          <w:sz w:val="26"/>
          <w:szCs w:val="26"/>
          <w:rtl/>
          <w:lang w:val="en" w:bidi="fa-IR"/>
        </w:rPr>
        <w:softHyphen/>
        <w:t xml:space="preserve">کند. ما </w:t>
      </w:r>
      <w:r w:rsidR="00C36EA0">
        <w:rPr>
          <w:rFonts w:cs="B Mitra" w:hint="cs"/>
          <w:sz w:val="26"/>
          <w:szCs w:val="26"/>
          <w:rtl/>
          <w:lang w:val="en" w:bidi="fa-IR"/>
        </w:rPr>
        <w:t xml:space="preserve">فقط </w:t>
      </w:r>
      <w:r w:rsidRPr="00FE57EE">
        <w:rPr>
          <w:rFonts w:cs="B Mitra" w:hint="cs"/>
          <w:sz w:val="26"/>
          <w:szCs w:val="26"/>
          <w:rtl/>
          <w:lang w:val="en" w:bidi="fa-IR"/>
        </w:rPr>
        <w:t>می</w:t>
      </w:r>
      <w:r w:rsidRPr="00FE57EE">
        <w:rPr>
          <w:rFonts w:cs="B Mitra" w:hint="eastAsia"/>
          <w:sz w:val="26"/>
          <w:szCs w:val="26"/>
          <w:rtl/>
          <w:lang w:val="en" w:bidi="fa-IR"/>
        </w:rPr>
        <w:t>‌</w:t>
      </w:r>
      <w:r w:rsidRPr="00FE57EE">
        <w:rPr>
          <w:rFonts w:cs="B Mitra" w:hint="cs"/>
          <w:sz w:val="26"/>
          <w:szCs w:val="26"/>
          <w:rtl/>
          <w:lang w:val="en" w:bidi="fa-IR"/>
        </w:rPr>
        <w:t>توانیم در مقدمه این را ذکر کنیم بعد به همه</w:t>
      </w:r>
      <w:r w:rsidRPr="00FE57EE">
        <w:rPr>
          <w:rFonts w:cs="B Mitra" w:hint="cs"/>
          <w:sz w:val="26"/>
          <w:szCs w:val="26"/>
          <w:rtl/>
          <w:lang w:val="en" w:bidi="fa-IR"/>
        </w:rPr>
        <w:softHyphen/>
        <w:t>ی بندها تسلی پیدا می</w:t>
      </w:r>
      <w:r w:rsidRPr="00FE57EE">
        <w:rPr>
          <w:rFonts w:cs="B Mitra" w:hint="cs"/>
          <w:sz w:val="26"/>
          <w:szCs w:val="26"/>
          <w:rtl/>
          <w:lang w:val="en" w:bidi="fa-IR"/>
        </w:rPr>
        <w:softHyphen/>
        <w:t>کند. اینکه در هر بندی هی ما بیاییم با کلمات بازی کنیم خیلی قشنگ نیست. به نظر من پس بگیرید بهتر است.</w:t>
      </w:r>
    </w:p>
    <w:p w14:paraId="13275D7A" w14:textId="14B382D3"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منش</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زهرا</w:t>
      </w:r>
      <w:r w:rsidRPr="00FE57EE">
        <w:rPr>
          <w:rFonts w:cs="B Mitra"/>
          <w:sz w:val="26"/>
          <w:szCs w:val="26"/>
          <w:rtl/>
          <w:lang w:val="en" w:bidi="fa-IR"/>
        </w:rPr>
        <w:t xml:space="preserve"> </w:t>
      </w:r>
      <w:r w:rsidRPr="00FE57EE">
        <w:rPr>
          <w:rFonts w:cs="B Mitra" w:hint="eastAsia"/>
          <w:sz w:val="26"/>
          <w:szCs w:val="26"/>
          <w:rtl/>
          <w:lang w:val="en" w:bidi="fa-IR"/>
        </w:rPr>
        <w:t>نژاد</w:t>
      </w:r>
      <w:r w:rsidRPr="00FE57EE">
        <w:rPr>
          <w:rFonts w:cs="B Mitra"/>
          <w:sz w:val="26"/>
          <w:szCs w:val="26"/>
          <w:rtl/>
          <w:lang w:val="en" w:bidi="fa-IR"/>
        </w:rPr>
        <w:t xml:space="preserve"> </w:t>
      </w:r>
      <w:r w:rsidRPr="00FE57EE">
        <w:rPr>
          <w:rFonts w:cs="B Mitra" w:hint="eastAsia"/>
          <w:sz w:val="26"/>
          <w:szCs w:val="26"/>
          <w:rtl/>
          <w:lang w:val="en" w:bidi="fa-IR"/>
        </w:rPr>
        <w:t>بهرام</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نه پس نمی</w:t>
      </w:r>
      <w:r w:rsidRPr="00FE57EE">
        <w:rPr>
          <w:rFonts w:cs="B Mitra" w:hint="cs"/>
          <w:sz w:val="26"/>
          <w:szCs w:val="26"/>
          <w:rtl/>
          <w:lang w:val="en" w:bidi="fa-IR"/>
        </w:rPr>
        <w:softHyphen/>
        <w:t>گیرم. مخالف صحبت کرد. موافق هم اگر ... موافق خانم فخاری.</w:t>
      </w:r>
    </w:p>
    <w:p w14:paraId="6839DA60" w14:textId="54C119F8"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الهام فخاری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ببینید همان</w:t>
      </w:r>
      <w:r w:rsidRPr="00FE57EE">
        <w:rPr>
          <w:rFonts w:cs="B Mitra" w:hint="eastAsia"/>
          <w:sz w:val="26"/>
          <w:szCs w:val="26"/>
          <w:rtl/>
          <w:lang w:val="en" w:bidi="fa-IR"/>
        </w:rPr>
        <w:t>‌</w:t>
      </w:r>
      <w:r w:rsidRPr="00FE57EE">
        <w:rPr>
          <w:rFonts w:cs="B Mitra" w:hint="cs"/>
          <w:sz w:val="26"/>
          <w:szCs w:val="26"/>
          <w:rtl/>
          <w:lang w:val="en" w:bidi="fa-IR"/>
        </w:rPr>
        <w:t>طور که خیلی بندهای دیگر کلمات تکراری دارد اولاً یک کلمه</w:t>
      </w:r>
      <w:r w:rsidRPr="00FE57EE">
        <w:rPr>
          <w:rFonts w:cs="B Mitra" w:hint="cs"/>
          <w:sz w:val="26"/>
          <w:szCs w:val="26"/>
          <w:rtl/>
          <w:lang w:val="en" w:bidi="fa-IR"/>
        </w:rPr>
        <w:softHyphen/>
        <w:t>ی عادی نیست. این به هر حال اصل و اساس کار ما قرار بر این بوده است که برنامه باشد دیگر. حالا اینکه ما برنامه را خیلی باور کردیم و واقعیت اگر چیز دیگری است خب این را مشخص کنید که قرار هست برنامه</w:t>
      </w:r>
      <w:r w:rsidRPr="00FE57EE">
        <w:rPr>
          <w:rFonts w:cs="B Mitra" w:hint="cs"/>
          <w:sz w:val="26"/>
          <w:szCs w:val="26"/>
          <w:rtl/>
          <w:lang w:val="en" w:bidi="fa-IR"/>
        </w:rPr>
        <w:softHyphen/>
        <w:t>ای در کار باشد یا نه، این تأکید اتفاقاً کمک می</w:t>
      </w:r>
      <w:r w:rsidRPr="00FE57EE">
        <w:rPr>
          <w:rFonts w:cs="B Mitra" w:hint="cs"/>
          <w:sz w:val="26"/>
          <w:szCs w:val="26"/>
          <w:rtl/>
          <w:lang w:val="en" w:bidi="fa-IR"/>
        </w:rPr>
        <w:softHyphen/>
        <w:t>کند که سیاست</w:t>
      </w:r>
      <w:r w:rsidRPr="00FE57EE">
        <w:rPr>
          <w:rFonts w:cs="B Mitra" w:hint="cs"/>
          <w:sz w:val="26"/>
          <w:szCs w:val="26"/>
          <w:rtl/>
          <w:lang w:val="en" w:bidi="fa-IR"/>
        </w:rPr>
        <w:softHyphen/>
        <w:t>ها به صورت سلیقه</w:t>
      </w:r>
      <w:r w:rsidRPr="00FE57EE">
        <w:rPr>
          <w:rFonts w:cs="B Mitra" w:hint="cs"/>
          <w:sz w:val="26"/>
          <w:szCs w:val="26"/>
          <w:rtl/>
          <w:lang w:val="en" w:bidi="fa-IR"/>
        </w:rPr>
        <w:softHyphen/>
        <w:t>ای تعبیر و تفسیر نشود و مبتنی بر برنامه</w:t>
      </w:r>
      <w:r w:rsidRPr="00FE57EE">
        <w:rPr>
          <w:rFonts w:cs="B Mitra" w:hint="cs"/>
          <w:sz w:val="26"/>
          <w:szCs w:val="26"/>
          <w:rtl/>
          <w:lang w:val="en" w:bidi="fa-IR"/>
        </w:rPr>
        <w:softHyphen/>
        <w:t>ی اولویت‌محور باشد و به نوعی تأکید</w:t>
      </w:r>
      <w:r w:rsidRPr="00FE57EE">
        <w:rPr>
          <w:rFonts w:cs="B Mitra"/>
          <w:sz w:val="26"/>
          <w:szCs w:val="26"/>
          <w:rtl/>
          <w:lang w:val="en" w:bidi="fa-IR"/>
        </w:rPr>
        <w:softHyphen/>
      </w:r>
      <w:r w:rsidRPr="00FE57EE">
        <w:rPr>
          <w:rFonts w:cs="B Mitra" w:hint="cs"/>
          <w:sz w:val="26"/>
          <w:szCs w:val="26"/>
          <w:rtl/>
          <w:lang w:val="en" w:bidi="fa-IR"/>
        </w:rPr>
        <w:t>ی است بر اینکه خود ما به برنامه پایبندیم. این اتفاقاً تأکید مثبتی است در متغیر‌ها و مفاهیم دیگر هم این تکرار در بند به بند هست. دلیل نمی</w:t>
      </w:r>
      <w:r w:rsidRPr="00FE57EE">
        <w:rPr>
          <w:rFonts w:cs="B Mitra" w:hint="cs"/>
          <w:sz w:val="26"/>
          <w:szCs w:val="26"/>
          <w:rtl/>
          <w:lang w:val="en" w:bidi="fa-IR"/>
        </w:rPr>
        <w:softHyphen/>
        <w:t>شود چون یک جایی یک مفهومی را آوردیم دیگر تکرار نکنیم.</w:t>
      </w:r>
    </w:p>
    <w:p w14:paraId="0E7B728A" w14:textId="2C60892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آقای فراهانی شما صحبتی ندارید، آقای فراهانی. ولی صحبت می</w:t>
      </w:r>
      <w:r w:rsidRPr="00FE57EE">
        <w:rPr>
          <w:rFonts w:cs="B Mitra" w:hint="cs"/>
          <w:sz w:val="26"/>
          <w:szCs w:val="26"/>
          <w:rtl/>
          <w:lang w:val="en" w:bidi="fa-IR"/>
        </w:rPr>
        <w:softHyphen/>
        <w:t>کنید، بگویید.</w:t>
      </w:r>
    </w:p>
    <w:p w14:paraId="30E5CD8F" w14:textId="714FD08C"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دقت</w:t>
      </w:r>
      <w:r w:rsidR="00EF4263">
        <w:rPr>
          <w:rFonts w:cs="B Mitra" w:hint="cs"/>
          <w:sz w:val="26"/>
          <w:szCs w:val="26"/>
          <w:rtl/>
          <w:lang w:val="en" w:bidi="fa-IR"/>
        </w:rPr>
        <w:t xml:space="preserve"> بفرمایید دوستان ما هم قبلاً جز</w:t>
      </w:r>
      <w:r w:rsidRPr="00FE57EE">
        <w:rPr>
          <w:rFonts w:cs="B Mitra" w:hint="cs"/>
          <w:sz w:val="26"/>
          <w:szCs w:val="26"/>
          <w:rtl/>
          <w:lang w:val="en" w:bidi="fa-IR"/>
        </w:rPr>
        <w:t xml:space="preserve"> بحث مأموریت</w:t>
      </w:r>
      <w:r w:rsidRPr="00FE57EE">
        <w:rPr>
          <w:rFonts w:cs="B Mitra" w:hint="cs"/>
          <w:sz w:val="26"/>
          <w:szCs w:val="26"/>
          <w:rtl/>
          <w:lang w:val="en" w:bidi="fa-IR"/>
        </w:rPr>
        <w:softHyphen/>
        <w:t>ها و برنامه</w:t>
      </w:r>
      <w:r w:rsidRPr="00FE57EE">
        <w:rPr>
          <w:rFonts w:cs="B Mitra"/>
          <w:sz w:val="26"/>
          <w:szCs w:val="26"/>
          <w:rtl/>
          <w:lang w:val="en" w:bidi="fa-IR"/>
        </w:rPr>
        <w:softHyphen/>
      </w:r>
      <w:r w:rsidRPr="00FE57EE">
        <w:rPr>
          <w:rFonts w:cs="B Mitra" w:hint="cs"/>
          <w:sz w:val="26"/>
          <w:szCs w:val="26"/>
          <w:rtl/>
          <w:lang w:val="en" w:bidi="fa-IR"/>
        </w:rPr>
        <w:t>های اولویت</w:t>
      </w:r>
      <w:r w:rsidRPr="00FE57EE">
        <w:rPr>
          <w:rFonts w:cs="B Mitra"/>
          <w:sz w:val="26"/>
          <w:szCs w:val="26"/>
          <w:rtl/>
          <w:lang w:val="en" w:bidi="fa-IR"/>
        </w:rPr>
        <w:softHyphen/>
      </w:r>
      <w:r w:rsidRPr="00FE57EE">
        <w:rPr>
          <w:rFonts w:cs="B Mitra" w:hint="cs"/>
          <w:sz w:val="26"/>
          <w:szCs w:val="26"/>
          <w:rtl/>
          <w:lang w:val="en" w:bidi="fa-IR"/>
        </w:rPr>
        <w:t>پذیر و تحقق</w:t>
      </w:r>
      <w:r w:rsidRPr="00FE57EE">
        <w:rPr>
          <w:rFonts w:cs="B Mitra"/>
          <w:sz w:val="26"/>
          <w:szCs w:val="26"/>
          <w:rtl/>
          <w:lang w:val="en" w:bidi="fa-IR"/>
        </w:rPr>
        <w:softHyphen/>
      </w:r>
      <w:r w:rsidRPr="00FE57EE">
        <w:rPr>
          <w:rFonts w:cs="B Mitra" w:hint="cs"/>
          <w:sz w:val="26"/>
          <w:szCs w:val="26"/>
          <w:rtl/>
          <w:lang w:val="en" w:bidi="fa-IR"/>
        </w:rPr>
        <w:t xml:space="preserve">پذیر را آوردیم همین اینکه یک بند جداگانه جناب آقای سالاری پیشنهاد کردند همه رأی دادیم و یک پاراگراف مجزا برای این قصه آوردیم. یعنی کل برنامه را </w:t>
      </w:r>
      <w:r w:rsidR="00EF4263">
        <w:rPr>
          <w:rFonts w:cs="B Mitra" w:hint="cs"/>
          <w:sz w:val="26"/>
          <w:szCs w:val="26"/>
          <w:rtl/>
          <w:lang w:val="en" w:bidi="fa-IR"/>
        </w:rPr>
        <w:t>ما بر اساس برنامه</w:t>
      </w:r>
      <w:r w:rsidR="00EF4263">
        <w:rPr>
          <w:rFonts w:cs="B Mitra" w:hint="cs"/>
          <w:sz w:val="26"/>
          <w:szCs w:val="26"/>
          <w:rtl/>
          <w:lang w:val="en" w:bidi="fa-IR"/>
        </w:rPr>
        <w:softHyphen/>
        <w:t xml:space="preserve">ی اولویت‌محور </w:t>
      </w:r>
      <w:r w:rsidRPr="00FE57EE">
        <w:rPr>
          <w:rFonts w:cs="B Mitra" w:hint="cs"/>
          <w:sz w:val="26"/>
          <w:szCs w:val="26"/>
          <w:rtl/>
          <w:lang w:val="en" w:bidi="fa-IR"/>
        </w:rPr>
        <w:t>و تحقق‌پذیر ما بنا گذاشتیم. اگر قرار باشد در این بند مشخصاً اضافه کنیم اولین نتیجه</w:t>
      </w:r>
      <w:r w:rsidRPr="00FE57EE">
        <w:rPr>
          <w:rFonts w:cs="B Mitra" w:hint="cs"/>
          <w:sz w:val="26"/>
          <w:szCs w:val="26"/>
          <w:rtl/>
          <w:lang w:val="en" w:bidi="fa-IR"/>
        </w:rPr>
        <w:softHyphen/>
        <w:t>ای که خواهد بود این</w:t>
      </w:r>
      <w:r w:rsidRPr="00FE57EE">
        <w:rPr>
          <w:rFonts w:cs="B Mitra" w:hint="cs"/>
          <w:sz w:val="26"/>
          <w:szCs w:val="26"/>
          <w:rtl/>
          <w:lang w:val="en" w:bidi="fa-IR"/>
        </w:rPr>
        <w:softHyphen/>
        <w:t>که پس بندهای دیگر شامل این نیست. یا باید همه</w:t>
      </w:r>
      <w:r w:rsidRPr="00FE57EE">
        <w:rPr>
          <w:rFonts w:cs="B Mitra" w:hint="cs"/>
          <w:sz w:val="26"/>
          <w:szCs w:val="26"/>
          <w:rtl/>
          <w:lang w:val="en" w:bidi="fa-IR"/>
        </w:rPr>
        <w:softHyphen/>
        <w:t xml:space="preserve">ی بندها را خانم نژاد بهرام ما همین بحث را اضافه کنیم در تمام بندها </w:t>
      </w:r>
      <w:r w:rsidRPr="00FE57EE">
        <w:rPr>
          <w:rFonts w:cs="B Mitra" w:hint="cs"/>
          <w:sz w:val="26"/>
          <w:szCs w:val="26"/>
          <w:rtl/>
          <w:lang w:val="en" w:bidi="fa-IR"/>
        </w:rPr>
        <w:lastRenderedPageBreak/>
        <w:t>یا اینکه اجازه دهیم که ما همان بند کلان کلی که یک پاراگراف کلی آوردیم که کل سیاست</w:t>
      </w:r>
      <w:r w:rsidRPr="00FE57EE">
        <w:rPr>
          <w:rFonts w:cs="B Mitra" w:hint="cs"/>
          <w:sz w:val="26"/>
          <w:szCs w:val="26"/>
          <w:rtl/>
          <w:lang w:val="en" w:bidi="fa-IR"/>
        </w:rPr>
        <w:softHyphen/>
        <w:t>ها و برنامه</w:t>
      </w:r>
      <w:r w:rsidRPr="00FE57EE">
        <w:rPr>
          <w:rFonts w:cs="B Mitra" w:hint="cs"/>
          <w:sz w:val="26"/>
          <w:szCs w:val="26"/>
          <w:rtl/>
          <w:lang w:val="en" w:bidi="fa-IR"/>
        </w:rPr>
        <w:softHyphen/>
        <w:t>ها و بند</w:t>
      </w:r>
      <w:r w:rsidRPr="00FE57EE">
        <w:rPr>
          <w:rFonts w:cs="B Mitra" w:hint="cs"/>
          <w:sz w:val="26"/>
          <w:szCs w:val="26"/>
          <w:rtl/>
          <w:lang w:val="en" w:bidi="fa-IR"/>
        </w:rPr>
        <w:softHyphen/>
        <w:t>ها بر اساس برنامه</w:t>
      </w:r>
      <w:r w:rsidRPr="00FE57EE">
        <w:rPr>
          <w:rFonts w:cs="B Mitra" w:hint="cs"/>
          <w:sz w:val="26"/>
          <w:szCs w:val="26"/>
          <w:rtl/>
          <w:lang w:val="en" w:bidi="fa-IR"/>
        </w:rPr>
        <w:softHyphen/>
        <w:t>ی اولویت</w:t>
      </w:r>
      <w:r w:rsidRPr="00FE57EE">
        <w:rPr>
          <w:rFonts w:cs="B Mitra"/>
          <w:sz w:val="26"/>
          <w:szCs w:val="26"/>
          <w:rtl/>
          <w:lang w:val="en" w:bidi="fa-IR"/>
        </w:rPr>
        <w:softHyphen/>
      </w:r>
      <w:r w:rsidRPr="00FE57EE">
        <w:rPr>
          <w:rFonts w:cs="B Mitra" w:hint="cs"/>
          <w:sz w:val="26"/>
          <w:szCs w:val="26"/>
          <w:rtl/>
          <w:lang w:val="en" w:bidi="fa-IR"/>
        </w:rPr>
        <w:t>پذیر و تحقق</w:t>
      </w:r>
      <w:r w:rsidRPr="00FE57EE">
        <w:rPr>
          <w:rFonts w:cs="B Mitra"/>
          <w:sz w:val="26"/>
          <w:szCs w:val="26"/>
          <w:rtl/>
          <w:lang w:val="en" w:bidi="fa-IR"/>
        </w:rPr>
        <w:softHyphen/>
      </w:r>
      <w:r w:rsidRPr="00FE57EE">
        <w:rPr>
          <w:rFonts w:cs="B Mitra" w:hint="cs"/>
          <w:sz w:val="26"/>
          <w:szCs w:val="26"/>
          <w:rtl/>
          <w:lang w:val="en" w:bidi="fa-IR"/>
        </w:rPr>
        <w:t>پذیر باید انجام شود همان را کفایت داشته باشیم. به همین دلیل ما مخالف هستیم.</w:t>
      </w:r>
    </w:p>
    <w:p w14:paraId="7B0BADFA" w14:textId="2EB193B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به رأی می</w:t>
      </w:r>
      <w:r w:rsidRPr="00FE57EE">
        <w:rPr>
          <w:rFonts w:cs="B Mitra" w:hint="cs"/>
          <w:sz w:val="26"/>
          <w:szCs w:val="26"/>
          <w:rtl/>
          <w:lang w:val="en" w:bidi="fa-IR"/>
        </w:rPr>
        <w:softHyphen/>
        <w:t>گذاریم پیشنهاد ...</w:t>
      </w:r>
    </w:p>
    <w:p w14:paraId="0A1E5785" w14:textId="787E7DB4"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منش</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زهرا</w:t>
      </w:r>
      <w:r w:rsidRPr="00FE57EE">
        <w:rPr>
          <w:rFonts w:cs="B Mitra"/>
          <w:sz w:val="26"/>
          <w:szCs w:val="26"/>
          <w:rtl/>
          <w:lang w:val="en" w:bidi="fa-IR"/>
        </w:rPr>
        <w:t xml:space="preserve"> </w:t>
      </w:r>
      <w:r w:rsidRPr="00FE57EE">
        <w:rPr>
          <w:rFonts w:cs="B Mitra" w:hint="eastAsia"/>
          <w:sz w:val="26"/>
          <w:szCs w:val="26"/>
          <w:rtl/>
          <w:lang w:val="en" w:bidi="fa-IR"/>
        </w:rPr>
        <w:t>نژاد</w:t>
      </w:r>
      <w:r w:rsidRPr="00FE57EE">
        <w:rPr>
          <w:rFonts w:cs="B Mitra"/>
          <w:sz w:val="26"/>
          <w:szCs w:val="26"/>
          <w:rtl/>
          <w:lang w:val="en" w:bidi="fa-IR"/>
        </w:rPr>
        <w:t xml:space="preserve"> </w:t>
      </w:r>
      <w:r w:rsidRPr="00FE57EE">
        <w:rPr>
          <w:rFonts w:cs="B Mitra" w:hint="eastAsia"/>
          <w:sz w:val="26"/>
          <w:szCs w:val="26"/>
          <w:rtl/>
          <w:lang w:val="en" w:bidi="fa-IR"/>
        </w:rPr>
        <w:t>بهرام</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اجازه دهید. اجازه دهید.</w:t>
      </w:r>
    </w:p>
    <w:p w14:paraId="49103AFE" w14:textId="286630E6"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پیشنهاد کتبی نمی</w:t>
      </w:r>
      <w:r w:rsidRPr="00FE57EE">
        <w:rPr>
          <w:rFonts w:cs="B Mitra" w:hint="cs"/>
          <w:sz w:val="26"/>
          <w:szCs w:val="26"/>
          <w:rtl/>
          <w:lang w:val="en" w:bidi="fa-IR"/>
        </w:rPr>
        <w:softHyphen/>
        <w:t>توانیم. پیشنهاد را باید روی این باشد. جدید نمی</w:t>
      </w:r>
      <w:r w:rsidRPr="00FE57EE">
        <w:rPr>
          <w:rFonts w:cs="B Mitra" w:hint="cs"/>
          <w:sz w:val="26"/>
          <w:szCs w:val="26"/>
          <w:rtl/>
          <w:lang w:val="en" w:bidi="fa-IR"/>
        </w:rPr>
        <w:softHyphen/>
        <w:t>شود پیشنهاد داد. فقط همین متن. آقای ... اصلاً نمی</w:t>
      </w:r>
      <w:r w:rsidRPr="00FE57EE">
        <w:rPr>
          <w:rFonts w:cs="B Mitra" w:hint="cs"/>
          <w:sz w:val="26"/>
          <w:szCs w:val="26"/>
          <w:rtl/>
          <w:lang w:val="en" w:bidi="fa-IR"/>
        </w:rPr>
        <w:softHyphen/>
        <w:t>توانیم خارج شویم از این متن. اگر پیشنهاد دارید فقط می</w:t>
      </w:r>
      <w:r w:rsidRPr="00FE57EE">
        <w:rPr>
          <w:rFonts w:cs="B Mitra" w:hint="cs"/>
          <w:sz w:val="26"/>
          <w:szCs w:val="26"/>
          <w:rtl/>
          <w:lang w:val="en" w:bidi="fa-IR"/>
        </w:rPr>
        <w:softHyphen/>
        <w:t>توانید بنویسید من مطرح می</w:t>
      </w:r>
      <w:r w:rsidRPr="00FE57EE">
        <w:rPr>
          <w:rFonts w:cs="B Mitra" w:hint="cs"/>
          <w:sz w:val="26"/>
          <w:szCs w:val="26"/>
          <w:rtl/>
          <w:lang w:val="en" w:bidi="fa-IR"/>
        </w:rPr>
        <w:softHyphen/>
        <w:t>کنم.</w:t>
      </w:r>
    </w:p>
    <w:p w14:paraId="0EB40C86" w14:textId="77D655B3"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منش</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زهرا</w:t>
      </w:r>
      <w:r w:rsidRPr="00FE57EE">
        <w:rPr>
          <w:rFonts w:cs="B Mitra"/>
          <w:sz w:val="26"/>
          <w:szCs w:val="26"/>
          <w:rtl/>
          <w:lang w:val="en" w:bidi="fa-IR"/>
        </w:rPr>
        <w:t xml:space="preserve"> </w:t>
      </w:r>
      <w:r w:rsidRPr="00FE57EE">
        <w:rPr>
          <w:rFonts w:cs="B Mitra" w:hint="eastAsia"/>
          <w:sz w:val="26"/>
          <w:szCs w:val="26"/>
          <w:rtl/>
          <w:lang w:val="en" w:bidi="fa-IR"/>
        </w:rPr>
        <w:t>نژاد</w:t>
      </w:r>
      <w:r w:rsidRPr="00FE57EE">
        <w:rPr>
          <w:rFonts w:cs="B Mitra"/>
          <w:sz w:val="26"/>
          <w:szCs w:val="26"/>
          <w:rtl/>
          <w:lang w:val="en" w:bidi="fa-IR"/>
        </w:rPr>
        <w:t xml:space="preserve"> </w:t>
      </w:r>
      <w:r w:rsidRPr="00FE57EE">
        <w:rPr>
          <w:rFonts w:cs="B Mitra" w:hint="eastAsia"/>
          <w:sz w:val="26"/>
          <w:szCs w:val="26"/>
          <w:rtl/>
          <w:lang w:val="en" w:bidi="fa-IR"/>
        </w:rPr>
        <w:t>بهرام</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آقای هاشمی ببخشید. آقای هاشمی ببخشید. رأی نگیرید. پس می</w:t>
      </w:r>
      <w:r w:rsidRPr="00FE57EE">
        <w:rPr>
          <w:rFonts w:cs="B Mitra" w:hint="cs"/>
          <w:sz w:val="26"/>
          <w:szCs w:val="26"/>
          <w:rtl/>
          <w:lang w:val="en" w:bidi="fa-IR"/>
        </w:rPr>
        <w:softHyphen/>
        <w:t>خواهم بگیرم.</w:t>
      </w:r>
    </w:p>
    <w:p w14:paraId="2C5139E3" w14:textId="21EBC18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پس می</w:t>
      </w:r>
      <w:r w:rsidRPr="00FE57EE">
        <w:rPr>
          <w:rFonts w:cs="B Mitra" w:hint="cs"/>
          <w:sz w:val="26"/>
          <w:szCs w:val="26"/>
          <w:rtl/>
          <w:lang w:val="en" w:bidi="fa-IR"/>
        </w:rPr>
        <w:softHyphen/>
        <w:t>خواهند بگیرند.</w:t>
      </w:r>
    </w:p>
    <w:p w14:paraId="43267EB3" w14:textId="21E754C4"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منش</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زهرا</w:t>
      </w:r>
      <w:r w:rsidRPr="00FE57EE">
        <w:rPr>
          <w:rFonts w:cs="B Mitra"/>
          <w:sz w:val="26"/>
          <w:szCs w:val="26"/>
          <w:rtl/>
          <w:lang w:val="en" w:bidi="fa-IR"/>
        </w:rPr>
        <w:t xml:space="preserve"> </w:t>
      </w:r>
      <w:r w:rsidRPr="00FE57EE">
        <w:rPr>
          <w:rFonts w:cs="B Mitra" w:hint="eastAsia"/>
          <w:sz w:val="26"/>
          <w:szCs w:val="26"/>
          <w:rtl/>
          <w:lang w:val="en" w:bidi="fa-IR"/>
        </w:rPr>
        <w:t>نژاد</w:t>
      </w:r>
      <w:r w:rsidRPr="00FE57EE">
        <w:rPr>
          <w:rFonts w:cs="B Mitra"/>
          <w:sz w:val="26"/>
          <w:szCs w:val="26"/>
          <w:rtl/>
          <w:lang w:val="en" w:bidi="fa-IR"/>
        </w:rPr>
        <w:t xml:space="preserve"> </w:t>
      </w:r>
      <w:r w:rsidRPr="00FE57EE">
        <w:rPr>
          <w:rFonts w:cs="B Mitra" w:hint="eastAsia"/>
          <w:sz w:val="26"/>
          <w:szCs w:val="26"/>
          <w:rtl/>
          <w:lang w:val="en" w:bidi="fa-IR"/>
        </w:rPr>
        <w:t>بهرام</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می</w:t>
      </w:r>
      <w:r w:rsidRPr="00FE57EE">
        <w:rPr>
          <w:rFonts w:cs="B Mitra" w:hint="cs"/>
          <w:sz w:val="26"/>
          <w:szCs w:val="26"/>
          <w:rtl/>
          <w:lang w:val="en" w:bidi="fa-IR"/>
        </w:rPr>
        <w:softHyphen/>
        <w:t>خواهم این را پس بگیرم نه به دلیل این</w:t>
      </w:r>
      <w:r w:rsidRPr="00FE57EE">
        <w:rPr>
          <w:rFonts w:cs="B Mitra" w:hint="cs"/>
          <w:sz w:val="26"/>
          <w:szCs w:val="26"/>
          <w:rtl/>
          <w:lang w:val="en" w:bidi="fa-IR"/>
        </w:rPr>
        <w:softHyphen/>
        <w:t>که با آن همراه نیستم. به دلیل اینکه جای آن اینجا مناسب</w:t>
      </w:r>
      <w:r w:rsidRPr="00FE57EE">
        <w:rPr>
          <w:rFonts w:cs="B Mitra"/>
          <w:sz w:val="26"/>
          <w:szCs w:val="26"/>
          <w:rtl/>
          <w:lang w:val="en" w:bidi="fa-IR"/>
        </w:rPr>
        <w:softHyphen/>
      </w:r>
      <w:r w:rsidRPr="00FE57EE">
        <w:rPr>
          <w:rFonts w:cs="B Mitra" w:hint="cs"/>
          <w:sz w:val="26"/>
          <w:szCs w:val="26"/>
          <w:rtl/>
          <w:lang w:val="en" w:bidi="fa-IR"/>
        </w:rPr>
        <w:t>تر است که نباشد. پس می</w:t>
      </w:r>
      <w:r w:rsidRPr="00FE57EE">
        <w:rPr>
          <w:rFonts w:cs="B Mitra" w:hint="cs"/>
          <w:sz w:val="26"/>
          <w:szCs w:val="26"/>
          <w:rtl/>
          <w:lang w:val="en" w:bidi="fa-IR"/>
        </w:rPr>
        <w:softHyphen/>
        <w:t>گیرم ولی در بخش</w:t>
      </w:r>
      <w:r w:rsidRPr="00FE57EE">
        <w:rPr>
          <w:rFonts w:cs="B Mitra"/>
          <w:sz w:val="26"/>
          <w:szCs w:val="26"/>
          <w:rtl/>
          <w:lang w:val="en" w:bidi="fa-IR"/>
        </w:rPr>
        <w:softHyphen/>
      </w:r>
      <w:r w:rsidRPr="00FE57EE">
        <w:rPr>
          <w:rFonts w:cs="B Mitra" w:hint="cs"/>
          <w:sz w:val="26"/>
          <w:szCs w:val="26"/>
          <w:rtl/>
          <w:lang w:val="en" w:bidi="fa-IR"/>
        </w:rPr>
        <w:t>های دیگر اضافه می</w:t>
      </w:r>
      <w:r w:rsidRPr="00FE57EE">
        <w:rPr>
          <w:rFonts w:cs="B Mitra" w:hint="cs"/>
          <w:sz w:val="26"/>
          <w:szCs w:val="26"/>
          <w:rtl/>
          <w:lang w:val="en" w:bidi="fa-IR"/>
        </w:rPr>
        <w:softHyphen/>
        <w:t>کنم.</w:t>
      </w:r>
    </w:p>
    <w:p w14:paraId="4F52E45D" w14:textId="1E61B081" w:rsidR="00DC7CDD" w:rsidRPr="00FE57EE" w:rsidRDefault="00DC7CDD" w:rsidP="00DE6ADC">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پس یک هدیه دارید شما. جزو آن هدیه</w:t>
      </w:r>
      <w:r w:rsidRPr="00FE57EE">
        <w:rPr>
          <w:rFonts w:cs="B Mitra" w:hint="cs"/>
          <w:sz w:val="26"/>
          <w:szCs w:val="26"/>
          <w:rtl/>
          <w:lang w:val="en" w:bidi="fa-IR"/>
        </w:rPr>
        <w:softHyphen/>
        <w:t>ها ... کسانی که پس بگیرند هدیه دارند.</w:t>
      </w:r>
      <w:r w:rsidR="00DE6ADC">
        <w:rPr>
          <w:rFonts w:cs="B Mitra" w:hint="cs"/>
          <w:sz w:val="26"/>
          <w:szCs w:val="26"/>
          <w:rtl/>
          <w:lang w:val="en" w:bidi="fa-IR"/>
        </w:rPr>
        <w:t xml:space="preserve"> </w:t>
      </w:r>
      <w:r w:rsidRPr="00FE57EE">
        <w:rPr>
          <w:rFonts w:cs="B Mitra" w:hint="cs"/>
          <w:sz w:val="26"/>
          <w:szCs w:val="26"/>
          <w:rtl/>
          <w:lang w:val="en" w:bidi="fa-IR"/>
        </w:rPr>
        <w:t>آقای علیخانی. آقای علیخانی. پیشنهاد آقای علیخانی مطرح می</w:t>
      </w:r>
      <w:r w:rsidRPr="00FE57EE">
        <w:rPr>
          <w:rFonts w:cs="B Mitra" w:hint="cs"/>
          <w:sz w:val="26"/>
          <w:szCs w:val="26"/>
          <w:rtl/>
          <w:lang w:val="en" w:bidi="fa-IR"/>
        </w:rPr>
        <w:softHyphen/>
        <w:t>شود برای همین بند</w:t>
      </w:r>
      <w:r w:rsidR="00EF4263">
        <w:rPr>
          <w:rFonts w:cs="B Mitra" w:hint="cs"/>
          <w:sz w:val="26"/>
          <w:szCs w:val="26"/>
          <w:rtl/>
          <w:lang w:val="en" w:bidi="fa-IR"/>
        </w:rPr>
        <w:t xml:space="preserve"> دو، پنج، یک. </w:t>
      </w:r>
      <w:r w:rsidRPr="00FE57EE">
        <w:rPr>
          <w:rFonts w:cs="B Mitra" w:hint="cs"/>
          <w:sz w:val="26"/>
          <w:szCs w:val="26"/>
          <w:rtl/>
          <w:lang w:val="en" w:bidi="fa-IR"/>
        </w:rPr>
        <w:t>ایشان می</w:t>
      </w:r>
      <w:r w:rsidRPr="00FE57EE">
        <w:rPr>
          <w:rFonts w:cs="B Mitra" w:hint="cs"/>
          <w:sz w:val="26"/>
          <w:szCs w:val="26"/>
          <w:rtl/>
          <w:lang w:val="en" w:bidi="fa-IR"/>
        </w:rPr>
        <w:softHyphen/>
        <w:t>گویند که ... شماره</w:t>
      </w:r>
      <w:r w:rsidRPr="00FE57EE">
        <w:rPr>
          <w:rFonts w:cs="B Mitra" w:hint="cs"/>
          <w:sz w:val="26"/>
          <w:szCs w:val="26"/>
          <w:rtl/>
          <w:lang w:val="en" w:bidi="fa-IR"/>
        </w:rPr>
        <w:softHyphen/>
        <w:t>ی 12 است بیندازید. مستثنی شدن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هایی که وظایف و مسئولیت حاکمیتی انجام می</w:t>
      </w:r>
      <w:r w:rsidRPr="00FE57EE">
        <w:rPr>
          <w:rFonts w:cs="B Mitra" w:hint="cs"/>
          <w:sz w:val="26"/>
          <w:szCs w:val="26"/>
          <w:rtl/>
          <w:lang w:val="en" w:bidi="fa-IR"/>
        </w:rPr>
        <w:softHyphen/>
        <w:t>دهند از شمول این بند مثل سازمان آتش</w:t>
      </w:r>
      <w:r w:rsidRPr="00FE57EE">
        <w:rPr>
          <w:rFonts w:cs="B Mitra" w:hint="eastAsia"/>
          <w:sz w:val="26"/>
          <w:szCs w:val="26"/>
          <w:rtl/>
          <w:lang w:val="en" w:bidi="fa-IR"/>
        </w:rPr>
        <w:t>‌</w:t>
      </w:r>
      <w:r w:rsidRPr="00FE57EE">
        <w:rPr>
          <w:rFonts w:cs="B Mitra" w:hint="cs"/>
          <w:sz w:val="26"/>
          <w:szCs w:val="26"/>
          <w:rtl/>
          <w:lang w:val="en" w:bidi="fa-IR"/>
        </w:rPr>
        <w:t>نشانی، شرکت واحد اتوبوسرانی، شرکت بهره</w:t>
      </w:r>
      <w:r w:rsidRPr="00FE57EE">
        <w:rPr>
          <w:rFonts w:cs="B Mitra" w:hint="cs"/>
          <w:sz w:val="26"/>
          <w:szCs w:val="26"/>
          <w:rtl/>
          <w:lang w:val="en" w:bidi="fa-IR"/>
        </w:rPr>
        <w:softHyphen/>
        <w:t>برداری مترو، سازمان تاکسیرانی و در صورت افزایش بهای خدمات حمل و نقل عمومی به قیمت تمام شده این استثنا لغو می</w:t>
      </w:r>
      <w:r w:rsidRPr="00FE57EE">
        <w:rPr>
          <w:rFonts w:cs="B Mitra" w:hint="cs"/>
          <w:sz w:val="26"/>
          <w:szCs w:val="26"/>
          <w:rtl/>
          <w:lang w:val="en" w:bidi="fa-IR"/>
        </w:rPr>
        <w:softHyphen/>
        <w:t>شود. گفتند که اگر بهای قیمت داشتیم استثنا لغو شود. می</w:t>
      </w:r>
      <w:r w:rsidRPr="00FE57EE">
        <w:rPr>
          <w:rFonts w:cs="B Mitra" w:hint="cs"/>
          <w:sz w:val="26"/>
          <w:szCs w:val="26"/>
          <w:rtl/>
          <w:lang w:val="en" w:bidi="fa-IR"/>
        </w:rPr>
        <w:softHyphen/>
        <w:t>گویند این را مستثنی کنیم. یعنی یک تبصره بگذاریم این</w:t>
      </w:r>
      <w:r w:rsidRPr="00FE57EE">
        <w:rPr>
          <w:rFonts w:cs="B Mitra" w:hint="cs"/>
          <w:sz w:val="26"/>
          <w:szCs w:val="26"/>
          <w:rtl/>
          <w:lang w:val="en" w:bidi="fa-IR"/>
        </w:rPr>
        <w:softHyphen/>
        <w:t>ها را مستثنی کنیم از این بند. توضیح دهید.</w:t>
      </w:r>
    </w:p>
    <w:p w14:paraId="3A0F98E8" w14:textId="0715CCE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منش</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زهرا</w:t>
      </w:r>
      <w:r w:rsidRPr="00FE57EE">
        <w:rPr>
          <w:rFonts w:cs="B Mitra"/>
          <w:sz w:val="26"/>
          <w:szCs w:val="26"/>
          <w:rtl/>
          <w:lang w:val="en" w:bidi="fa-IR"/>
        </w:rPr>
        <w:t xml:space="preserve"> </w:t>
      </w:r>
      <w:r w:rsidRPr="00FE57EE">
        <w:rPr>
          <w:rFonts w:cs="B Mitra" w:hint="eastAsia"/>
          <w:sz w:val="26"/>
          <w:szCs w:val="26"/>
          <w:rtl/>
          <w:lang w:val="en" w:bidi="fa-IR"/>
        </w:rPr>
        <w:t>نژاد</w:t>
      </w:r>
      <w:r w:rsidRPr="00FE57EE">
        <w:rPr>
          <w:rFonts w:cs="B Mitra"/>
          <w:sz w:val="26"/>
          <w:szCs w:val="26"/>
          <w:rtl/>
          <w:lang w:val="en" w:bidi="fa-IR"/>
        </w:rPr>
        <w:t xml:space="preserve"> </w:t>
      </w:r>
      <w:r w:rsidRPr="00FE57EE">
        <w:rPr>
          <w:rFonts w:cs="B Mitra" w:hint="eastAsia"/>
          <w:sz w:val="26"/>
          <w:szCs w:val="26"/>
          <w:rtl/>
          <w:lang w:val="en" w:bidi="fa-IR"/>
        </w:rPr>
        <w:t>بهرام</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آقای علیخانی. روشن کردم آقای علیخانی.</w:t>
      </w:r>
    </w:p>
    <w:p w14:paraId="0369C86A" w14:textId="7AF860E2"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علیخانی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خدمت شما عرض کنم که بند دو</w:t>
      </w:r>
      <w:r w:rsidR="00EF4263">
        <w:rPr>
          <w:rFonts w:cs="B Mitra" w:hint="cs"/>
          <w:sz w:val="26"/>
          <w:szCs w:val="26"/>
          <w:rtl/>
          <w:lang w:val="en" w:bidi="fa-IR"/>
        </w:rPr>
        <w:t>،</w:t>
      </w:r>
      <w:r w:rsidRPr="00FE57EE">
        <w:rPr>
          <w:rFonts w:cs="B Mitra" w:hint="cs"/>
          <w:sz w:val="26"/>
          <w:szCs w:val="26"/>
          <w:rtl/>
          <w:lang w:val="en" w:bidi="fa-IR"/>
        </w:rPr>
        <w:t xml:space="preserve"> پنج</w:t>
      </w:r>
      <w:r w:rsidR="00EF4263">
        <w:rPr>
          <w:rFonts w:cs="B Mitra" w:hint="cs"/>
          <w:sz w:val="26"/>
          <w:szCs w:val="26"/>
          <w:rtl/>
          <w:lang w:val="en" w:bidi="fa-IR"/>
        </w:rPr>
        <w:t>،</w:t>
      </w:r>
      <w:r w:rsidRPr="00FE57EE">
        <w:rPr>
          <w:rFonts w:cs="B Mitra" w:hint="cs"/>
          <w:sz w:val="26"/>
          <w:szCs w:val="26"/>
          <w:rtl/>
          <w:lang w:val="en" w:bidi="fa-IR"/>
        </w:rPr>
        <w:t xml:space="preserve"> یک مدیریت بهینه و کاهش میزان کمک</w:t>
      </w:r>
      <w:r w:rsidRPr="00FE57EE">
        <w:rPr>
          <w:rFonts w:cs="B Mitra" w:hint="cs"/>
          <w:sz w:val="26"/>
          <w:szCs w:val="26"/>
          <w:rtl/>
          <w:lang w:val="en" w:bidi="fa-IR"/>
        </w:rPr>
        <w:softHyphen/>
        <w:t>های شهرداری تهران به ویژه کاهش زیان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 بعد این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 این به استثنا سازمان آتش</w:t>
      </w:r>
      <w:r w:rsidRPr="00FE57EE">
        <w:rPr>
          <w:rFonts w:cs="B Mitra" w:hint="eastAsia"/>
          <w:sz w:val="26"/>
          <w:szCs w:val="26"/>
          <w:rtl/>
          <w:lang w:val="en" w:bidi="fa-IR"/>
        </w:rPr>
        <w:t>‌</w:t>
      </w:r>
      <w:r w:rsidRPr="00FE57EE">
        <w:rPr>
          <w:rFonts w:cs="B Mitra" w:hint="cs"/>
          <w:sz w:val="26"/>
          <w:szCs w:val="26"/>
          <w:rtl/>
          <w:lang w:val="en" w:bidi="fa-IR"/>
        </w:rPr>
        <w:t>نشانی، شرکت واحد اتوبوسرانی، شرکت بهره</w:t>
      </w:r>
      <w:r w:rsidRPr="00FE57EE">
        <w:rPr>
          <w:rFonts w:cs="B Mitra" w:hint="cs"/>
          <w:sz w:val="26"/>
          <w:szCs w:val="26"/>
          <w:rtl/>
          <w:lang w:val="en" w:bidi="fa-IR"/>
        </w:rPr>
        <w:softHyphen/>
        <w:t>برداری مترو و سازمان تاکسیرانی. علت آن هم این است که ببینید ما خیلی از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ها هستند که بهای تمام شده</w:t>
      </w:r>
      <w:r w:rsidRPr="00FE57EE">
        <w:rPr>
          <w:rFonts w:cs="B Mitra"/>
          <w:sz w:val="26"/>
          <w:szCs w:val="26"/>
          <w:rtl/>
          <w:lang w:val="en" w:bidi="fa-IR"/>
        </w:rPr>
        <w:softHyphen/>
      </w:r>
      <w:r w:rsidRPr="00FE57EE">
        <w:rPr>
          <w:rFonts w:cs="B Mitra" w:hint="cs"/>
          <w:sz w:val="26"/>
          <w:szCs w:val="26"/>
          <w:rtl/>
          <w:lang w:val="en" w:bidi="fa-IR"/>
        </w:rPr>
        <w:t>ی خدمات خودشان را یا اصلاً دریافت نمی</w:t>
      </w:r>
      <w:r w:rsidRPr="00FE57EE">
        <w:rPr>
          <w:rFonts w:cs="B Mitra" w:hint="cs"/>
          <w:sz w:val="26"/>
          <w:szCs w:val="26"/>
          <w:rtl/>
          <w:lang w:val="en" w:bidi="fa-IR"/>
        </w:rPr>
        <w:softHyphen/>
        <w:t>کنند یا کم</w:t>
      </w:r>
      <w:r w:rsidRPr="00FE57EE">
        <w:rPr>
          <w:rFonts w:cs="B Mitra" w:hint="cs"/>
          <w:sz w:val="26"/>
          <w:szCs w:val="26"/>
          <w:rtl/>
          <w:lang w:val="en" w:bidi="fa-IR"/>
        </w:rPr>
        <w:softHyphen/>
        <w:t>تر دریافت می</w:t>
      </w:r>
      <w:r w:rsidRPr="00FE57EE">
        <w:rPr>
          <w:rFonts w:cs="B Mitra" w:hint="cs"/>
          <w:sz w:val="26"/>
          <w:szCs w:val="26"/>
          <w:rtl/>
          <w:lang w:val="en" w:bidi="fa-IR"/>
        </w:rPr>
        <w:softHyphen/>
        <w:t>کنند. بنابراین نیاز به کمک دارند. ما این استثنا را پیشنهاد دادیم که اعمال شود. اگر روزی که این اتفاق نمی</w:t>
      </w:r>
      <w:r w:rsidRPr="00FE57EE">
        <w:rPr>
          <w:rFonts w:cs="B Mitra" w:hint="cs"/>
          <w:sz w:val="26"/>
          <w:szCs w:val="26"/>
          <w:rtl/>
          <w:lang w:val="en" w:bidi="fa-IR"/>
        </w:rPr>
        <w:softHyphen/>
        <w:t>افتد این افزایش خدمات بهای آن به قیمت تمام شده انجام شد آن موقع می</w:t>
      </w:r>
      <w:r w:rsidRPr="00FE57EE">
        <w:rPr>
          <w:rFonts w:cs="B Mitra" w:hint="cs"/>
          <w:sz w:val="26"/>
          <w:szCs w:val="26"/>
          <w:rtl/>
          <w:lang w:val="en" w:bidi="fa-IR"/>
        </w:rPr>
        <w:softHyphen/>
        <w:t>تواند به اصطلاح این حذف شود. این استثنا</w:t>
      </w:r>
      <w:r w:rsidRPr="00FE57EE">
        <w:rPr>
          <w:rFonts w:cs="B Mitra"/>
          <w:sz w:val="26"/>
          <w:szCs w:val="26"/>
          <w:rtl/>
          <w:lang w:val="en" w:bidi="fa-IR"/>
        </w:rPr>
        <w:softHyphen/>
      </w:r>
      <w:r w:rsidRPr="00FE57EE">
        <w:rPr>
          <w:rFonts w:cs="B Mitra" w:hint="cs"/>
          <w:sz w:val="26"/>
          <w:szCs w:val="26"/>
          <w:rtl/>
          <w:lang w:val="en" w:bidi="fa-IR"/>
        </w:rPr>
        <w:t>ها.</w:t>
      </w:r>
    </w:p>
    <w:p w14:paraId="0C3A2C9B" w14:textId="07331CFF"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چون سال بعد که نمی</w:t>
      </w:r>
      <w:r w:rsidRPr="00FE57EE">
        <w:rPr>
          <w:rFonts w:cs="B Mitra" w:hint="cs"/>
          <w:sz w:val="26"/>
          <w:szCs w:val="26"/>
          <w:rtl/>
          <w:lang w:val="en" w:bidi="fa-IR"/>
        </w:rPr>
        <w:softHyphen/>
        <w:t>شود. این نمی</w:t>
      </w:r>
      <w:r w:rsidRPr="00FE57EE">
        <w:rPr>
          <w:rFonts w:cs="B Mitra" w:hint="cs"/>
          <w:sz w:val="26"/>
          <w:szCs w:val="26"/>
          <w:rtl/>
          <w:lang w:val="en" w:bidi="fa-IR"/>
        </w:rPr>
        <w:softHyphen/>
        <w:t>خواهد.</w:t>
      </w:r>
    </w:p>
    <w:p w14:paraId="2ECDDC39" w14:textId="514191E8"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lastRenderedPageBreak/>
        <w:t>محمد علیخانی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این اصلاً نیاز نیست. چون به نظرم هیچ وقت اتفاق نمی</w:t>
      </w:r>
      <w:r w:rsidRPr="00FE57EE">
        <w:rPr>
          <w:rFonts w:cs="B Mitra" w:hint="cs"/>
          <w:sz w:val="26"/>
          <w:szCs w:val="26"/>
          <w:rtl/>
          <w:lang w:val="en" w:bidi="fa-IR"/>
        </w:rPr>
        <w:softHyphen/>
        <w:t>افتد.</w:t>
      </w:r>
    </w:p>
    <w:p w14:paraId="2A864D1A" w14:textId="709BD2F5"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مخالف صحبت کند. مخالف. خانم آروین مخالف.</w:t>
      </w:r>
    </w:p>
    <w:p w14:paraId="7D48A27A" w14:textId="7CEA1FDE"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منش</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زهرا</w:t>
      </w:r>
      <w:r w:rsidRPr="00FE57EE">
        <w:rPr>
          <w:rFonts w:cs="B Mitra"/>
          <w:sz w:val="26"/>
          <w:szCs w:val="26"/>
          <w:rtl/>
          <w:lang w:val="en" w:bidi="fa-IR"/>
        </w:rPr>
        <w:t xml:space="preserve"> </w:t>
      </w:r>
      <w:r w:rsidRPr="00FE57EE">
        <w:rPr>
          <w:rFonts w:cs="B Mitra" w:hint="eastAsia"/>
          <w:sz w:val="26"/>
          <w:szCs w:val="26"/>
          <w:rtl/>
          <w:lang w:val="en" w:bidi="fa-IR"/>
        </w:rPr>
        <w:t>نژاد</w:t>
      </w:r>
      <w:r w:rsidRPr="00FE57EE">
        <w:rPr>
          <w:rFonts w:cs="B Mitra"/>
          <w:sz w:val="26"/>
          <w:szCs w:val="26"/>
          <w:rtl/>
          <w:lang w:val="en" w:bidi="fa-IR"/>
        </w:rPr>
        <w:t xml:space="preserve"> </w:t>
      </w:r>
      <w:r w:rsidRPr="00FE57EE">
        <w:rPr>
          <w:rFonts w:cs="B Mitra" w:hint="eastAsia"/>
          <w:sz w:val="26"/>
          <w:szCs w:val="26"/>
          <w:rtl/>
          <w:lang w:val="en" w:bidi="fa-IR"/>
        </w:rPr>
        <w:t>بهرام</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خانم آروین بفرمایید.</w:t>
      </w:r>
    </w:p>
    <w:p w14:paraId="668E1FD3" w14:textId="78A3AE5C"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بسم الله الرحمن الرحیم. ببینید دوستان این درست است که برخی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های ما درواقع چون دارند یارانه می</w:t>
      </w:r>
      <w:r w:rsidRPr="00FE57EE">
        <w:rPr>
          <w:rFonts w:cs="B Mitra" w:hint="cs"/>
          <w:sz w:val="26"/>
          <w:szCs w:val="26"/>
          <w:rtl/>
          <w:lang w:val="en" w:bidi="fa-IR"/>
        </w:rPr>
        <w:softHyphen/>
        <w:t>دهند به شهروندان لذا زیان</w:t>
      </w:r>
      <w:r w:rsidRPr="00FE57EE">
        <w:rPr>
          <w:rFonts w:cs="B Mitra"/>
          <w:sz w:val="26"/>
          <w:szCs w:val="26"/>
          <w:rtl/>
          <w:lang w:val="en" w:bidi="fa-IR"/>
        </w:rPr>
        <w:softHyphen/>
      </w:r>
      <w:r w:rsidRPr="00FE57EE">
        <w:rPr>
          <w:rFonts w:cs="B Mitra" w:hint="cs"/>
          <w:sz w:val="26"/>
          <w:szCs w:val="26"/>
          <w:rtl/>
          <w:lang w:val="en" w:bidi="fa-IR"/>
        </w:rPr>
        <w:t>ده هستند و باید کمک زیان باشد. ولی این</w:t>
      </w:r>
      <w:r w:rsidRPr="00FE57EE">
        <w:rPr>
          <w:rFonts w:cs="B Mitra" w:hint="cs"/>
          <w:sz w:val="26"/>
          <w:szCs w:val="26"/>
          <w:rtl/>
          <w:lang w:val="en" w:bidi="fa-IR"/>
        </w:rPr>
        <w:softHyphen/>
        <w:t>که ما این را بپذیریم که این همین</w:t>
      </w:r>
      <w:r w:rsidRPr="00FE57EE">
        <w:rPr>
          <w:rFonts w:cs="B Mitra" w:hint="eastAsia"/>
          <w:sz w:val="26"/>
          <w:szCs w:val="26"/>
          <w:rtl/>
          <w:lang w:val="en" w:bidi="fa-IR"/>
        </w:rPr>
        <w:t>‌</w:t>
      </w:r>
      <w:r w:rsidRPr="00FE57EE">
        <w:rPr>
          <w:rFonts w:cs="B Mitra" w:hint="cs"/>
          <w:sz w:val="26"/>
          <w:szCs w:val="26"/>
          <w:rtl/>
          <w:lang w:val="en" w:bidi="fa-IR"/>
        </w:rPr>
        <w:t>طور افزایشی باشد. یعنی یک سقفی، یک کفی، یک حدی. این را به</w:t>
      </w:r>
      <w:r w:rsidRPr="00FE57EE">
        <w:rPr>
          <w:rFonts w:cs="B Mitra" w:hint="eastAsia"/>
          <w:sz w:val="26"/>
          <w:szCs w:val="26"/>
          <w:rtl/>
          <w:lang w:val="en" w:bidi="fa-IR"/>
        </w:rPr>
        <w:t>‌</w:t>
      </w:r>
      <w:r w:rsidRPr="00FE57EE">
        <w:rPr>
          <w:rFonts w:cs="B Mitra" w:hint="cs"/>
          <w:sz w:val="26"/>
          <w:szCs w:val="26"/>
          <w:rtl/>
          <w:lang w:val="en" w:bidi="fa-IR"/>
        </w:rPr>
        <w:t>طور کل مستثنی کنیم. خب ما این</w:t>
      </w:r>
      <w:r w:rsidRPr="00FE57EE">
        <w:rPr>
          <w:rFonts w:cs="B Mitra" w:hint="eastAsia"/>
          <w:sz w:val="26"/>
          <w:szCs w:val="26"/>
          <w:rtl/>
          <w:lang w:val="en" w:bidi="fa-IR"/>
        </w:rPr>
        <w:t>‌</w:t>
      </w:r>
      <w:r w:rsidRPr="00FE57EE">
        <w:rPr>
          <w:rFonts w:cs="B Mitra" w:hint="cs"/>
          <w:sz w:val="26"/>
          <w:szCs w:val="26"/>
          <w:rtl/>
          <w:lang w:val="en" w:bidi="fa-IR"/>
        </w:rPr>
        <w:t>طوری می</w:t>
      </w:r>
      <w:r w:rsidRPr="00FE57EE">
        <w:rPr>
          <w:rFonts w:cs="B Mitra" w:hint="cs"/>
          <w:sz w:val="26"/>
          <w:szCs w:val="26"/>
          <w:rtl/>
          <w:lang w:val="en" w:bidi="fa-IR"/>
        </w:rPr>
        <w:softHyphen/>
        <w:t>شود که یکسری سازمان و شرکت داریم که خب اصلاً چرا این</w:t>
      </w:r>
      <w:r w:rsidRPr="00FE57EE">
        <w:rPr>
          <w:rFonts w:cs="B Mitra" w:hint="cs"/>
          <w:sz w:val="26"/>
          <w:szCs w:val="26"/>
          <w:rtl/>
          <w:lang w:val="en" w:bidi="fa-IR"/>
        </w:rPr>
        <w:softHyphen/>
        <w:t>ها سازمان و شرکت هستند، اگر وظایف حاکمیتی ما را دارند انجام می</w:t>
      </w:r>
      <w:r w:rsidRPr="00FE57EE">
        <w:rPr>
          <w:rFonts w:cs="B Mitra" w:hint="cs"/>
          <w:sz w:val="26"/>
          <w:szCs w:val="26"/>
          <w:rtl/>
          <w:lang w:val="en" w:bidi="fa-IR"/>
        </w:rPr>
        <w:softHyphen/>
        <w:t>دهند، دارند از بودجه</w:t>
      </w:r>
      <w:r w:rsidRPr="00FE57EE">
        <w:rPr>
          <w:rFonts w:cs="B Mitra" w:hint="cs"/>
          <w:sz w:val="26"/>
          <w:szCs w:val="26"/>
          <w:rtl/>
          <w:lang w:val="en" w:bidi="fa-IR"/>
        </w:rPr>
        <w:softHyphen/>
        <w:t>ی عمومی شهرداری هم استفاده می</w:t>
      </w:r>
      <w:r w:rsidRPr="00FE57EE">
        <w:rPr>
          <w:rFonts w:cs="B Mitra" w:hint="cs"/>
          <w:sz w:val="26"/>
          <w:szCs w:val="26"/>
          <w:rtl/>
          <w:lang w:val="en" w:bidi="fa-IR"/>
        </w:rPr>
        <w:softHyphen/>
        <w:t>کنند اصلاً چرا سازمان و شرکت هستند، که بخواهند بیایند زیان</w:t>
      </w:r>
      <w:r w:rsidRPr="00FE57EE">
        <w:rPr>
          <w:rFonts w:cs="B Mitra"/>
          <w:sz w:val="26"/>
          <w:szCs w:val="26"/>
          <w:rtl/>
          <w:lang w:val="en" w:bidi="fa-IR"/>
        </w:rPr>
        <w:softHyphen/>
      </w:r>
      <w:r w:rsidRPr="00FE57EE">
        <w:rPr>
          <w:rFonts w:cs="B Mitra" w:hint="cs"/>
          <w:sz w:val="26"/>
          <w:szCs w:val="26"/>
          <w:rtl/>
          <w:lang w:val="en" w:bidi="fa-IR"/>
        </w:rPr>
        <w:t>ده باشند. یعنی از آن طرف می</w:t>
      </w:r>
      <w:r w:rsidRPr="00FE57EE">
        <w:rPr>
          <w:rFonts w:cs="B Mitra" w:hint="cs"/>
          <w:sz w:val="26"/>
          <w:szCs w:val="26"/>
          <w:rtl/>
          <w:lang w:val="en" w:bidi="fa-IR"/>
        </w:rPr>
        <w:softHyphen/>
        <w:t>خواهیم از مزایای قانون تجارت که حالا کم استقلال و کم</w:t>
      </w:r>
      <w:r w:rsidRPr="00FE57EE">
        <w:rPr>
          <w:rFonts w:cs="B Mitra"/>
          <w:sz w:val="26"/>
          <w:szCs w:val="26"/>
          <w:rtl/>
          <w:lang w:val="en" w:bidi="fa-IR"/>
        </w:rPr>
        <w:softHyphen/>
      </w:r>
      <w:r w:rsidRPr="00FE57EE">
        <w:rPr>
          <w:rFonts w:cs="B Mitra" w:hint="cs"/>
          <w:sz w:val="26"/>
          <w:szCs w:val="26"/>
          <w:rtl/>
          <w:lang w:val="en" w:bidi="fa-IR"/>
        </w:rPr>
        <w:t>تر بودن نظارت</w:t>
      </w:r>
      <w:r w:rsidRPr="00FE57EE">
        <w:rPr>
          <w:rFonts w:cs="B Mitra"/>
          <w:sz w:val="26"/>
          <w:szCs w:val="26"/>
          <w:rtl/>
          <w:lang w:val="en" w:bidi="fa-IR"/>
        </w:rPr>
        <w:softHyphen/>
      </w:r>
      <w:r w:rsidRPr="00FE57EE">
        <w:rPr>
          <w:rFonts w:cs="B Mitra" w:hint="cs"/>
          <w:sz w:val="26"/>
          <w:szCs w:val="26"/>
          <w:rtl/>
          <w:lang w:val="en" w:bidi="fa-IR"/>
        </w:rPr>
        <w:t>پذیری و این</w:t>
      </w:r>
      <w:r w:rsidRPr="00FE57EE">
        <w:rPr>
          <w:rFonts w:cs="B Mitra" w:hint="cs"/>
          <w:sz w:val="26"/>
          <w:szCs w:val="26"/>
          <w:rtl/>
          <w:lang w:val="en" w:bidi="fa-IR"/>
        </w:rPr>
        <w:softHyphen/>
        <w:t>ها استفاده کنند. از این سمت ولی درواقع کل بودجه</w:t>
      </w:r>
      <w:r w:rsidRPr="00FE57EE">
        <w:rPr>
          <w:rFonts w:cs="B Mitra" w:hint="cs"/>
          <w:sz w:val="26"/>
          <w:szCs w:val="26"/>
          <w:rtl/>
          <w:lang w:val="en" w:bidi="fa-IR"/>
        </w:rPr>
        <w:softHyphen/>
        <w:t>ی عمومی ما را اگر سقف و کف نگذاریم که خب می</w:t>
      </w:r>
      <w:r w:rsidRPr="00FE57EE">
        <w:rPr>
          <w:rFonts w:cs="B Mitra" w:hint="cs"/>
          <w:sz w:val="26"/>
          <w:szCs w:val="26"/>
          <w:rtl/>
          <w:lang w:val="en" w:bidi="fa-IR"/>
        </w:rPr>
        <w:softHyphen/>
        <w:t>رود. این بند مدیریت هزینه است. بعد هم برای همین شرکت</w:t>
      </w:r>
      <w:r w:rsidRPr="00FE57EE">
        <w:rPr>
          <w:rFonts w:cs="B Mitra" w:hint="cs"/>
          <w:sz w:val="26"/>
          <w:szCs w:val="26"/>
          <w:rtl/>
          <w:lang w:val="en" w:bidi="fa-IR"/>
        </w:rPr>
        <w:softHyphen/>
        <w:t>ها آمده است آن بند را آورده است که اگر نشد کاهش دهیم حداقل در سطح 98 نگه داریم. دیگر مدیریت کاهش هزینه که می</w:t>
      </w:r>
      <w:r w:rsidRPr="00FE57EE">
        <w:rPr>
          <w:rFonts w:cs="B Mitra" w:hint="cs"/>
          <w:sz w:val="26"/>
          <w:szCs w:val="26"/>
          <w:rtl/>
          <w:lang w:val="en" w:bidi="fa-IR"/>
        </w:rPr>
        <w:softHyphen/>
        <w:t>شود داشت. یعنی ما یک سازمان زیان</w:t>
      </w:r>
      <w:r w:rsidRPr="00FE57EE">
        <w:rPr>
          <w:rFonts w:cs="B Mitra"/>
          <w:sz w:val="26"/>
          <w:szCs w:val="26"/>
          <w:rtl/>
          <w:lang w:val="en" w:bidi="fa-IR"/>
        </w:rPr>
        <w:softHyphen/>
      </w:r>
      <w:r w:rsidRPr="00FE57EE">
        <w:rPr>
          <w:rFonts w:cs="B Mitra" w:hint="cs"/>
          <w:sz w:val="26"/>
          <w:szCs w:val="26"/>
          <w:rtl/>
          <w:lang w:val="en" w:bidi="fa-IR"/>
        </w:rPr>
        <w:t>ده داریم هیچ کاهش هزینه</w:t>
      </w:r>
      <w:r w:rsidRPr="00FE57EE">
        <w:rPr>
          <w:rFonts w:cs="B Mitra" w:hint="cs"/>
          <w:sz w:val="26"/>
          <w:szCs w:val="26"/>
          <w:rtl/>
          <w:lang w:val="en" w:bidi="fa-IR"/>
        </w:rPr>
        <w:softHyphen/>
        <w:t>ای نمی</w:t>
      </w:r>
      <w:r w:rsidRPr="00FE57EE">
        <w:rPr>
          <w:rFonts w:cs="B Mitra" w:hint="cs"/>
          <w:sz w:val="26"/>
          <w:szCs w:val="26"/>
          <w:rtl/>
          <w:lang w:val="en" w:bidi="fa-IR"/>
        </w:rPr>
        <w:softHyphen/>
        <w:t>تواند دهد، حتماً باید افزایش دهد هزینه</w:t>
      </w:r>
      <w:r w:rsidRPr="00FE57EE">
        <w:rPr>
          <w:rFonts w:cs="B Mitra" w:hint="cs"/>
          <w:sz w:val="26"/>
          <w:szCs w:val="26"/>
          <w:rtl/>
          <w:lang w:val="en" w:bidi="fa-IR"/>
        </w:rPr>
        <w:softHyphen/>
        <w:t xml:space="preserve">های </w:t>
      </w:r>
      <w:r w:rsidR="00EF4263">
        <w:rPr>
          <w:rFonts w:cs="B Mitra" w:hint="cs"/>
          <w:sz w:val="26"/>
          <w:szCs w:val="26"/>
          <w:rtl/>
          <w:lang w:val="en" w:bidi="fa-IR"/>
        </w:rPr>
        <w:t xml:space="preserve">خود </w:t>
      </w:r>
      <w:r w:rsidRPr="00FE57EE">
        <w:rPr>
          <w:rFonts w:cs="B Mitra" w:hint="cs"/>
          <w:sz w:val="26"/>
          <w:szCs w:val="26"/>
          <w:rtl/>
          <w:lang w:val="en" w:bidi="fa-IR"/>
        </w:rPr>
        <w:t>را. ما فرض</w:t>
      </w:r>
      <w:r w:rsidRPr="00FE57EE">
        <w:rPr>
          <w:rFonts w:cs="B Mitra"/>
          <w:sz w:val="26"/>
          <w:szCs w:val="26"/>
          <w:rtl/>
          <w:lang w:val="en" w:bidi="fa-IR"/>
        </w:rPr>
        <w:softHyphen/>
      </w:r>
      <w:r w:rsidRPr="00FE57EE">
        <w:rPr>
          <w:rFonts w:cs="B Mitra" w:hint="cs"/>
          <w:sz w:val="26"/>
          <w:szCs w:val="26"/>
          <w:rtl/>
          <w:lang w:val="en" w:bidi="fa-IR"/>
        </w:rPr>
        <w:t>مان این است زیان</w:t>
      </w:r>
      <w:r w:rsidRPr="00FE57EE">
        <w:rPr>
          <w:rFonts w:cs="B Mitra" w:hint="cs"/>
          <w:sz w:val="26"/>
          <w:szCs w:val="26"/>
          <w:rtl/>
          <w:lang w:val="en" w:bidi="fa-IR"/>
        </w:rPr>
        <w:softHyphen/>
        <w:t>ها همواره باید افزایش پیدا کند. از این جهت به نظرم می</w:t>
      </w:r>
      <w:r w:rsidRPr="00FE57EE">
        <w:rPr>
          <w:rFonts w:cs="B Mitra" w:hint="cs"/>
          <w:sz w:val="26"/>
          <w:szCs w:val="26"/>
          <w:rtl/>
          <w:lang w:val="en" w:bidi="fa-IR"/>
        </w:rPr>
        <w:softHyphen/>
        <w:t>رسد که استثنا می</w:t>
      </w:r>
      <w:r w:rsidRPr="00FE57EE">
        <w:rPr>
          <w:rFonts w:cs="B Mitra" w:hint="cs"/>
          <w:sz w:val="26"/>
          <w:szCs w:val="26"/>
          <w:rtl/>
          <w:lang w:val="en" w:bidi="fa-IR"/>
        </w:rPr>
        <w:softHyphen/>
        <w:t>شود قائل نشد یا اگر هم قائل می</w:t>
      </w:r>
      <w:r w:rsidRPr="00FE57EE">
        <w:rPr>
          <w:rFonts w:cs="B Mitra" w:hint="cs"/>
          <w:sz w:val="26"/>
          <w:szCs w:val="26"/>
          <w:rtl/>
          <w:lang w:val="en" w:bidi="fa-IR"/>
        </w:rPr>
        <w:softHyphen/>
        <w:t>شویم حداقل یک سقف و کفی برای زیان</w:t>
      </w:r>
      <w:r w:rsidRPr="00FE57EE">
        <w:rPr>
          <w:rFonts w:cs="B Mitra"/>
          <w:sz w:val="26"/>
          <w:szCs w:val="26"/>
          <w:rtl/>
          <w:lang w:val="en" w:bidi="fa-IR"/>
        </w:rPr>
        <w:softHyphen/>
      </w:r>
      <w:r w:rsidRPr="00FE57EE">
        <w:rPr>
          <w:rFonts w:cs="B Mitra" w:hint="cs"/>
          <w:sz w:val="26"/>
          <w:szCs w:val="26"/>
          <w:rtl/>
          <w:lang w:val="en" w:bidi="fa-IR"/>
        </w:rPr>
        <w:t>دهی بگذاریم.</w:t>
      </w:r>
    </w:p>
    <w:p w14:paraId="7567C514" w14:textId="3DAD44F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خانم نوری موافق.</w:t>
      </w:r>
    </w:p>
    <w:p w14:paraId="290091E5" w14:textId="35CD597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زهرا صدر اعظم نوری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ببینید فقط من یک پیشنهاد دارم که آقای هاشمی ما تعداد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ها را اگر احصا کنیم بخشی از این سازمان</w:t>
      </w:r>
      <w:r w:rsidRPr="00FE57EE">
        <w:rPr>
          <w:rFonts w:cs="B Mitra" w:hint="cs"/>
          <w:sz w:val="26"/>
          <w:szCs w:val="26"/>
          <w:rtl/>
          <w:lang w:val="en" w:bidi="fa-IR"/>
        </w:rPr>
        <w:softHyphen/>
        <w:t>ها، سازمان</w:t>
      </w:r>
      <w:r w:rsidRPr="00FE57EE">
        <w:rPr>
          <w:rFonts w:cs="B Mitra" w:hint="cs"/>
          <w:sz w:val="26"/>
          <w:szCs w:val="26"/>
          <w:rtl/>
          <w:lang w:val="en" w:bidi="fa-IR"/>
        </w:rPr>
        <w:softHyphen/>
        <w:t>های سود</w:t>
      </w:r>
      <w:r w:rsidR="00EF4263">
        <w:rPr>
          <w:rFonts w:cs="B Mitra" w:hint="cs"/>
          <w:sz w:val="26"/>
          <w:szCs w:val="26"/>
          <w:rtl/>
          <w:lang w:val="en" w:bidi="fa-IR"/>
        </w:rPr>
        <w:t xml:space="preserve"> </w:t>
      </w:r>
      <w:r w:rsidRPr="00FE57EE">
        <w:rPr>
          <w:rFonts w:cs="B Mitra"/>
          <w:sz w:val="26"/>
          <w:szCs w:val="26"/>
          <w:rtl/>
          <w:lang w:val="en" w:bidi="fa-IR"/>
        </w:rPr>
        <w:softHyphen/>
      </w:r>
      <w:r w:rsidRPr="00FE57EE">
        <w:rPr>
          <w:rFonts w:cs="B Mitra" w:hint="cs"/>
          <w:sz w:val="26"/>
          <w:szCs w:val="26"/>
          <w:rtl/>
          <w:lang w:val="en" w:bidi="fa-IR"/>
        </w:rPr>
        <w:t>ده هستند که خدمات هم دارند می</w:t>
      </w:r>
      <w:r w:rsidRPr="00FE57EE">
        <w:rPr>
          <w:rFonts w:cs="B Mitra" w:hint="cs"/>
          <w:sz w:val="26"/>
          <w:szCs w:val="26"/>
          <w:rtl/>
          <w:lang w:val="en" w:bidi="fa-IR"/>
        </w:rPr>
        <w:softHyphen/>
        <w:t>دهند. طبیعی است که این</w:t>
      </w:r>
      <w:r w:rsidRPr="00FE57EE">
        <w:rPr>
          <w:rFonts w:cs="B Mitra" w:hint="cs"/>
          <w:sz w:val="26"/>
          <w:szCs w:val="26"/>
          <w:rtl/>
          <w:lang w:val="en" w:bidi="fa-IR"/>
        </w:rPr>
        <w:softHyphen/>
        <w:t>ها باید کاهش هزینه داشته باشند چون سود</w:t>
      </w:r>
      <w:r w:rsidRPr="00FE57EE">
        <w:rPr>
          <w:rFonts w:cs="B Mitra" w:hint="cs"/>
          <w:sz w:val="26"/>
          <w:szCs w:val="26"/>
          <w:rtl/>
          <w:lang w:val="en" w:bidi="fa-IR"/>
        </w:rPr>
        <w:softHyphen/>
        <w:t>ده هستند و دارند خدمات می</w:t>
      </w:r>
      <w:r w:rsidRPr="00FE57EE">
        <w:rPr>
          <w:rFonts w:cs="B Mitra" w:hint="cs"/>
          <w:sz w:val="26"/>
          <w:szCs w:val="26"/>
          <w:rtl/>
          <w:lang w:val="en" w:bidi="fa-IR"/>
        </w:rPr>
        <w:softHyphen/>
        <w:t>دهند. بخشی از سازمان</w:t>
      </w:r>
      <w:r w:rsidRPr="00FE57EE">
        <w:rPr>
          <w:rFonts w:cs="B Mitra" w:hint="cs"/>
          <w:sz w:val="26"/>
          <w:szCs w:val="26"/>
          <w:rtl/>
          <w:lang w:val="en" w:bidi="fa-IR"/>
        </w:rPr>
        <w:softHyphen/>
        <w:t>های ما سازمان</w:t>
      </w:r>
      <w:r w:rsidRPr="00FE57EE">
        <w:rPr>
          <w:rFonts w:cs="B Mitra" w:hint="cs"/>
          <w:sz w:val="26"/>
          <w:szCs w:val="26"/>
          <w:rtl/>
          <w:lang w:val="en" w:bidi="fa-IR"/>
        </w:rPr>
        <w:softHyphen/>
        <w:t>های کاملاً زیان</w:t>
      </w:r>
      <w:r w:rsidRPr="00FE57EE">
        <w:rPr>
          <w:rFonts w:cs="B Mitra" w:hint="cs"/>
          <w:sz w:val="26"/>
          <w:szCs w:val="26"/>
          <w:rtl/>
          <w:lang w:val="en" w:bidi="fa-IR"/>
        </w:rPr>
        <w:softHyphen/>
        <w:t>ده هستند که اصلاً دیگر بودن این</w:t>
      </w:r>
      <w:r w:rsidRPr="00FE57EE">
        <w:rPr>
          <w:rFonts w:cs="B Mitra" w:hint="cs"/>
          <w:sz w:val="26"/>
          <w:szCs w:val="26"/>
          <w:rtl/>
          <w:lang w:val="en" w:bidi="fa-IR"/>
        </w:rPr>
        <w:softHyphen/>
        <w:t>ها معنا ندارد. فلسفه</w:t>
      </w:r>
      <w:r w:rsidRPr="00FE57EE">
        <w:rPr>
          <w:rFonts w:cs="B Mitra" w:hint="cs"/>
          <w:sz w:val="26"/>
          <w:szCs w:val="26"/>
          <w:rtl/>
          <w:lang w:val="en" w:bidi="fa-IR"/>
        </w:rPr>
        <w:softHyphen/>
        <w:t>ی وجود</w:t>
      </w:r>
      <w:r w:rsidRPr="00FE57EE">
        <w:rPr>
          <w:rFonts w:cs="B Mitra"/>
          <w:sz w:val="26"/>
          <w:szCs w:val="26"/>
          <w:rtl/>
          <w:lang w:val="en" w:bidi="fa-IR"/>
        </w:rPr>
        <w:softHyphen/>
      </w:r>
      <w:r w:rsidRPr="00FE57EE">
        <w:rPr>
          <w:rFonts w:cs="B Mitra" w:hint="cs"/>
          <w:sz w:val="26"/>
          <w:szCs w:val="26"/>
          <w:rtl/>
          <w:lang w:val="en" w:bidi="fa-IR"/>
        </w:rPr>
        <w:t>ی این</w:t>
      </w:r>
      <w:r w:rsidRPr="00FE57EE">
        <w:rPr>
          <w:rFonts w:cs="B Mitra" w:hint="cs"/>
          <w:sz w:val="26"/>
          <w:szCs w:val="26"/>
          <w:rtl/>
          <w:lang w:val="en" w:bidi="fa-IR"/>
        </w:rPr>
        <w:softHyphen/>
        <w:t>ها چیست، شهرداری تهران باید هزینه کند که این</w:t>
      </w:r>
      <w:r w:rsidRPr="00FE57EE">
        <w:rPr>
          <w:rFonts w:cs="B Mitra" w:hint="cs"/>
          <w:sz w:val="26"/>
          <w:szCs w:val="26"/>
          <w:rtl/>
          <w:lang w:val="en" w:bidi="fa-IR"/>
        </w:rPr>
        <w:softHyphen/>
        <w:t xml:space="preserve">ها مرتباً </w:t>
      </w:r>
      <w:r w:rsidR="00EF4263">
        <w:rPr>
          <w:rFonts w:cs="B Mitra" w:hint="cs"/>
          <w:sz w:val="26"/>
          <w:szCs w:val="26"/>
          <w:rtl/>
          <w:lang w:val="en" w:bidi="fa-IR"/>
        </w:rPr>
        <w:t xml:space="preserve">دائم </w:t>
      </w:r>
      <w:r w:rsidRPr="00FE57EE">
        <w:rPr>
          <w:rFonts w:cs="B Mitra" w:hint="cs"/>
          <w:sz w:val="26"/>
          <w:szCs w:val="26"/>
          <w:rtl/>
          <w:lang w:val="en" w:bidi="fa-IR"/>
        </w:rPr>
        <w:t>زیان دهند. داریم این سازمان</w:t>
      </w:r>
      <w:r w:rsidRPr="00FE57EE">
        <w:rPr>
          <w:rFonts w:cs="B Mitra" w:hint="cs"/>
          <w:sz w:val="26"/>
          <w:szCs w:val="26"/>
          <w:rtl/>
          <w:lang w:val="en" w:bidi="fa-IR"/>
        </w:rPr>
        <w:softHyphen/>
        <w:t>ها را. این</w:t>
      </w:r>
      <w:r w:rsidRPr="00FE57EE">
        <w:rPr>
          <w:rFonts w:cs="B Mitra" w:hint="cs"/>
          <w:sz w:val="26"/>
          <w:szCs w:val="26"/>
          <w:rtl/>
          <w:lang w:val="en" w:bidi="fa-IR"/>
        </w:rPr>
        <w:softHyphen/>
        <w:t>ها را به نظر من باید اصلاً احصا کنیم. بعضی از سازمان</w:t>
      </w:r>
      <w:r w:rsidRPr="00FE57EE">
        <w:rPr>
          <w:rFonts w:cs="B Mitra" w:hint="cs"/>
          <w:sz w:val="26"/>
          <w:szCs w:val="26"/>
          <w:rtl/>
          <w:lang w:val="en" w:bidi="fa-IR"/>
        </w:rPr>
        <w:softHyphen/>
        <w:t>های ما دارند خدماتی می</w:t>
      </w:r>
      <w:r w:rsidRPr="00FE57EE">
        <w:rPr>
          <w:rFonts w:cs="B Mitra" w:hint="cs"/>
          <w:sz w:val="26"/>
          <w:szCs w:val="26"/>
          <w:rtl/>
          <w:lang w:val="en" w:bidi="fa-IR"/>
        </w:rPr>
        <w:softHyphen/>
        <w:t>دهند که تابع حتی قانون خاص هستند. شرکت مثلاً اتوبوسرانی برای خودش یک تشکیلات خاص است که قانون مثلاً مجزا هم دارد. خدماتی که این نوع سازمان</w:t>
      </w:r>
      <w:r w:rsidRPr="00FE57EE">
        <w:rPr>
          <w:rFonts w:cs="B Mitra" w:hint="cs"/>
          <w:sz w:val="26"/>
          <w:szCs w:val="26"/>
          <w:rtl/>
          <w:lang w:val="en" w:bidi="fa-IR"/>
        </w:rPr>
        <w:softHyphen/>
        <w:t>ها می</w:t>
      </w:r>
      <w:r w:rsidRPr="00FE57EE">
        <w:rPr>
          <w:rFonts w:cs="B Mitra" w:hint="cs"/>
          <w:sz w:val="26"/>
          <w:szCs w:val="26"/>
          <w:rtl/>
          <w:lang w:val="en" w:bidi="fa-IR"/>
        </w:rPr>
        <w:softHyphen/>
        <w:t>دهند یا مثل آتش</w:t>
      </w:r>
      <w:r w:rsidR="00EF4263">
        <w:rPr>
          <w:rFonts w:cs="B Mitra" w:hint="cs"/>
          <w:sz w:val="26"/>
          <w:szCs w:val="26"/>
          <w:rtl/>
          <w:lang w:val="en" w:bidi="fa-IR"/>
        </w:rPr>
        <w:t>‌</w:t>
      </w:r>
      <w:r w:rsidRPr="00FE57EE">
        <w:rPr>
          <w:rFonts w:cs="B Mitra" w:hint="cs"/>
          <w:sz w:val="26"/>
          <w:szCs w:val="26"/>
          <w:rtl/>
          <w:lang w:val="en" w:bidi="fa-IR"/>
        </w:rPr>
        <w:t>نشانی یا مثل مثلاً مترو، امروز اگر خدمات این</w:t>
      </w:r>
      <w:r w:rsidRPr="00FE57EE">
        <w:rPr>
          <w:rFonts w:cs="B Mitra"/>
          <w:sz w:val="26"/>
          <w:szCs w:val="26"/>
          <w:rtl/>
          <w:lang w:val="en" w:bidi="fa-IR"/>
        </w:rPr>
        <w:softHyphen/>
      </w:r>
      <w:r w:rsidRPr="00FE57EE">
        <w:rPr>
          <w:rFonts w:cs="B Mitra" w:hint="cs"/>
          <w:sz w:val="26"/>
          <w:szCs w:val="26"/>
          <w:rtl/>
          <w:lang w:val="en" w:bidi="fa-IR"/>
        </w:rPr>
        <w:t>ها به هر دلیلی کاهش پیدا کند اصلاً فلج می</w:t>
      </w:r>
      <w:r w:rsidRPr="00FE57EE">
        <w:rPr>
          <w:rFonts w:cs="B Mitra" w:hint="cs"/>
          <w:sz w:val="26"/>
          <w:szCs w:val="26"/>
          <w:rtl/>
          <w:lang w:val="en" w:bidi="fa-IR"/>
        </w:rPr>
        <w:softHyphen/>
        <w:t>شود شهر تهران و میزان نارضایتی به شدت افزایش پیدا می</w:t>
      </w:r>
      <w:r w:rsidRPr="00FE57EE">
        <w:rPr>
          <w:rFonts w:cs="B Mitra" w:hint="cs"/>
          <w:sz w:val="26"/>
          <w:szCs w:val="26"/>
          <w:rtl/>
          <w:lang w:val="en" w:bidi="fa-IR"/>
        </w:rPr>
        <w:softHyphen/>
        <w:t>کند. بنابراین این نوع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ها واقعاً باید همواره یک نگاه حمایتی باشد و یک سوبسید قابل توجهی دهند که هم خدمات به راحتی داده شود و هم سطح رضایتمندی و مطلوبیت بالا برود. بنابراین من موافق این پیشنهاد هستم و از دوستان می</w:t>
      </w:r>
      <w:r w:rsidRPr="00FE57EE">
        <w:rPr>
          <w:rFonts w:cs="B Mitra" w:hint="cs"/>
          <w:sz w:val="26"/>
          <w:szCs w:val="26"/>
          <w:rtl/>
          <w:lang w:val="en" w:bidi="fa-IR"/>
        </w:rPr>
        <w:softHyphen/>
        <w:t xml:space="preserve">خواهم که رأی موافق دهند نسبت به این </w:t>
      </w:r>
      <w:r w:rsidR="00EF4263">
        <w:rPr>
          <w:rFonts w:cs="B Mitra" w:hint="cs"/>
          <w:sz w:val="26"/>
          <w:szCs w:val="26"/>
          <w:rtl/>
          <w:lang w:val="en" w:bidi="fa-IR"/>
        </w:rPr>
        <w:t>چهار</w:t>
      </w:r>
      <w:r w:rsidRPr="00FE57EE">
        <w:rPr>
          <w:rFonts w:cs="B Mitra" w:hint="cs"/>
          <w:sz w:val="26"/>
          <w:szCs w:val="26"/>
          <w:rtl/>
          <w:lang w:val="en" w:bidi="fa-IR"/>
        </w:rPr>
        <w:t>تا سازمان</w:t>
      </w:r>
      <w:r w:rsidRPr="00FE57EE">
        <w:rPr>
          <w:rFonts w:cs="B Mitra" w:hint="cs"/>
          <w:sz w:val="26"/>
          <w:szCs w:val="26"/>
          <w:rtl/>
          <w:lang w:val="en" w:bidi="fa-IR"/>
        </w:rPr>
        <w:softHyphen/>
        <w:t xml:space="preserve"> و اگر فرصت بود بعد یک پیشنهادی بیاید که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 xml:space="preserve">ها را ما احصا کنیم. بخشی از </w:t>
      </w:r>
      <w:r w:rsidRPr="00FE57EE">
        <w:rPr>
          <w:rFonts w:cs="B Mitra" w:hint="cs"/>
          <w:sz w:val="26"/>
          <w:szCs w:val="26"/>
          <w:rtl/>
          <w:lang w:val="en" w:bidi="fa-IR"/>
        </w:rPr>
        <w:lastRenderedPageBreak/>
        <w:t>سازمان</w:t>
      </w:r>
      <w:r w:rsidRPr="00FE57EE">
        <w:rPr>
          <w:rFonts w:cs="B Mitra" w:hint="cs"/>
          <w:sz w:val="26"/>
          <w:szCs w:val="26"/>
          <w:rtl/>
          <w:lang w:val="en" w:bidi="fa-IR"/>
        </w:rPr>
        <w:softHyphen/>
        <w:t>های حوزه</w:t>
      </w:r>
      <w:r w:rsidRPr="00FE57EE">
        <w:rPr>
          <w:rFonts w:cs="B Mitra" w:hint="cs"/>
          <w:sz w:val="26"/>
          <w:szCs w:val="26"/>
          <w:rtl/>
          <w:lang w:val="en" w:bidi="fa-IR"/>
        </w:rPr>
        <w:softHyphen/>
        <w:t>ی اجتماعی هستند که این</w:t>
      </w:r>
      <w:r w:rsidRPr="00FE57EE">
        <w:rPr>
          <w:rFonts w:cs="B Mitra" w:hint="cs"/>
          <w:sz w:val="26"/>
          <w:szCs w:val="26"/>
          <w:rtl/>
          <w:lang w:val="en" w:bidi="fa-IR"/>
        </w:rPr>
        <w:softHyphen/>
        <w:t>ها هم باید مورد عنایت قرار بگیرند و بخشی از آن نه، مثلاً می</w:t>
      </w:r>
      <w:r w:rsidRPr="00FE57EE">
        <w:rPr>
          <w:rFonts w:cs="B Mitra" w:hint="cs"/>
          <w:sz w:val="26"/>
          <w:szCs w:val="26"/>
          <w:rtl/>
          <w:lang w:val="en" w:bidi="fa-IR"/>
        </w:rPr>
        <w:softHyphen/>
        <w:t>تواند نباشد و یا سازمان</w:t>
      </w:r>
      <w:r w:rsidRPr="00FE57EE">
        <w:rPr>
          <w:rFonts w:cs="B Mitra" w:hint="cs"/>
          <w:sz w:val="26"/>
          <w:szCs w:val="26"/>
          <w:rtl/>
          <w:lang w:val="en" w:bidi="fa-IR"/>
        </w:rPr>
        <w:softHyphen/>
        <w:t>های سایر حوزه</w:t>
      </w:r>
      <w:r w:rsidRPr="00FE57EE">
        <w:rPr>
          <w:rFonts w:cs="B Mitra" w:hint="cs"/>
          <w:sz w:val="26"/>
          <w:szCs w:val="26"/>
          <w:rtl/>
          <w:lang w:val="en" w:bidi="fa-IR"/>
        </w:rPr>
        <w:softHyphen/>
        <w:t>ها.</w:t>
      </w:r>
    </w:p>
    <w:p w14:paraId="15E9BAF6" w14:textId="33899A9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آقای فراهانی بفرمایند.</w:t>
      </w:r>
    </w:p>
    <w:p w14:paraId="42B62EC2" w14:textId="2AD5090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آقای فراهانی.</w:t>
      </w:r>
    </w:p>
    <w:p w14:paraId="580747E6" w14:textId="4C375D50"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دقت بفرمایید دوستان آقای علیخانی ما علی</w:t>
      </w:r>
      <w:r w:rsidRPr="00FE57EE">
        <w:rPr>
          <w:rFonts w:cs="B Mitra" w:hint="cs"/>
          <w:sz w:val="26"/>
          <w:szCs w:val="26"/>
          <w:rtl/>
          <w:lang w:val="en" w:bidi="fa-IR"/>
        </w:rPr>
        <w:softHyphen/>
        <w:t>رغمی که در سیاست</w:t>
      </w:r>
      <w:r w:rsidRPr="00FE57EE">
        <w:rPr>
          <w:rFonts w:cs="B Mitra" w:hint="cs"/>
          <w:sz w:val="26"/>
          <w:szCs w:val="26"/>
          <w:rtl/>
          <w:lang w:val="en" w:bidi="fa-IR"/>
        </w:rPr>
        <w:softHyphen/>
        <w:t xml:space="preserve">های قبلی هم رأی به تصویب داده بودیم با نظر کمیسیون </w:t>
      </w:r>
      <w:r w:rsidR="0062384D">
        <w:rPr>
          <w:rFonts w:cs="B Mitra" w:hint="cs"/>
          <w:sz w:val="26"/>
          <w:szCs w:val="26"/>
          <w:rtl/>
          <w:lang w:val="en" w:bidi="fa-IR"/>
        </w:rPr>
        <w:t>، کمیسیون شما</w:t>
      </w:r>
      <w:r w:rsidRPr="00FE57EE">
        <w:rPr>
          <w:rFonts w:cs="B Mitra" w:hint="cs"/>
          <w:sz w:val="26"/>
          <w:szCs w:val="26"/>
          <w:rtl/>
          <w:lang w:val="en" w:bidi="fa-IR"/>
        </w:rPr>
        <w:t xml:space="preserve"> در خصوص این سازمان</w:t>
      </w:r>
      <w:r w:rsidRPr="00FE57EE">
        <w:rPr>
          <w:rFonts w:cs="B Mitra" w:hint="cs"/>
          <w:sz w:val="26"/>
          <w:szCs w:val="26"/>
          <w:rtl/>
          <w:lang w:val="en" w:bidi="fa-IR"/>
        </w:rPr>
        <w:softHyphen/>
        <w:t>های مسئولیت</w:t>
      </w:r>
      <w:r w:rsidRPr="00FE57EE">
        <w:rPr>
          <w:rFonts w:cs="B Mitra" w:hint="cs"/>
          <w:sz w:val="26"/>
          <w:szCs w:val="26"/>
          <w:rtl/>
          <w:lang w:val="en" w:bidi="fa-IR"/>
        </w:rPr>
        <w:softHyphen/>
        <w:t xml:space="preserve">های حاکمیتی دارند و اصطلاحاً لازم </w:t>
      </w:r>
      <w:r w:rsidR="0062384D">
        <w:rPr>
          <w:rFonts w:cs="B Mitra" w:hint="cs"/>
          <w:sz w:val="26"/>
          <w:szCs w:val="26"/>
          <w:rtl/>
          <w:lang w:val="en" w:bidi="fa-IR"/>
        </w:rPr>
        <w:t>است که ما کمک زیان آن</w:t>
      </w:r>
      <w:r w:rsidR="0062384D">
        <w:rPr>
          <w:rFonts w:cs="B Mitra" w:hint="cs"/>
          <w:sz w:val="26"/>
          <w:szCs w:val="26"/>
          <w:rtl/>
          <w:lang w:val="en" w:bidi="fa-IR"/>
        </w:rPr>
        <w:softHyphen/>
        <w:t>ها به‌</w:t>
      </w:r>
      <w:r w:rsidRPr="00FE57EE">
        <w:rPr>
          <w:rFonts w:cs="B Mitra" w:hint="cs"/>
          <w:sz w:val="26"/>
          <w:szCs w:val="26"/>
          <w:rtl/>
          <w:lang w:val="en" w:bidi="fa-IR"/>
        </w:rPr>
        <w:t>دلیل سوبسیدی که داریم می</w:t>
      </w:r>
      <w:r w:rsidRPr="00FE57EE">
        <w:rPr>
          <w:rFonts w:cs="B Mitra" w:hint="cs"/>
          <w:sz w:val="26"/>
          <w:szCs w:val="26"/>
          <w:rtl/>
          <w:lang w:val="en" w:bidi="fa-IR"/>
        </w:rPr>
        <w:softHyphen/>
        <w:t>دهیم افزایش پیدا کند تصویب کردیم. هم سازمان اتوبوسرانی، هم آتشنشانی، هم شرکت واحد، هم بهره</w:t>
      </w:r>
      <w:r w:rsidRPr="00FE57EE">
        <w:rPr>
          <w:rFonts w:cs="B Mitra" w:hint="cs"/>
          <w:sz w:val="26"/>
          <w:szCs w:val="26"/>
          <w:rtl/>
          <w:lang w:val="en" w:bidi="fa-IR"/>
        </w:rPr>
        <w:softHyphen/>
        <w:t>برداری مترو و این</w:t>
      </w:r>
      <w:r w:rsidRPr="00FE57EE">
        <w:rPr>
          <w:rFonts w:cs="B Mitra" w:hint="cs"/>
          <w:sz w:val="26"/>
          <w:szCs w:val="26"/>
          <w:rtl/>
          <w:lang w:val="en" w:bidi="fa-IR"/>
        </w:rPr>
        <w:softHyphen/>
        <w:t xml:space="preserve">ها را ما </w:t>
      </w:r>
      <w:r w:rsidR="00EF4263">
        <w:rPr>
          <w:rFonts w:cs="B Mitra" w:hint="cs"/>
          <w:sz w:val="26"/>
          <w:szCs w:val="26"/>
          <w:rtl/>
          <w:lang w:val="en" w:bidi="fa-IR"/>
        </w:rPr>
        <w:t>تصویب کردیم. در حقیقت ما استثنائ</w:t>
      </w:r>
      <w:r w:rsidRPr="00FE57EE">
        <w:rPr>
          <w:rFonts w:cs="B Mitra" w:hint="cs"/>
          <w:sz w:val="26"/>
          <w:szCs w:val="26"/>
          <w:rtl/>
          <w:lang w:val="en" w:bidi="fa-IR"/>
        </w:rPr>
        <w:t>ات را با نظر کمیسیون پذیرفتیم. الان هم اینجا ما مخالفتی نداریم که این</w:t>
      </w:r>
      <w:r w:rsidRPr="00FE57EE">
        <w:rPr>
          <w:rFonts w:cs="B Mitra" w:hint="cs"/>
          <w:sz w:val="26"/>
          <w:szCs w:val="26"/>
          <w:rtl/>
          <w:lang w:val="en" w:bidi="fa-IR"/>
        </w:rPr>
        <w:softHyphen/>
        <w:t>ها این</w:t>
      </w:r>
      <w:r w:rsidRPr="00FE57EE">
        <w:rPr>
          <w:rFonts w:cs="B Mitra" w:hint="cs"/>
          <w:sz w:val="26"/>
          <w:szCs w:val="26"/>
          <w:rtl/>
          <w:lang w:val="en" w:bidi="fa-IR"/>
        </w:rPr>
        <w:softHyphen/>
        <w:t>جا بیاید. توجه می</w:t>
      </w:r>
      <w:r w:rsidRPr="00FE57EE">
        <w:rPr>
          <w:rFonts w:cs="B Mitra" w:hint="cs"/>
          <w:sz w:val="26"/>
          <w:szCs w:val="26"/>
          <w:rtl/>
          <w:lang w:val="en" w:bidi="fa-IR"/>
        </w:rPr>
        <w:softHyphen/>
        <w:t>کنید، حتی اگر اینجا هم نمی</w:t>
      </w:r>
      <w:r w:rsidRPr="00FE57EE">
        <w:rPr>
          <w:rFonts w:cs="B Mitra" w:hint="cs"/>
          <w:sz w:val="26"/>
          <w:szCs w:val="26"/>
          <w:rtl/>
          <w:lang w:val="en" w:bidi="fa-IR"/>
        </w:rPr>
        <w:softHyphen/>
        <w:t>آمد اگر بعد باز شما در کمیسیون جمع</w:t>
      </w:r>
      <w:r w:rsidRPr="00FE57EE">
        <w:rPr>
          <w:rFonts w:cs="B Mitra" w:hint="cs"/>
          <w:sz w:val="26"/>
          <w:szCs w:val="26"/>
          <w:rtl/>
          <w:lang w:val="en" w:bidi="fa-IR"/>
        </w:rPr>
        <w:softHyphen/>
        <w:t>بندی می</w:t>
      </w:r>
      <w:r w:rsidRPr="00FE57EE">
        <w:rPr>
          <w:rFonts w:cs="B Mitra" w:hint="cs"/>
          <w:sz w:val="26"/>
          <w:szCs w:val="26"/>
          <w:rtl/>
          <w:lang w:val="en" w:bidi="fa-IR"/>
        </w:rPr>
        <w:softHyphen/>
        <w:t>کردید ک</w:t>
      </w:r>
      <w:r w:rsidR="00EF4263">
        <w:rPr>
          <w:rFonts w:cs="B Mitra" w:hint="cs"/>
          <w:sz w:val="26"/>
          <w:szCs w:val="26"/>
          <w:rtl/>
          <w:lang w:val="en" w:bidi="fa-IR"/>
        </w:rPr>
        <w:t>ه</w:t>
      </w:r>
      <w:r w:rsidRPr="00FE57EE">
        <w:rPr>
          <w:rFonts w:cs="B Mitra" w:hint="cs"/>
          <w:sz w:val="26"/>
          <w:szCs w:val="26"/>
          <w:rtl/>
          <w:lang w:val="en" w:bidi="fa-IR"/>
        </w:rPr>
        <w:t xml:space="preserve"> به این دلیل لازم است ما قبول می</w:t>
      </w:r>
      <w:r w:rsidRPr="00FE57EE">
        <w:rPr>
          <w:rFonts w:cs="B Mitra" w:hint="eastAsia"/>
          <w:sz w:val="26"/>
          <w:szCs w:val="26"/>
          <w:rtl/>
          <w:lang w:val="en" w:bidi="fa-IR"/>
        </w:rPr>
        <w:t>‌</w:t>
      </w:r>
      <w:r w:rsidRPr="00FE57EE">
        <w:rPr>
          <w:rFonts w:cs="B Mitra" w:hint="cs"/>
          <w:sz w:val="26"/>
          <w:szCs w:val="26"/>
          <w:rtl/>
          <w:lang w:val="en" w:bidi="fa-IR"/>
        </w:rPr>
        <w:t>کردیم. بنابراین ما مخالفتی با این بحث نداریم.</w:t>
      </w:r>
    </w:p>
    <w:p w14:paraId="2A5E17E6" w14:textId="648EB38B"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شهرداری نظر خود را می</w:t>
      </w:r>
      <w:r w:rsidRPr="00FE57EE">
        <w:rPr>
          <w:rFonts w:cs="B Mitra" w:hint="cs"/>
          <w:sz w:val="26"/>
          <w:szCs w:val="26"/>
          <w:rtl/>
          <w:lang w:val="en" w:bidi="fa-IR"/>
        </w:rPr>
        <w:softHyphen/>
        <w:t>خواهد بگوید.</w:t>
      </w:r>
    </w:p>
    <w:p w14:paraId="76C7A81F" w14:textId="51EE0F51"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خانم نژاد بهرام یک جمله ...</w:t>
      </w:r>
    </w:p>
    <w:p w14:paraId="648997BC" w14:textId="71A3F09E"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آقای شهرداری نظرخود را دهد. اگر آقای هاشمی گفتند. آقای هاشمی بگویند آقای سالاری،</w:t>
      </w:r>
    </w:p>
    <w:p w14:paraId="0D8EE57C" w14:textId="3AC45200"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بگویید. بگویید. بگویید.</w:t>
      </w:r>
    </w:p>
    <w:p w14:paraId="2CFE250C" w14:textId="736B0E15" w:rsidR="00DC7CDD" w:rsidRPr="00FE57EE" w:rsidRDefault="00DC7CDD" w:rsidP="00DF36D4">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آقای مهندس هاشمی ببینید نگرانی کمیسیون حمل و نقل و سلامت خب درست است.</w:t>
      </w:r>
      <w:r w:rsidR="00DF36D4">
        <w:rPr>
          <w:rFonts w:cs="B Mitra" w:hint="cs"/>
          <w:sz w:val="26"/>
          <w:szCs w:val="26"/>
          <w:rtl/>
          <w:lang w:val="en" w:bidi="fa-IR"/>
        </w:rPr>
        <w:t xml:space="preserve"> ولی آن سیاستی که نوشته شده بود</w:t>
      </w:r>
      <w:r w:rsidRPr="00FE57EE">
        <w:rPr>
          <w:rFonts w:cs="B Mitra" w:hint="cs"/>
          <w:sz w:val="26"/>
          <w:szCs w:val="26"/>
          <w:rtl/>
          <w:lang w:val="en" w:bidi="fa-IR"/>
        </w:rPr>
        <w:t>...</w:t>
      </w:r>
      <w:r w:rsidR="00DF36D4">
        <w:rPr>
          <w:rFonts w:cs="B Mitra" w:hint="cs"/>
          <w:sz w:val="26"/>
          <w:szCs w:val="26"/>
          <w:rtl/>
          <w:lang w:val="en" w:bidi="fa-IR"/>
        </w:rPr>
        <w:t xml:space="preserve"> </w:t>
      </w:r>
      <w:r w:rsidRPr="00FE57EE">
        <w:rPr>
          <w:rFonts w:cs="B Mitra" w:hint="cs"/>
          <w:sz w:val="26"/>
          <w:szCs w:val="26"/>
          <w:rtl/>
          <w:lang w:val="en" w:bidi="fa-IR"/>
        </w:rPr>
        <w:t>آقا من دارم فهم خود را می</w:t>
      </w:r>
      <w:r w:rsidRPr="00FE57EE">
        <w:rPr>
          <w:rFonts w:cs="B Mitra" w:hint="cs"/>
          <w:sz w:val="26"/>
          <w:szCs w:val="26"/>
          <w:rtl/>
          <w:lang w:val="en" w:bidi="fa-IR"/>
        </w:rPr>
        <w:softHyphen/>
        <w:t xml:space="preserve">گویم ببینم درست است. من که هنوز نگفتم ... </w:t>
      </w:r>
    </w:p>
    <w:p w14:paraId="5395FD9F" w14:textId="6F18803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حالا بگذارید بگوید بنده</w:t>
      </w:r>
      <w:r w:rsidRPr="00FE57EE">
        <w:rPr>
          <w:rFonts w:cs="B Mitra" w:hint="cs"/>
          <w:sz w:val="26"/>
          <w:szCs w:val="26"/>
          <w:rtl/>
          <w:lang w:val="en" w:bidi="fa-IR"/>
        </w:rPr>
        <w:softHyphen/>
        <w:t>ی خدا. بگویید.</w:t>
      </w:r>
    </w:p>
    <w:p w14:paraId="141C5E58" w14:textId="67B34588" w:rsidR="00DC7CDD" w:rsidRPr="00FE57EE" w:rsidRDefault="00DC7CDD" w:rsidP="00DF36D4">
      <w:pPr>
        <w:bidi/>
        <w:spacing w:after="0" w:line="360" w:lineRule="auto"/>
        <w:jc w:val="both"/>
        <w:rPr>
          <w:rFonts w:cs="B Mitra"/>
          <w:sz w:val="26"/>
          <w:szCs w:val="26"/>
          <w:rtl/>
          <w:lang w:val="en" w:bidi="fa-IR"/>
        </w:rPr>
      </w:pPr>
      <w:r w:rsidRPr="00FE57EE">
        <w:rPr>
          <w:rFonts w:cs="B Mitra" w:hint="cs"/>
          <w:sz w:val="26"/>
          <w:szCs w:val="26"/>
          <w:rtl/>
          <w:lang w:val="en" w:bidi="fa-IR"/>
        </w:rPr>
        <w:t xml:space="preserve"> 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من می</w:t>
      </w:r>
      <w:r w:rsidRPr="00FE57EE">
        <w:rPr>
          <w:rFonts w:cs="B Mitra" w:hint="cs"/>
          <w:sz w:val="26"/>
          <w:szCs w:val="26"/>
          <w:rtl/>
          <w:lang w:val="en" w:bidi="fa-IR"/>
        </w:rPr>
        <w:softHyphen/>
        <w:t>خواهم این را بگویم آقای هاشمی، آنجا در اصل فهم من این بود که این</w:t>
      </w:r>
      <w:r w:rsidRPr="00FE57EE">
        <w:rPr>
          <w:rFonts w:cs="B Mitra" w:hint="cs"/>
          <w:sz w:val="26"/>
          <w:szCs w:val="26"/>
          <w:rtl/>
          <w:lang w:val="en" w:bidi="fa-IR"/>
        </w:rPr>
        <w:softHyphen/>
        <w:t>ها سیاست</w:t>
      </w:r>
      <w:r w:rsidRPr="00FE57EE">
        <w:rPr>
          <w:rFonts w:cs="B Mitra"/>
          <w:sz w:val="26"/>
          <w:szCs w:val="26"/>
          <w:rtl/>
          <w:lang w:val="en" w:bidi="fa-IR"/>
        </w:rPr>
        <w:softHyphen/>
      </w:r>
      <w:r w:rsidRPr="00FE57EE">
        <w:rPr>
          <w:rFonts w:cs="B Mitra" w:hint="cs"/>
          <w:sz w:val="26"/>
          <w:szCs w:val="26"/>
          <w:rtl/>
          <w:lang w:val="en" w:bidi="fa-IR"/>
        </w:rPr>
        <w:t>هایی را پیشه کنند که زیان</w:t>
      </w:r>
      <w:r w:rsidRPr="00FE57EE">
        <w:rPr>
          <w:rFonts w:cs="B Mitra" w:hint="cs"/>
          <w:sz w:val="26"/>
          <w:szCs w:val="26"/>
          <w:rtl/>
          <w:lang w:val="en" w:bidi="fa-IR"/>
        </w:rPr>
        <w:softHyphen/>
        <w:t>دهی آن</w:t>
      </w:r>
      <w:r w:rsidRPr="00FE57EE">
        <w:rPr>
          <w:rFonts w:cs="B Mitra" w:hint="cs"/>
          <w:sz w:val="26"/>
          <w:szCs w:val="26"/>
          <w:rtl/>
          <w:lang w:val="en" w:bidi="fa-IR"/>
        </w:rPr>
        <w:softHyphen/>
        <w:t>ها کم شود. آقای علیخانی یا خانم نوری مگر مخالف کاهش زیان</w:t>
      </w:r>
      <w:r w:rsidRPr="00FE57EE">
        <w:rPr>
          <w:rFonts w:cs="B Mitra" w:hint="cs"/>
          <w:sz w:val="26"/>
          <w:szCs w:val="26"/>
          <w:rtl/>
          <w:lang w:val="en" w:bidi="fa-IR"/>
        </w:rPr>
        <w:softHyphen/>
        <w:t>دهی هستند، آن</w:t>
      </w:r>
      <w:r w:rsidRPr="00FE57EE">
        <w:rPr>
          <w:rFonts w:cs="B Mitra" w:hint="cs"/>
          <w:sz w:val="26"/>
          <w:szCs w:val="26"/>
          <w:rtl/>
          <w:lang w:val="en" w:bidi="fa-IR"/>
        </w:rPr>
        <w:softHyphen/>
        <w:t>ها می</w:t>
      </w:r>
      <w:r w:rsidRPr="00FE57EE">
        <w:rPr>
          <w:rFonts w:cs="B Mitra" w:hint="cs"/>
          <w:sz w:val="26"/>
          <w:szCs w:val="26"/>
          <w:rtl/>
          <w:lang w:val="en" w:bidi="fa-IR"/>
        </w:rPr>
        <w:softHyphen/>
        <w:t xml:space="preserve">گویند سوبسید قطع نشود. ببینید این </w:t>
      </w:r>
      <w:r w:rsidR="00EF4263">
        <w:rPr>
          <w:rFonts w:cs="B Mitra" w:hint="cs"/>
          <w:sz w:val="26"/>
          <w:szCs w:val="26"/>
          <w:rtl/>
          <w:lang w:val="en" w:bidi="fa-IR"/>
        </w:rPr>
        <w:t>دو</w:t>
      </w:r>
      <w:r w:rsidRPr="00FE57EE">
        <w:rPr>
          <w:rFonts w:cs="B Mitra" w:hint="cs"/>
          <w:sz w:val="26"/>
          <w:szCs w:val="26"/>
          <w:rtl/>
          <w:lang w:val="en" w:bidi="fa-IR"/>
        </w:rPr>
        <w:t>تا مقوله است خانم ... قطعاً شما هم اعتقاد دارید که سازمان آتشنشانی، مترو و این</w:t>
      </w:r>
      <w:r w:rsidRPr="00FE57EE">
        <w:rPr>
          <w:rFonts w:cs="B Mitra" w:hint="cs"/>
          <w:sz w:val="26"/>
          <w:szCs w:val="26"/>
          <w:rtl/>
          <w:lang w:val="en" w:bidi="fa-IR"/>
        </w:rPr>
        <w:softHyphen/>
        <w:t>ها سیاست</w:t>
      </w:r>
      <w:r w:rsidRPr="00FE57EE">
        <w:rPr>
          <w:rFonts w:cs="B Mitra" w:hint="cs"/>
          <w:sz w:val="26"/>
          <w:szCs w:val="26"/>
          <w:rtl/>
          <w:lang w:val="en" w:bidi="fa-IR"/>
        </w:rPr>
        <w:softHyphen/>
        <w:t>هایی را پیش بگیرند که زیان</w:t>
      </w:r>
      <w:r w:rsidRPr="00FE57EE">
        <w:rPr>
          <w:rFonts w:cs="B Mitra" w:hint="cs"/>
          <w:sz w:val="26"/>
          <w:szCs w:val="26"/>
          <w:rtl/>
          <w:lang w:val="en" w:bidi="fa-IR"/>
        </w:rPr>
        <w:softHyphen/>
        <w:t>دهی آن</w:t>
      </w:r>
      <w:r w:rsidRPr="00FE57EE">
        <w:rPr>
          <w:rFonts w:cs="B Mitra" w:hint="cs"/>
          <w:sz w:val="26"/>
          <w:szCs w:val="26"/>
          <w:rtl/>
          <w:lang w:val="en" w:bidi="fa-IR"/>
        </w:rPr>
        <w:softHyphen/>
        <w:t>ها کم شود. وقتی شما استثنا می</w:t>
      </w:r>
      <w:r w:rsidRPr="00FE57EE">
        <w:rPr>
          <w:rFonts w:cs="B Mitra" w:hint="cs"/>
          <w:sz w:val="26"/>
          <w:szCs w:val="26"/>
          <w:rtl/>
          <w:lang w:val="en" w:bidi="fa-IR"/>
        </w:rPr>
        <w:softHyphen/>
        <w:t>کنید یعنی به آن</w:t>
      </w:r>
      <w:r w:rsidRPr="00FE57EE">
        <w:rPr>
          <w:rFonts w:cs="B Mitra" w:hint="cs"/>
          <w:sz w:val="26"/>
          <w:szCs w:val="26"/>
          <w:rtl/>
          <w:lang w:val="en" w:bidi="fa-IR"/>
        </w:rPr>
        <w:softHyphen/>
        <w:t>ها می</w:t>
      </w:r>
      <w:r w:rsidRPr="00FE57EE">
        <w:rPr>
          <w:rFonts w:cs="B Mitra" w:hint="cs"/>
          <w:sz w:val="26"/>
          <w:szCs w:val="26"/>
          <w:rtl/>
          <w:lang w:val="en" w:bidi="fa-IR"/>
        </w:rPr>
        <w:softHyphen/>
        <w:t>گویید که شما هرچقدر می</w:t>
      </w:r>
      <w:r w:rsidRPr="00FE57EE">
        <w:rPr>
          <w:rFonts w:cs="B Mitra" w:hint="cs"/>
          <w:sz w:val="26"/>
          <w:szCs w:val="26"/>
          <w:rtl/>
          <w:lang w:val="en" w:bidi="fa-IR"/>
        </w:rPr>
        <w:softHyphen/>
        <w:t>توانید زیان</w:t>
      </w:r>
      <w:r w:rsidRPr="00FE57EE">
        <w:rPr>
          <w:rFonts w:cs="B Mitra" w:hint="cs"/>
          <w:sz w:val="26"/>
          <w:szCs w:val="26"/>
          <w:rtl/>
          <w:lang w:val="en" w:bidi="fa-IR"/>
        </w:rPr>
        <w:softHyphen/>
        <w:t>ده باشید.</w:t>
      </w:r>
      <w:r w:rsidR="00DF36D4">
        <w:rPr>
          <w:rFonts w:cs="B Mitra" w:hint="cs"/>
          <w:sz w:val="26"/>
          <w:szCs w:val="26"/>
          <w:rtl/>
          <w:lang w:val="en" w:bidi="fa-IR"/>
        </w:rPr>
        <w:t xml:space="preserve"> </w:t>
      </w:r>
      <w:r w:rsidRPr="00FE57EE">
        <w:rPr>
          <w:rFonts w:cs="B Mitra" w:hint="cs"/>
          <w:sz w:val="26"/>
          <w:szCs w:val="26"/>
          <w:rtl/>
          <w:lang w:val="en" w:bidi="fa-IR"/>
        </w:rPr>
        <w:t xml:space="preserve">این </w:t>
      </w:r>
      <w:r w:rsidR="0062384D">
        <w:rPr>
          <w:rFonts w:cs="B Mitra" w:hint="cs"/>
          <w:sz w:val="26"/>
          <w:szCs w:val="26"/>
          <w:rtl/>
          <w:lang w:val="en" w:bidi="fa-IR"/>
        </w:rPr>
        <w:t>دو</w:t>
      </w:r>
      <w:r w:rsidRPr="00FE57EE">
        <w:rPr>
          <w:rFonts w:cs="B Mitra" w:hint="cs"/>
          <w:sz w:val="26"/>
          <w:szCs w:val="26"/>
          <w:rtl/>
          <w:lang w:val="en" w:bidi="fa-IR"/>
        </w:rPr>
        <w:t xml:space="preserve">تا قصه است و این </w:t>
      </w:r>
      <w:r w:rsidR="0062384D">
        <w:rPr>
          <w:rFonts w:cs="B Mitra" w:hint="cs"/>
          <w:sz w:val="26"/>
          <w:szCs w:val="26"/>
          <w:rtl/>
          <w:lang w:val="en" w:bidi="fa-IR"/>
        </w:rPr>
        <w:t>دو</w:t>
      </w:r>
      <w:r w:rsidRPr="00FE57EE">
        <w:rPr>
          <w:rFonts w:cs="B Mitra" w:hint="cs"/>
          <w:sz w:val="26"/>
          <w:szCs w:val="26"/>
          <w:rtl/>
          <w:lang w:val="en" w:bidi="fa-IR"/>
        </w:rPr>
        <w:t>تا موضوع است.</w:t>
      </w:r>
    </w:p>
    <w:p w14:paraId="1F5C058D" w14:textId="7938B6CF"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حالا ببینید ...</w:t>
      </w:r>
    </w:p>
    <w:p w14:paraId="47D19F11" w14:textId="589A79B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می</w:t>
      </w:r>
      <w:r w:rsidRPr="00FE57EE">
        <w:rPr>
          <w:rFonts w:cs="B Mitra" w:hint="cs"/>
          <w:sz w:val="26"/>
          <w:szCs w:val="26"/>
          <w:rtl/>
          <w:lang w:val="en" w:bidi="fa-IR"/>
        </w:rPr>
        <w:softHyphen/>
        <w:t>خواهم بگویم این را یک مقدار تفکیک کنید.</w:t>
      </w:r>
    </w:p>
    <w:p w14:paraId="4FD03048" w14:textId="5C2C282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lastRenderedPageBreak/>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چون آقای سالاری به من گفتند تبیین کن من نمی</w:t>
      </w:r>
      <w:r w:rsidRPr="00FE57EE">
        <w:rPr>
          <w:rFonts w:cs="B Mitra" w:hint="cs"/>
          <w:sz w:val="26"/>
          <w:szCs w:val="26"/>
          <w:rtl/>
          <w:lang w:val="en" w:bidi="fa-IR"/>
        </w:rPr>
        <w:softHyphen/>
        <w:t>خواهم مخالف صحبت کنم. ببینید خدمت شما بگویم</w:t>
      </w:r>
      <w:r w:rsidR="00EF4263">
        <w:rPr>
          <w:rFonts w:cs="B Mitra" w:hint="cs"/>
          <w:sz w:val="26"/>
          <w:szCs w:val="26"/>
          <w:rtl/>
          <w:lang w:val="en" w:bidi="fa-IR"/>
        </w:rPr>
        <w:t>،</w:t>
      </w:r>
      <w:r w:rsidRPr="00FE57EE">
        <w:rPr>
          <w:rFonts w:cs="B Mitra" w:hint="cs"/>
          <w:sz w:val="26"/>
          <w:szCs w:val="26"/>
          <w:rtl/>
          <w:lang w:val="en" w:bidi="fa-IR"/>
        </w:rPr>
        <w:t xml:space="preserve"> ببینید</w:t>
      </w:r>
      <w:r w:rsidR="00EF4263">
        <w:rPr>
          <w:rFonts w:cs="B Mitra" w:hint="cs"/>
          <w:sz w:val="26"/>
          <w:szCs w:val="26"/>
          <w:rtl/>
          <w:lang w:val="en" w:bidi="fa-IR"/>
        </w:rPr>
        <w:t xml:space="preserve"> ... </w:t>
      </w:r>
      <w:r w:rsidRPr="00FE57EE">
        <w:rPr>
          <w:rFonts w:cs="B Mitra"/>
          <w:sz w:val="26"/>
          <w:szCs w:val="26"/>
          <w:rtl/>
          <w:lang w:val="en" w:bidi="fa-IR"/>
        </w:rPr>
        <w:t>بب</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hint="cs"/>
          <w:sz w:val="26"/>
          <w:szCs w:val="26"/>
          <w:rtl/>
          <w:lang w:val="en" w:bidi="fa-IR"/>
        </w:rPr>
        <w:t xml:space="preserve"> در قانون ...</w:t>
      </w:r>
    </w:p>
    <w:p w14:paraId="2536D469" w14:textId="6A43DF04"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باشد فهمیدم آقای ... ببینید در قانون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ها در کل کشور یک قانونی وجود دارد به نام قانون حمایت از تولید کننده و مصرف کننده. این قانون بالاسری همه</w:t>
      </w:r>
      <w:r w:rsidRPr="00FE57EE">
        <w:rPr>
          <w:rFonts w:cs="B Mitra" w:hint="cs"/>
          <w:sz w:val="26"/>
          <w:szCs w:val="26"/>
          <w:rtl/>
          <w:lang w:val="en" w:bidi="fa-IR"/>
        </w:rPr>
        <w:softHyphen/>
        <w:t>ی ما در کل کشور است. یعنی هر تشکیلاتی که یک خدماتی را می</w:t>
      </w:r>
      <w:r w:rsidRPr="00FE57EE">
        <w:rPr>
          <w:rFonts w:cs="B Mitra" w:hint="cs"/>
          <w:sz w:val="26"/>
          <w:szCs w:val="26"/>
          <w:rtl/>
          <w:lang w:val="en" w:bidi="fa-IR"/>
        </w:rPr>
        <w:softHyphen/>
        <w:t>دهد می</w:t>
      </w:r>
      <w:r w:rsidRPr="00FE57EE">
        <w:rPr>
          <w:rFonts w:cs="B Mitra" w:hint="cs"/>
          <w:sz w:val="26"/>
          <w:szCs w:val="26"/>
          <w:rtl/>
          <w:lang w:val="en" w:bidi="fa-IR"/>
        </w:rPr>
        <w:softHyphen/>
        <w:t>تواند قیمت تمام شده به اضافه</w:t>
      </w:r>
      <w:r w:rsidRPr="00FE57EE">
        <w:rPr>
          <w:rFonts w:cs="B Mitra" w:hint="cs"/>
          <w:sz w:val="26"/>
          <w:szCs w:val="26"/>
          <w:rtl/>
          <w:lang w:val="en" w:bidi="fa-IR"/>
        </w:rPr>
        <w:softHyphen/>
        <w:t>ی سودی که مدنظر آن است مثلاً 10 درصد، 5 درصد، هر سودی که خودش تبیین می</w:t>
      </w:r>
      <w:r w:rsidRPr="00FE57EE">
        <w:rPr>
          <w:rFonts w:cs="B Mitra" w:hint="cs"/>
          <w:sz w:val="26"/>
          <w:szCs w:val="26"/>
          <w:rtl/>
          <w:lang w:val="en" w:bidi="fa-IR"/>
        </w:rPr>
        <w:softHyphen/>
        <w:t xml:space="preserve">کند که آن هم قانون در آن سازمان حمایت از مصرف کننده و تولید کننده </w:t>
      </w:r>
      <w:r w:rsidR="00EF4263">
        <w:rPr>
          <w:rFonts w:cs="B Mitra" w:hint="cs"/>
          <w:sz w:val="26"/>
          <w:szCs w:val="26"/>
          <w:rtl/>
          <w:lang w:val="en" w:bidi="fa-IR"/>
        </w:rPr>
        <w:t xml:space="preserve">تعیین </w:t>
      </w:r>
      <w:r w:rsidRPr="00FE57EE">
        <w:rPr>
          <w:rFonts w:cs="B Mitra" w:hint="cs"/>
          <w:sz w:val="26"/>
          <w:szCs w:val="26"/>
          <w:rtl/>
          <w:lang w:val="en" w:bidi="fa-IR"/>
        </w:rPr>
        <w:t>می</w:t>
      </w:r>
      <w:r w:rsidRPr="00FE57EE">
        <w:rPr>
          <w:rFonts w:cs="B Mitra" w:hint="cs"/>
          <w:sz w:val="26"/>
          <w:szCs w:val="26"/>
          <w:rtl/>
          <w:lang w:val="en" w:bidi="fa-IR"/>
        </w:rPr>
        <w:softHyphen/>
        <w:t>کند را از مردم بگیرد. ولی در یک موردی مثلاً مثل بنزین یا مثل قیمت بلیت مترو یا مثل قیمت بلیت اتوبوس، تشکیلات مثلاً شما قیمت</w:t>
      </w:r>
      <w:r w:rsidRPr="00FE57EE">
        <w:rPr>
          <w:rFonts w:cs="B Mitra"/>
          <w:sz w:val="26"/>
          <w:szCs w:val="26"/>
          <w:rtl/>
          <w:lang w:val="en" w:bidi="fa-IR"/>
        </w:rPr>
        <w:softHyphen/>
      </w:r>
      <w:r w:rsidRPr="00FE57EE">
        <w:rPr>
          <w:rFonts w:cs="B Mitra" w:hint="cs"/>
          <w:sz w:val="26"/>
          <w:szCs w:val="26"/>
          <w:rtl/>
          <w:lang w:val="en" w:bidi="fa-IR"/>
        </w:rPr>
        <w:t>گذاری می</w:t>
      </w:r>
      <w:r w:rsidRPr="00FE57EE">
        <w:rPr>
          <w:rFonts w:cs="B Mitra"/>
          <w:sz w:val="26"/>
          <w:szCs w:val="26"/>
          <w:rtl/>
          <w:lang w:val="en" w:bidi="fa-IR"/>
        </w:rPr>
        <w:softHyphen/>
      </w:r>
      <w:r w:rsidRPr="00FE57EE">
        <w:rPr>
          <w:rFonts w:cs="B Mitra" w:hint="cs"/>
          <w:sz w:val="26"/>
          <w:szCs w:val="26"/>
          <w:rtl/>
          <w:lang w:val="en" w:bidi="fa-IR"/>
        </w:rPr>
        <w:t>کنید می</w:t>
      </w:r>
      <w:r w:rsidRPr="00FE57EE">
        <w:rPr>
          <w:rFonts w:cs="B Mitra" w:hint="cs"/>
          <w:sz w:val="26"/>
          <w:szCs w:val="26"/>
          <w:rtl/>
          <w:lang w:val="en" w:bidi="fa-IR"/>
        </w:rPr>
        <w:softHyphen/>
        <w:t xml:space="preserve">گویید این اینقدر هزینه دارد پس قیمت مثلاً بلیت مترو 10000 تومان </w:t>
      </w:r>
      <w:r w:rsidR="00EF4263">
        <w:rPr>
          <w:rFonts w:cs="B Mitra" w:hint="cs"/>
          <w:sz w:val="26"/>
          <w:szCs w:val="26"/>
          <w:rtl/>
          <w:lang w:val="en" w:bidi="fa-IR"/>
        </w:rPr>
        <w:t>است. ولی از یک جایی به شما می</w:t>
      </w:r>
      <w:r w:rsidR="00EF4263">
        <w:rPr>
          <w:rFonts w:cs="B Mitra" w:hint="cs"/>
          <w:sz w:val="26"/>
          <w:szCs w:val="26"/>
          <w:rtl/>
          <w:lang w:val="en" w:bidi="fa-IR"/>
        </w:rPr>
        <w:softHyphen/>
        <w:t>گ</w:t>
      </w:r>
      <w:r w:rsidRPr="00FE57EE">
        <w:rPr>
          <w:rFonts w:cs="B Mitra" w:hint="cs"/>
          <w:sz w:val="26"/>
          <w:szCs w:val="26"/>
          <w:rtl/>
          <w:lang w:val="en" w:bidi="fa-IR"/>
        </w:rPr>
        <w:t>ویند شما نمی</w:t>
      </w:r>
      <w:r w:rsidRPr="00FE57EE">
        <w:rPr>
          <w:rFonts w:cs="B Mitra" w:hint="cs"/>
          <w:sz w:val="26"/>
          <w:szCs w:val="26"/>
          <w:rtl/>
          <w:lang w:val="en" w:bidi="fa-IR"/>
        </w:rPr>
        <w:softHyphen/>
        <w:t>توانید این 10000 تومان را بگیرید. در آن لحظه است که دولت که نمی</w:t>
      </w:r>
      <w:r w:rsidRPr="00FE57EE">
        <w:rPr>
          <w:rFonts w:cs="B Mitra" w:hint="cs"/>
          <w:sz w:val="26"/>
          <w:szCs w:val="26"/>
          <w:rtl/>
          <w:lang w:val="en" w:bidi="fa-IR"/>
        </w:rPr>
        <w:softHyphen/>
        <w:t>گذارد شما قیمت تمام شده را بگیرید باید بیاید یارانه</w:t>
      </w:r>
      <w:r w:rsidRPr="00FE57EE">
        <w:rPr>
          <w:rFonts w:cs="B Mitra" w:hint="cs"/>
          <w:sz w:val="26"/>
          <w:szCs w:val="26"/>
          <w:rtl/>
          <w:lang w:val="en" w:bidi="fa-IR"/>
        </w:rPr>
        <w:softHyphen/>
        <w:t>ی این را در بودجه</w:t>
      </w:r>
      <w:r w:rsidRPr="00FE57EE">
        <w:rPr>
          <w:rFonts w:cs="B Mitra" w:hint="cs"/>
          <w:sz w:val="26"/>
          <w:szCs w:val="26"/>
          <w:rtl/>
          <w:lang w:val="en" w:bidi="fa-IR"/>
        </w:rPr>
        <w:softHyphen/>
        <w:t>های سنواتی ببیند و به ما پرداخت کند. اشتباهی که ما در اینجا می</w:t>
      </w:r>
      <w:r w:rsidRPr="00FE57EE">
        <w:rPr>
          <w:rFonts w:cs="B Mitra" w:hint="cs"/>
          <w:sz w:val="26"/>
          <w:szCs w:val="26"/>
          <w:rtl/>
          <w:lang w:val="en" w:bidi="fa-IR"/>
        </w:rPr>
        <w:softHyphen/>
        <w:t>کنیم این است که نمی</w:t>
      </w:r>
      <w:r w:rsidRPr="00FE57EE">
        <w:rPr>
          <w:rFonts w:cs="B Mitra"/>
          <w:sz w:val="26"/>
          <w:szCs w:val="26"/>
          <w:rtl/>
          <w:lang w:val="en" w:bidi="fa-IR"/>
        </w:rPr>
        <w:softHyphen/>
      </w:r>
      <w:r w:rsidRPr="00FE57EE">
        <w:rPr>
          <w:rFonts w:cs="B Mitra" w:hint="cs"/>
          <w:sz w:val="26"/>
          <w:szCs w:val="26"/>
          <w:rtl/>
          <w:lang w:val="en" w:bidi="fa-IR"/>
        </w:rPr>
        <w:t>آ</w:t>
      </w:r>
      <w:r w:rsidRPr="00FE57EE">
        <w:rPr>
          <w:rFonts w:cs="B Mitra" w:hint="cs"/>
          <w:sz w:val="26"/>
          <w:szCs w:val="26"/>
          <w:rtl/>
          <w:lang w:val="en" w:bidi="fa-IR"/>
        </w:rPr>
        <w:softHyphen/>
        <w:t>ییم قیمت تمام شده به اضافه</w:t>
      </w:r>
      <w:r w:rsidRPr="00FE57EE">
        <w:rPr>
          <w:rFonts w:cs="B Mitra" w:hint="cs"/>
          <w:sz w:val="26"/>
          <w:szCs w:val="26"/>
          <w:rtl/>
          <w:lang w:val="en" w:bidi="fa-IR"/>
        </w:rPr>
        <w:softHyphen/>
        <w:t>ی سود عادله را تصویب کنیم</w:t>
      </w:r>
      <w:r w:rsidR="00EF4263">
        <w:rPr>
          <w:rFonts w:cs="B Mitra" w:hint="cs"/>
          <w:sz w:val="26"/>
          <w:szCs w:val="26"/>
          <w:rtl/>
          <w:lang w:val="en" w:bidi="fa-IR"/>
        </w:rPr>
        <w:t>،</w:t>
      </w:r>
      <w:r w:rsidRPr="00FE57EE">
        <w:rPr>
          <w:rFonts w:cs="B Mitra" w:hint="cs"/>
          <w:sz w:val="26"/>
          <w:szCs w:val="26"/>
          <w:rtl/>
          <w:lang w:val="en" w:bidi="fa-IR"/>
        </w:rPr>
        <w:t xml:space="preserve"> بفرستیم فرمانداری، فرمانداری قطعاً مخالفت می</w:t>
      </w:r>
      <w:r w:rsidRPr="00FE57EE">
        <w:rPr>
          <w:rFonts w:cs="B Mitra" w:hint="cs"/>
          <w:sz w:val="26"/>
          <w:szCs w:val="26"/>
          <w:rtl/>
          <w:lang w:val="en" w:bidi="fa-IR"/>
        </w:rPr>
        <w:softHyphen/>
        <w:t>کند. مثلاً شما اگر بگویی قیمت تمام شده</w:t>
      </w:r>
      <w:r w:rsidRPr="00FE57EE">
        <w:rPr>
          <w:rFonts w:cs="B Mitra" w:hint="cs"/>
          <w:sz w:val="26"/>
          <w:szCs w:val="26"/>
          <w:rtl/>
          <w:lang w:val="en" w:bidi="fa-IR"/>
        </w:rPr>
        <w:softHyphen/>
        <w:t>ی بلیت مترو مثلاً اینقدر است ...</w:t>
      </w:r>
    </w:p>
    <w:p w14:paraId="437F8C59" w14:textId="2F4A82EF"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هیأت تطبیق.</w:t>
      </w:r>
    </w:p>
    <w:p w14:paraId="59A226E6" w14:textId="7859A6E2" w:rsidR="00DC7CDD" w:rsidRPr="00FE57EE" w:rsidRDefault="00DC7CDD" w:rsidP="00DF36D4">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هیأت تطبیق مخالفت می</w:t>
      </w:r>
      <w:r w:rsidRPr="00FE57EE">
        <w:rPr>
          <w:rFonts w:cs="B Mitra" w:hint="cs"/>
          <w:sz w:val="26"/>
          <w:szCs w:val="26"/>
          <w:rtl/>
          <w:lang w:val="en" w:bidi="fa-IR"/>
        </w:rPr>
        <w:softHyphen/>
        <w:t>کند. تا مخالفت کرد شما می</w:t>
      </w:r>
      <w:r w:rsidRPr="00FE57EE">
        <w:rPr>
          <w:rFonts w:cs="B Mitra" w:hint="cs"/>
          <w:sz w:val="26"/>
          <w:szCs w:val="26"/>
          <w:rtl/>
          <w:lang w:val="en" w:bidi="fa-IR"/>
        </w:rPr>
        <w:softHyphen/>
        <w:t>توانید یک نامه روی آن بگذارید پس بگویید که سوبسیدی که باید پرداخت شود را شما باید دهید. الان هم اگر دولت به ما یارانه</w:t>
      </w:r>
      <w:r w:rsidRPr="00FE57EE">
        <w:rPr>
          <w:rFonts w:cs="B Mitra" w:hint="cs"/>
          <w:sz w:val="26"/>
          <w:szCs w:val="26"/>
          <w:rtl/>
          <w:lang w:val="en" w:bidi="fa-IR"/>
        </w:rPr>
        <w:softHyphen/>
        <w:t>ی بلیت اتوبوس می</w:t>
      </w:r>
      <w:r w:rsidRPr="00FE57EE">
        <w:rPr>
          <w:rFonts w:cs="B Mitra" w:hint="cs"/>
          <w:sz w:val="26"/>
          <w:szCs w:val="26"/>
          <w:rtl/>
          <w:lang w:val="en" w:bidi="fa-IR"/>
        </w:rPr>
        <w:softHyphen/>
        <w:t>دهد</w:t>
      </w:r>
      <w:r w:rsidR="00EF4263">
        <w:rPr>
          <w:rFonts w:cs="B Mitra" w:hint="cs"/>
          <w:sz w:val="26"/>
          <w:szCs w:val="26"/>
          <w:rtl/>
          <w:lang w:val="en" w:bidi="fa-IR"/>
        </w:rPr>
        <w:t>،</w:t>
      </w:r>
      <w:r w:rsidRPr="00FE57EE">
        <w:rPr>
          <w:rFonts w:cs="B Mitra" w:hint="cs"/>
          <w:sz w:val="26"/>
          <w:szCs w:val="26"/>
          <w:rtl/>
          <w:lang w:val="en" w:bidi="fa-IR"/>
        </w:rPr>
        <w:t xml:space="preserve"> چرا می</w:t>
      </w:r>
      <w:r w:rsidRPr="00FE57EE">
        <w:rPr>
          <w:rFonts w:cs="B Mitra" w:hint="cs"/>
          <w:sz w:val="26"/>
          <w:szCs w:val="26"/>
          <w:rtl/>
          <w:lang w:val="en" w:bidi="fa-IR"/>
        </w:rPr>
        <w:softHyphen/>
        <w:t>دهد، برای خاطر اینکه بر اساس این قانون ما را مجبور کردند که یارانه دهیم به بلیت اتوبوس. پس در نتیجه اگر یک سازمانی ضررده می</w:t>
      </w:r>
      <w:r w:rsidRPr="00FE57EE">
        <w:rPr>
          <w:rFonts w:cs="B Mitra" w:hint="cs"/>
          <w:sz w:val="26"/>
          <w:szCs w:val="26"/>
          <w:rtl/>
          <w:lang w:val="en" w:bidi="fa-IR"/>
        </w:rPr>
        <w:softHyphen/>
        <w:t>شود بر اساس این قانون این سازمان ضررده نیست. چرا، مثلاً مترو، شرکت مترو ضررده نیست. چون ما به آن اجازه نمی</w:t>
      </w:r>
      <w:r w:rsidRPr="00FE57EE">
        <w:rPr>
          <w:rFonts w:cs="B Mitra" w:hint="cs"/>
          <w:sz w:val="26"/>
          <w:szCs w:val="26"/>
          <w:rtl/>
          <w:lang w:val="en" w:bidi="fa-IR"/>
        </w:rPr>
        <w:softHyphen/>
        <w:t>دهیم که قیمت تمام شده</w:t>
      </w:r>
      <w:r w:rsidRPr="00FE57EE">
        <w:rPr>
          <w:rFonts w:cs="B Mitra" w:hint="cs"/>
          <w:sz w:val="26"/>
          <w:szCs w:val="26"/>
          <w:rtl/>
          <w:lang w:val="en" w:bidi="fa-IR"/>
        </w:rPr>
        <w:softHyphen/>
        <w:t>ی خود را از مردم بگیرد. بعد آمدیم خودمان یک مصوبه در شورای شهر تصویب کردیم که</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1</m:t>
            </m:r>
          </m:num>
          <m:den>
            <m:r>
              <m:rPr>
                <m:sty m:val="p"/>
              </m:rPr>
              <w:rPr>
                <w:rFonts w:ascii="Cambria Math" w:hAnsi="Cambria Math" w:cs="B Mitra"/>
                <w:sz w:val="26"/>
                <w:szCs w:val="26"/>
                <w:lang w:bidi="fa-IR"/>
              </w:rPr>
              <m:t>3</m:t>
            </m:r>
          </m:den>
        </m:f>
        <m:r>
          <m:rPr>
            <m:sty m:val="p"/>
          </m:rPr>
          <w:rPr>
            <w:rFonts w:ascii="Cambria Math" w:hAnsi="Cambria Math" w:cs="B Mitra"/>
            <w:sz w:val="26"/>
            <w:szCs w:val="26"/>
            <w:lang w:bidi="fa-IR"/>
          </w:rPr>
          <m:t xml:space="preserve"> </m:t>
        </m:r>
      </m:oMath>
      <w:r w:rsidRPr="00FE57EE">
        <w:rPr>
          <w:rFonts w:cs="B Mitra" w:hint="cs"/>
          <w:sz w:val="26"/>
          <w:szCs w:val="26"/>
          <w:rtl/>
          <w:lang w:val="en" w:bidi="fa-IR"/>
        </w:rPr>
        <w:t xml:space="preserve"> هزینه</w:t>
      </w:r>
      <w:r w:rsidRPr="00FE57EE">
        <w:rPr>
          <w:rFonts w:cs="B Mitra" w:hint="cs"/>
          <w:sz w:val="26"/>
          <w:szCs w:val="26"/>
          <w:rtl/>
          <w:lang w:val="en" w:bidi="fa-IR"/>
        </w:rPr>
        <w:softHyphen/>
        <w:t xml:space="preserve">ی بلیت را مردم دهند.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1</m:t>
            </m:r>
          </m:num>
          <m:den>
            <m:r>
              <m:rPr>
                <m:sty m:val="p"/>
              </m:rPr>
              <w:rPr>
                <w:rFonts w:ascii="Cambria Math" w:hAnsi="Cambria Math" w:cs="B Mitra"/>
                <w:sz w:val="26"/>
                <w:szCs w:val="26"/>
                <w:lang w:bidi="fa-IR"/>
              </w:rPr>
              <m:t>3</m:t>
            </m:r>
          </m:den>
        </m:f>
      </m:oMath>
      <w:r w:rsidRPr="00FE57EE">
        <w:rPr>
          <w:rFonts w:cs="B Mitra" w:hint="cs"/>
          <w:sz w:val="26"/>
          <w:szCs w:val="26"/>
          <w:rtl/>
          <w:lang w:val="en" w:bidi="fa-IR"/>
        </w:rPr>
        <w:t xml:space="preserve"> دولت دهد.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1</m:t>
            </m:r>
          </m:num>
          <m:den>
            <m:r>
              <m:rPr>
                <m:sty m:val="p"/>
              </m:rPr>
              <w:rPr>
                <w:rFonts w:ascii="Cambria Math" w:hAnsi="Cambria Math" w:cs="B Mitra"/>
                <w:sz w:val="26"/>
                <w:szCs w:val="26"/>
                <w:lang w:bidi="fa-IR"/>
              </w:rPr>
              <m:t>3</m:t>
            </m:r>
          </m:den>
        </m:f>
      </m:oMath>
      <w:r w:rsidRPr="00FE57EE">
        <w:rPr>
          <w:rFonts w:cs="B Mitra" w:hint="cs"/>
          <w:sz w:val="26"/>
          <w:szCs w:val="26"/>
          <w:rtl/>
          <w:lang w:val="en" w:bidi="fa-IR"/>
        </w:rPr>
        <w:t xml:space="preserve"> را شهرداری دهد. خب اگر این یک سوم</w:t>
      </w:r>
      <w:r w:rsidRPr="00FE57EE">
        <w:rPr>
          <w:rFonts w:cs="B Mitra"/>
          <w:sz w:val="26"/>
          <w:szCs w:val="26"/>
          <w:rtl/>
          <w:lang w:val="en" w:bidi="fa-IR"/>
        </w:rPr>
        <w:softHyphen/>
      </w:r>
      <w:r w:rsidRPr="00FE57EE">
        <w:rPr>
          <w:rFonts w:cs="B Mitra" w:hint="cs"/>
          <w:sz w:val="26"/>
          <w:szCs w:val="26"/>
          <w:rtl/>
          <w:lang w:val="en" w:bidi="fa-IR"/>
        </w:rPr>
        <w:t>ها پرداخت شود پس شرکت مترو اصلاً ضررده نیست. ما برای چه می</w:t>
      </w:r>
      <w:r w:rsidRPr="00FE57EE">
        <w:rPr>
          <w:rFonts w:cs="B Mitra" w:hint="cs"/>
          <w:sz w:val="26"/>
          <w:szCs w:val="26"/>
          <w:rtl/>
          <w:lang w:val="en" w:bidi="fa-IR"/>
        </w:rPr>
        <w:softHyphen/>
        <w:t>گوییم شرکت مترو ضررده است، خودمان جلوی آن سود</w:t>
      </w:r>
      <w:r w:rsidRPr="00FE57EE">
        <w:rPr>
          <w:rFonts w:cs="B Mitra"/>
          <w:sz w:val="26"/>
          <w:szCs w:val="26"/>
          <w:rtl/>
          <w:lang w:val="en" w:bidi="fa-IR"/>
        </w:rPr>
        <w:softHyphen/>
      </w:r>
      <w:r w:rsidRPr="00FE57EE">
        <w:rPr>
          <w:rFonts w:cs="B Mitra" w:hint="cs"/>
          <w:sz w:val="26"/>
          <w:szCs w:val="26"/>
          <w:rtl/>
          <w:lang w:val="en" w:bidi="fa-IR"/>
        </w:rPr>
        <w:t>دهی را بر اساس قانون حمایت از مصرف کننده و تولیدکننده گرفتیم. پس هیچ کدام از ... حالا آن چیزی که مدنظر این جمله است این است که شرکت مترو موظف است چون سوبسید بگیر</w:t>
      </w:r>
      <w:r w:rsidR="00EF4263">
        <w:rPr>
          <w:rFonts w:cs="B Mitra" w:hint="cs"/>
          <w:sz w:val="26"/>
          <w:szCs w:val="26"/>
          <w:rtl/>
          <w:lang w:val="en" w:bidi="fa-IR"/>
        </w:rPr>
        <w:t xml:space="preserve">د، </w:t>
      </w:r>
      <w:r w:rsidRPr="00FE57EE">
        <w:rPr>
          <w:rFonts w:cs="B Mitra" w:hint="cs"/>
          <w:sz w:val="26"/>
          <w:szCs w:val="26"/>
          <w:rtl/>
          <w:lang w:val="en" w:bidi="fa-IR"/>
        </w:rPr>
        <w:t>نیاید یک دفعه برود به جای مثلاً 5000 نفر 10000 نفر پرسنل بگیرد بعد این عدد را ببرد بالا. یا اتوبوسرانی به جای مثلاً 5000 راننده برود مثلاً 10000 راننده بگیرد، کلی اتوبوس</w:t>
      </w:r>
      <w:r w:rsidRPr="00FE57EE">
        <w:rPr>
          <w:rFonts w:cs="B Mitra" w:hint="cs"/>
          <w:sz w:val="26"/>
          <w:szCs w:val="26"/>
          <w:rtl/>
          <w:lang w:val="en" w:bidi="fa-IR"/>
        </w:rPr>
        <w:softHyphen/>
        <w:t>های خراب و غیر</w:t>
      </w:r>
      <w:r w:rsidRPr="00FE57EE">
        <w:rPr>
          <w:rFonts w:cs="B Mitra" w:hint="cs"/>
          <w:sz w:val="26"/>
          <w:szCs w:val="26"/>
          <w:rtl/>
          <w:lang w:val="en" w:bidi="fa-IR"/>
        </w:rPr>
        <w:softHyphen/>
        <w:t>کیفی بیاورد هزینه</w:t>
      </w:r>
      <w:r w:rsidRPr="00FE57EE">
        <w:rPr>
          <w:rFonts w:cs="B Mitra" w:hint="cs"/>
          <w:sz w:val="26"/>
          <w:szCs w:val="26"/>
          <w:rtl/>
          <w:lang w:val="en" w:bidi="fa-IR"/>
        </w:rPr>
        <w:softHyphen/>
        <w:t>های خود را ببرد بالا. چرا، چون سوبسیدپذیر است. من می</w:t>
      </w:r>
      <w:r w:rsidRPr="00FE57EE">
        <w:rPr>
          <w:rFonts w:cs="B Mitra" w:hint="cs"/>
          <w:sz w:val="26"/>
          <w:szCs w:val="26"/>
          <w:rtl/>
          <w:lang w:val="en" w:bidi="fa-IR"/>
        </w:rPr>
        <w:softHyphen/>
        <w:t>خواهم بگویم شما باید این</w:t>
      </w:r>
      <w:r w:rsidRPr="00FE57EE">
        <w:rPr>
          <w:rFonts w:cs="B Mitra" w:hint="cs"/>
          <w:sz w:val="26"/>
          <w:szCs w:val="26"/>
          <w:rtl/>
          <w:lang w:val="en" w:bidi="fa-IR"/>
        </w:rPr>
        <w:softHyphen/>
        <w:t>ها را از هم جدا کنید. این در جهت تبیین گفتم. پس در نتیجه ببینید الان دولت ما در مورد بنزین خب سوبسید</w:t>
      </w:r>
      <w:r w:rsidR="00EF4263">
        <w:rPr>
          <w:rFonts w:cs="B Mitra" w:hint="cs"/>
          <w:sz w:val="26"/>
          <w:szCs w:val="26"/>
          <w:rtl/>
          <w:lang w:val="en" w:bidi="fa-IR"/>
        </w:rPr>
        <w:t xml:space="preserve"> </w:t>
      </w:r>
      <w:r w:rsidRPr="00FE57EE">
        <w:rPr>
          <w:rFonts w:cs="B Mitra" w:hint="cs"/>
          <w:sz w:val="26"/>
          <w:szCs w:val="26"/>
          <w:rtl/>
          <w:lang w:val="en" w:bidi="fa-IR"/>
        </w:rPr>
        <w:t>پذیر است. یعنی می</w:t>
      </w:r>
      <w:r w:rsidRPr="00FE57EE">
        <w:rPr>
          <w:rFonts w:cs="B Mitra" w:hint="cs"/>
          <w:sz w:val="26"/>
          <w:szCs w:val="26"/>
          <w:rtl/>
          <w:lang w:val="en" w:bidi="fa-IR"/>
        </w:rPr>
        <w:softHyphen/>
        <w:t>آید قیمت یک کالای تمام شده را مثلاً ارزان</w:t>
      </w:r>
      <w:r w:rsidRPr="00FE57EE">
        <w:rPr>
          <w:rFonts w:cs="B Mitra" w:hint="cs"/>
          <w:sz w:val="26"/>
          <w:szCs w:val="26"/>
          <w:rtl/>
          <w:lang w:val="en" w:bidi="fa-IR"/>
        </w:rPr>
        <w:softHyphen/>
        <w:t>تر می</w:t>
      </w:r>
      <w:r w:rsidRPr="00FE57EE">
        <w:rPr>
          <w:rFonts w:cs="B Mitra" w:hint="cs"/>
          <w:sz w:val="26"/>
          <w:szCs w:val="26"/>
          <w:rtl/>
          <w:lang w:val="en" w:bidi="fa-IR"/>
        </w:rPr>
        <w:softHyphen/>
        <w:t>داده است. الان آمده است باز هم که گران کرده است باز هم ارزان می</w:t>
      </w:r>
      <w:r w:rsidRPr="00FE57EE">
        <w:rPr>
          <w:rFonts w:cs="B Mitra" w:hint="cs"/>
          <w:sz w:val="26"/>
          <w:szCs w:val="26"/>
          <w:rtl/>
          <w:lang w:val="en" w:bidi="fa-IR"/>
        </w:rPr>
        <w:softHyphen/>
        <w:t>دهد.</w:t>
      </w:r>
      <w:r w:rsidR="00DF36D4">
        <w:rPr>
          <w:rFonts w:cs="B Mitra" w:hint="cs"/>
          <w:sz w:val="26"/>
          <w:szCs w:val="26"/>
          <w:rtl/>
          <w:lang w:val="en" w:bidi="fa-IR"/>
        </w:rPr>
        <w:t xml:space="preserve"> </w:t>
      </w:r>
      <w:r w:rsidRPr="00FE57EE">
        <w:rPr>
          <w:rFonts w:cs="B Mitra" w:hint="cs"/>
          <w:sz w:val="26"/>
          <w:szCs w:val="26"/>
          <w:rtl/>
          <w:lang w:val="en" w:bidi="fa-IR"/>
        </w:rPr>
        <w:t>حالا ببینید من می</w:t>
      </w:r>
      <w:r w:rsidRPr="00FE57EE">
        <w:rPr>
          <w:rFonts w:cs="B Mitra" w:hint="cs"/>
          <w:sz w:val="26"/>
          <w:szCs w:val="26"/>
          <w:rtl/>
          <w:lang w:val="en" w:bidi="fa-IR"/>
        </w:rPr>
        <w:softHyphen/>
        <w:t>خواهم اصلاً این تبیین در مورد شرکت</w:t>
      </w:r>
      <w:r w:rsidRPr="00FE57EE">
        <w:rPr>
          <w:rFonts w:cs="B Mitra"/>
          <w:sz w:val="26"/>
          <w:szCs w:val="26"/>
          <w:rtl/>
          <w:lang w:val="en" w:bidi="fa-IR"/>
        </w:rPr>
        <w:softHyphen/>
      </w:r>
      <w:r w:rsidRPr="00FE57EE">
        <w:rPr>
          <w:rFonts w:cs="B Mitra" w:hint="cs"/>
          <w:sz w:val="26"/>
          <w:szCs w:val="26"/>
          <w:rtl/>
          <w:lang w:val="en" w:bidi="fa-IR"/>
        </w:rPr>
        <w:t xml:space="preserve">ها </w:t>
      </w:r>
      <w:r w:rsidRPr="00FE57EE">
        <w:rPr>
          <w:rFonts w:cs="B Mitra" w:hint="cs"/>
          <w:sz w:val="26"/>
          <w:szCs w:val="26"/>
          <w:rtl/>
          <w:lang w:val="en" w:bidi="fa-IR"/>
        </w:rPr>
        <w:lastRenderedPageBreak/>
        <w:t>و سازمان</w:t>
      </w:r>
      <w:r w:rsidRPr="00FE57EE">
        <w:rPr>
          <w:rFonts w:cs="B Mitra" w:hint="cs"/>
          <w:sz w:val="26"/>
          <w:szCs w:val="26"/>
          <w:rtl/>
          <w:lang w:val="en" w:bidi="fa-IR"/>
        </w:rPr>
        <w:softHyphen/>
        <w:t>ها شما باید این را در نظر بگیرید. تمام ... مثلاً اگر سازمان آتش</w:t>
      </w:r>
      <w:r w:rsidR="00EF4263">
        <w:rPr>
          <w:rFonts w:cs="B Mitra" w:hint="cs"/>
          <w:sz w:val="26"/>
          <w:szCs w:val="26"/>
          <w:rtl/>
          <w:lang w:val="en" w:bidi="fa-IR"/>
        </w:rPr>
        <w:t>‌‍</w:t>
      </w:r>
      <w:r w:rsidRPr="00FE57EE">
        <w:rPr>
          <w:rFonts w:cs="B Mitra" w:hint="cs"/>
          <w:sz w:val="26"/>
          <w:szCs w:val="26"/>
          <w:rtl/>
          <w:lang w:val="en" w:bidi="fa-IR"/>
        </w:rPr>
        <w:t>نشانی فرض کنید 100 تا محل دارد. بعد اینقدر پرسنل دارد. یک سرویسی را به مردم می</w:t>
      </w:r>
      <w:r w:rsidRPr="00FE57EE">
        <w:rPr>
          <w:rFonts w:cs="B Mitra" w:hint="cs"/>
          <w:sz w:val="26"/>
          <w:szCs w:val="26"/>
          <w:rtl/>
          <w:lang w:val="en" w:bidi="fa-IR"/>
        </w:rPr>
        <w:softHyphen/>
        <w:t>دهد بعد شما می</w:t>
      </w:r>
      <w:r w:rsidRPr="00FE57EE">
        <w:rPr>
          <w:rFonts w:cs="B Mitra" w:hint="cs"/>
          <w:sz w:val="26"/>
          <w:szCs w:val="26"/>
          <w:rtl/>
          <w:lang w:val="en" w:bidi="fa-IR"/>
        </w:rPr>
        <w:softHyphen/>
        <w:t>گویید قیمت تمام شده</w:t>
      </w:r>
      <w:r w:rsidRPr="00FE57EE">
        <w:rPr>
          <w:rFonts w:cs="B Mitra"/>
          <w:sz w:val="26"/>
          <w:szCs w:val="26"/>
          <w:rtl/>
          <w:lang w:val="en" w:bidi="fa-IR"/>
        </w:rPr>
        <w:softHyphen/>
      </w:r>
      <w:r w:rsidRPr="00FE57EE">
        <w:rPr>
          <w:rFonts w:cs="B Mitra" w:hint="cs"/>
          <w:sz w:val="26"/>
          <w:szCs w:val="26"/>
          <w:rtl/>
          <w:lang w:val="en" w:bidi="fa-IR"/>
        </w:rPr>
        <w:t>ی سرویس ما برای مردم اینقدر تومان است. شما می</w:t>
      </w:r>
      <w:r w:rsidRPr="00FE57EE">
        <w:rPr>
          <w:rFonts w:cs="B Mitra" w:hint="cs"/>
          <w:sz w:val="26"/>
          <w:szCs w:val="26"/>
          <w:rtl/>
          <w:lang w:val="en" w:bidi="fa-IR"/>
        </w:rPr>
        <w:softHyphen/>
        <w:t>توانید یک فیش تولید کنید این را از مردم بگیرید ولی اگر یک روزی کسی گفت این را نگیرید باید سوبسید آن را دهد. حالا چه شهرداری بگوید، چه دولت بگوید. شما از نظر قانونی می</w:t>
      </w:r>
      <w:r w:rsidRPr="00FE57EE">
        <w:rPr>
          <w:rFonts w:cs="B Mitra" w:hint="cs"/>
          <w:sz w:val="26"/>
          <w:szCs w:val="26"/>
          <w:rtl/>
          <w:lang w:val="en" w:bidi="fa-IR"/>
        </w:rPr>
        <w:softHyphen/>
        <w:t>توانید این را از مردم بگیرید. ولی ما چون این کار را انجام نمی</w:t>
      </w:r>
      <w:r w:rsidRPr="00FE57EE">
        <w:rPr>
          <w:rFonts w:cs="B Mitra" w:hint="cs"/>
          <w:sz w:val="26"/>
          <w:szCs w:val="26"/>
          <w:rtl/>
          <w:lang w:val="en" w:bidi="fa-IR"/>
        </w:rPr>
        <w:softHyphen/>
        <w:t>دهیم. ببینید ما می</w:t>
      </w:r>
      <w:r w:rsidRPr="00FE57EE">
        <w:rPr>
          <w:rFonts w:cs="B Mitra" w:hint="cs"/>
          <w:sz w:val="26"/>
          <w:szCs w:val="26"/>
          <w:rtl/>
          <w:lang w:val="en" w:bidi="fa-IR"/>
        </w:rPr>
        <w:softHyphen/>
        <w:t>آییم همین جا بلیت مترو را با سوبسید تصویب می</w:t>
      </w:r>
      <w:r w:rsidRPr="00FE57EE">
        <w:rPr>
          <w:rFonts w:cs="B Mitra" w:hint="cs"/>
          <w:sz w:val="26"/>
          <w:szCs w:val="26"/>
          <w:rtl/>
          <w:lang w:val="en" w:bidi="fa-IR"/>
        </w:rPr>
        <w:softHyphen/>
        <w:t>کنیم. در نتیجه دولت می</w:t>
      </w:r>
      <w:r w:rsidRPr="00FE57EE">
        <w:rPr>
          <w:rFonts w:cs="B Mitra" w:hint="cs"/>
          <w:sz w:val="26"/>
          <w:szCs w:val="26"/>
          <w:rtl/>
          <w:lang w:val="en" w:bidi="fa-IR"/>
        </w:rPr>
        <w:softHyphen/>
        <w:t>گوید خودتان همین را تصویب کردید خودتان هم دهید. یعنی این</w:t>
      </w:r>
      <w:r w:rsidRPr="00FE57EE">
        <w:rPr>
          <w:rFonts w:cs="B Mitra" w:hint="cs"/>
          <w:sz w:val="26"/>
          <w:szCs w:val="26"/>
          <w:rtl/>
          <w:lang w:val="en" w:bidi="fa-IR"/>
        </w:rPr>
        <w:softHyphen/>
        <w:t>ها موارد قانونی است که به آن توجه نمی</w:t>
      </w:r>
      <w:r w:rsidRPr="00FE57EE">
        <w:rPr>
          <w:rFonts w:cs="B Mitra" w:hint="cs"/>
          <w:sz w:val="26"/>
          <w:szCs w:val="26"/>
          <w:rtl/>
          <w:lang w:val="en" w:bidi="fa-IR"/>
        </w:rPr>
        <w:softHyphen/>
        <w:t>کنیم. حالا بفرمایید.</w:t>
      </w:r>
    </w:p>
    <w:p w14:paraId="73F4DD3D" w14:textId="6CB004AA"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یک موافق بگذارید صحبت کند.</w:t>
      </w:r>
    </w:p>
    <w:p w14:paraId="4C973DE8" w14:textId="30B14697" w:rsidR="00DC7CDD" w:rsidRPr="00FE57EE" w:rsidRDefault="00DC7CDD" w:rsidP="00DF36D4">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نه، این تبیین است آقای ... من اتفاقاً موافقم الان این را بگذاریم. به آن</w:t>
      </w:r>
      <w:r w:rsidRPr="00FE57EE">
        <w:rPr>
          <w:rFonts w:cs="B Mitra" w:hint="cs"/>
          <w:sz w:val="26"/>
          <w:szCs w:val="26"/>
          <w:rtl/>
          <w:lang w:val="en" w:bidi="fa-IR"/>
        </w:rPr>
        <w:softHyphen/>
        <w:t>ها می</w:t>
      </w:r>
      <w:r w:rsidRPr="00FE57EE">
        <w:rPr>
          <w:rFonts w:cs="B Mitra" w:hint="cs"/>
          <w:sz w:val="26"/>
          <w:szCs w:val="26"/>
          <w:rtl/>
          <w:lang w:val="en" w:bidi="fa-IR"/>
        </w:rPr>
        <w:softHyphen/>
        <w:t>دهیم. مگر می</w:t>
      </w:r>
      <w:r w:rsidRPr="00FE57EE">
        <w:rPr>
          <w:rFonts w:cs="B Mitra" w:hint="cs"/>
          <w:sz w:val="26"/>
          <w:szCs w:val="26"/>
          <w:rtl/>
          <w:lang w:val="en" w:bidi="fa-IR"/>
        </w:rPr>
        <w:softHyphen/>
        <w:t>توانیم ندهیم.</w:t>
      </w:r>
      <w:r w:rsidR="00DF36D4">
        <w:rPr>
          <w:rFonts w:cs="B Mitra" w:hint="cs"/>
          <w:sz w:val="26"/>
          <w:szCs w:val="26"/>
          <w:rtl/>
          <w:lang w:val="en" w:bidi="fa-IR"/>
        </w:rPr>
        <w:t xml:space="preserve"> </w:t>
      </w:r>
      <w:r w:rsidRPr="00FE57EE">
        <w:rPr>
          <w:rFonts w:cs="B Mitra" w:hint="cs"/>
          <w:sz w:val="26"/>
          <w:szCs w:val="26"/>
          <w:rtl/>
          <w:lang w:val="en" w:bidi="fa-IR"/>
        </w:rPr>
        <w:t>بفرمایید. بفرمایید.</w:t>
      </w:r>
    </w:p>
    <w:p w14:paraId="3F38DF1A" w14:textId="07506680" w:rsidR="00DC7CDD" w:rsidRPr="00FE57EE" w:rsidRDefault="00D12D1A" w:rsidP="00DF36D4">
      <w:pPr>
        <w:bidi/>
        <w:spacing w:after="0" w:line="360" w:lineRule="auto"/>
        <w:jc w:val="both"/>
        <w:rPr>
          <w:rFonts w:cs="B Mitra"/>
          <w:sz w:val="26"/>
          <w:szCs w:val="26"/>
          <w:rtl/>
          <w:lang w:val="en" w:bidi="fa-IR"/>
        </w:rPr>
      </w:pPr>
      <w:r w:rsidRPr="00D12D1A">
        <w:rPr>
          <w:rFonts w:cs="B Mitra"/>
          <w:sz w:val="26"/>
          <w:szCs w:val="26"/>
          <w:rtl/>
          <w:lang w:val="en" w:bidi="fa-IR"/>
        </w:rPr>
        <w:t>حامد مظاهر</w:t>
      </w:r>
      <w:r w:rsidRPr="00D12D1A">
        <w:rPr>
          <w:rFonts w:cs="B Mitra" w:hint="cs"/>
          <w:sz w:val="26"/>
          <w:szCs w:val="26"/>
          <w:rtl/>
          <w:lang w:val="en" w:bidi="fa-IR"/>
        </w:rPr>
        <w:t>ی</w:t>
      </w:r>
      <w:r w:rsidRPr="00D12D1A">
        <w:rPr>
          <w:rFonts w:cs="B Mitra" w:hint="eastAsia"/>
          <w:sz w:val="26"/>
          <w:szCs w:val="26"/>
          <w:rtl/>
          <w:lang w:val="en" w:bidi="fa-IR"/>
        </w:rPr>
        <w:t>ان</w:t>
      </w:r>
      <w:r>
        <w:rPr>
          <w:rFonts w:cs="B Mitra"/>
          <w:sz w:val="26"/>
          <w:szCs w:val="26"/>
          <w:rtl/>
          <w:lang w:val="en" w:bidi="fa-IR"/>
        </w:rPr>
        <w:t xml:space="preserve"> </w:t>
      </w:r>
      <w:r>
        <w:rPr>
          <w:rFonts w:cs="B Mitra" w:hint="cs"/>
          <w:sz w:val="26"/>
          <w:szCs w:val="26"/>
          <w:rtl/>
          <w:lang w:val="en" w:bidi="fa-IR"/>
        </w:rPr>
        <w:t>{</w:t>
      </w:r>
      <w:r>
        <w:rPr>
          <w:rFonts w:cs="B Mitra"/>
          <w:sz w:val="26"/>
          <w:szCs w:val="26"/>
          <w:rtl/>
          <w:lang w:val="en" w:bidi="fa-IR"/>
        </w:rPr>
        <w:t>معاون برنامه</w:t>
      </w:r>
      <w:r>
        <w:rPr>
          <w:rFonts w:cs="B Mitra" w:hint="cs"/>
          <w:sz w:val="26"/>
          <w:szCs w:val="26"/>
          <w:rtl/>
          <w:lang w:val="en" w:bidi="fa-IR"/>
        </w:rPr>
        <w:t>‌</w:t>
      </w:r>
      <w:r w:rsidRPr="00D12D1A">
        <w:rPr>
          <w:rFonts w:cs="B Mitra"/>
          <w:sz w:val="26"/>
          <w:szCs w:val="26"/>
          <w:rtl/>
          <w:lang w:val="en" w:bidi="fa-IR"/>
        </w:rPr>
        <w:t>ر</w:t>
      </w:r>
      <w:r w:rsidRPr="00D12D1A">
        <w:rPr>
          <w:rFonts w:cs="B Mitra" w:hint="cs"/>
          <w:sz w:val="26"/>
          <w:szCs w:val="26"/>
          <w:rtl/>
          <w:lang w:val="en" w:bidi="fa-IR"/>
        </w:rPr>
        <w:t>ی</w:t>
      </w:r>
      <w:r w:rsidRPr="00D12D1A">
        <w:rPr>
          <w:rFonts w:cs="B Mitra" w:hint="eastAsia"/>
          <w:sz w:val="26"/>
          <w:szCs w:val="26"/>
          <w:rtl/>
          <w:lang w:val="en" w:bidi="fa-IR"/>
        </w:rPr>
        <w:t>ز</w:t>
      </w:r>
      <w:r w:rsidRPr="00D12D1A">
        <w:rPr>
          <w:rFonts w:cs="B Mitra" w:hint="cs"/>
          <w:sz w:val="26"/>
          <w:szCs w:val="26"/>
          <w:rtl/>
          <w:lang w:val="en" w:bidi="fa-IR"/>
        </w:rPr>
        <w:t>ی</w:t>
      </w:r>
      <w:r w:rsidRPr="00D12D1A">
        <w:rPr>
          <w:rFonts w:cs="B Mitra"/>
          <w:sz w:val="26"/>
          <w:szCs w:val="26"/>
          <w:rtl/>
          <w:lang w:val="en" w:bidi="fa-IR"/>
        </w:rPr>
        <w:t xml:space="preserve"> ، توسعه شهر</w:t>
      </w:r>
      <w:r w:rsidRPr="00D12D1A">
        <w:rPr>
          <w:rFonts w:cs="B Mitra" w:hint="cs"/>
          <w:sz w:val="26"/>
          <w:szCs w:val="26"/>
          <w:rtl/>
          <w:lang w:val="en" w:bidi="fa-IR"/>
        </w:rPr>
        <w:t>ی</w:t>
      </w:r>
      <w:r w:rsidRPr="00D12D1A">
        <w:rPr>
          <w:rFonts w:cs="B Mitra"/>
          <w:sz w:val="26"/>
          <w:szCs w:val="26"/>
          <w:rtl/>
          <w:lang w:val="en" w:bidi="fa-IR"/>
        </w:rPr>
        <w:t xml:space="preserve"> و امور شورا و سرپرست معاونت توسعه منابع انسان</w:t>
      </w:r>
      <w:r w:rsidRPr="00D12D1A">
        <w:rPr>
          <w:rFonts w:cs="B Mitra" w:hint="cs"/>
          <w:sz w:val="26"/>
          <w:szCs w:val="26"/>
          <w:rtl/>
          <w:lang w:val="en" w:bidi="fa-IR"/>
        </w:rPr>
        <w:t>ی</w:t>
      </w:r>
      <w:r>
        <w:rPr>
          <w:rFonts w:cs="B Mitra" w:hint="cs"/>
          <w:sz w:val="26"/>
          <w:szCs w:val="26"/>
          <w:rtl/>
          <w:lang w:val="en" w:bidi="fa-IR"/>
        </w:rPr>
        <w:t xml:space="preserve">} </w:t>
      </w:r>
      <w:r w:rsidR="00DC7CDD" w:rsidRPr="00FE57EE">
        <w:rPr>
          <w:rFonts w:cs="B Mitra" w:hint="cs"/>
          <w:sz w:val="26"/>
          <w:szCs w:val="26"/>
          <w:rtl/>
          <w:lang w:val="en" w:bidi="fa-IR"/>
        </w:rPr>
        <w:t>ـ ببینید من می</w:t>
      </w:r>
      <w:r w:rsidR="00DC7CDD" w:rsidRPr="00FE57EE">
        <w:rPr>
          <w:rFonts w:cs="B Mitra" w:hint="cs"/>
          <w:sz w:val="26"/>
          <w:szCs w:val="26"/>
          <w:rtl/>
          <w:lang w:val="en" w:bidi="fa-IR"/>
        </w:rPr>
        <w:softHyphen/>
        <w:t>خواستم به این موضوع اشاره کنم که به متن ... در متن شما ببینید کلمه</w:t>
      </w:r>
      <w:r w:rsidR="00DC7CDD" w:rsidRPr="00FE57EE">
        <w:rPr>
          <w:rFonts w:cs="B Mitra" w:hint="cs"/>
          <w:sz w:val="26"/>
          <w:szCs w:val="26"/>
          <w:rtl/>
          <w:lang w:val="en" w:bidi="fa-IR"/>
        </w:rPr>
        <w:softHyphen/>
        <w:t>ی این را دارید مثل. یعنی این می</w:t>
      </w:r>
      <w:r w:rsidR="00DC7CDD" w:rsidRPr="00FE57EE">
        <w:rPr>
          <w:rFonts w:cs="B Mitra" w:hint="cs"/>
          <w:sz w:val="26"/>
          <w:szCs w:val="26"/>
          <w:rtl/>
          <w:lang w:val="en" w:bidi="fa-IR"/>
        </w:rPr>
        <w:softHyphen/>
        <w:t>تواند همین</w:t>
      </w:r>
      <w:r w:rsidR="00DC7CDD" w:rsidRPr="00FE57EE">
        <w:rPr>
          <w:rFonts w:cs="B Mitra" w:hint="eastAsia"/>
          <w:sz w:val="26"/>
          <w:szCs w:val="26"/>
          <w:rtl/>
          <w:lang w:val="en" w:bidi="fa-IR"/>
        </w:rPr>
        <w:t>‌</w:t>
      </w:r>
      <w:r w:rsidR="00DC7CDD" w:rsidRPr="00FE57EE">
        <w:rPr>
          <w:rFonts w:cs="B Mitra" w:hint="cs"/>
          <w:sz w:val="26"/>
          <w:szCs w:val="26"/>
          <w:rtl/>
          <w:lang w:val="en" w:bidi="fa-IR"/>
        </w:rPr>
        <w:t>جوری تفسیربردار شود، بعد بنابراین سازمان ب</w:t>
      </w:r>
      <w:r w:rsidR="00EF4263">
        <w:rPr>
          <w:rFonts w:cs="B Mitra" w:hint="cs"/>
          <w:sz w:val="26"/>
          <w:szCs w:val="26"/>
          <w:rtl/>
          <w:lang w:val="en" w:bidi="fa-IR"/>
        </w:rPr>
        <w:t>ازنشستگی را می</w:t>
      </w:r>
      <w:r w:rsidR="00EF4263">
        <w:rPr>
          <w:rFonts w:cs="B Mitra" w:hint="cs"/>
          <w:sz w:val="26"/>
          <w:szCs w:val="26"/>
          <w:rtl/>
          <w:lang w:val="en" w:bidi="fa-IR"/>
        </w:rPr>
        <w:softHyphen/>
        <w:t>تواند دربر بگیرد،</w:t>
      </w:r>
      <w:r w:rsidR="00DC7CDD" w:rsidRPr="00FE57EE">
        <w:rPr>
          <w:rFonts w:cs="B Mitra" w:hint="cs"/>
          <w:sz w:val="26"/>
          <w:szCs w:val="26"/>
          <w:rtl/>
          <w:lang w:val="en" w:bidi="fa-IR"/>
        </w:rPr>
        <w:t xml:space="preserve"> سازم</w:t>
      </w:r>
      <w:r w:rsidR="00EF4263">
        <w:rPr>
          <w:rFonts w:cs="B Mitra" w:hint="cs"/>
          <w:sz w:val="26"/>
          <w:szCs w:val="26"/>
          <w:rtl/>
          <w:lang w:val="en" w:bidi="fa-IR"/>
        </w:rPr>
        <w:t xml:space="preserve">ان خدمات اجتماعی را دربر بگیرد، </w:t>
      </w:r>
      <w:r w:rsidR="00DC7CDD" w:rsidRPr="00FE57EE">
        <w:rPr>
          <w:rFonts w:cs="B Mitra" w:hint="cs"/>
          <w:sz w:val="26"/>
          <w:szCs w:val="26"/>
          <w:rtl/>
          <w:lang w:val="en" w:bidi="fa-IR"/>
        </w:rPr>
        <w:t>سازمان بهشت زهرا را دربر بگیرد و در حقیقت خیلی متن متقنی نیست.</w:t>
      </w:r>
      <w:r w:rsidR="00DF36D4">
        <w:rPr>
          <w:rFonts w:cs="B Mitra" w:hint="cs"/>
          <w:sz w:val="26"/>
          <w:szCs w:val="26"/>
          <w:rtl/>
          <w:lang w:val="en" w:bidi="fa-IR"/>
        </w:rPr>
        <w:t xml:space="preserve"> </w:t>
      </w:r>
      <w:r w:rsidR="00DC7CDD" w:rsidRPr="00FE57EE">
        <w:rPr>
          <w:rFonts w:cs="B Mitra" w:hint="cs"/>
          <w:sz w:val="26"/>
          <w:szCs w:val="26"/>
          <w:rtl/>
          <w:lang w:val="en" w:bidi="fa-IR"/>
        </w:rPr>
        <w:t>ولی آن کلمه</w:t>
      </w:r>
      <w:r w:rsidR="00DC7CDD" w:rsidRPr="00FE57EE">
        <w:rPr>
          <w:rFonts w:cs="B Mitra" w:hint="cs"/>
          <w:sz w:val="26"/>
          <w:szCs w:val="26"/>
          <w:rtl/>
          <w:lang w:val="en" w:bidi="fa-IR"/>
        </w:rPr>
        <w:softHyphen/>
        <w:t>ای که این</w:t>
      </w:r>
      <w:r w:rsidR="00DC7CDD" w:rsidRPr="00FE57EE">
        <w:rPr>
          <w:rFonts w:cs="B Mitra" w:hint="cs"/>
          <w:sz w:val="26"/>
          <w:szCs w:val="26"/>
          <w:rtl/>
          <w:lang w:val="en" w:bidi="fa-IR"/>
        </w:rPr>
        <w:softHyphen/>
        <w:t>جا دارید مثل است دیگر. یعنی این را می</w:t>
      </w:r>
      <w:r w:rsidR="00DC7CDD" w:rsidRPr="00FE57EE">
        <w:rPr>
          <w:rFonts w:cs="B Mitra" w:hint="cs"/>
          <w:sz w:val="26"/>
          <w:szCs w:val="26"/>
          <w:rtl/>
          <w:lang w:val="en" w:bidi="fa-IR"/>
        </w:rPr>
        <w:softHyphen/>
        <w:t>خواهید به رأی بگذارید.</w:t>
      </w:r>
      <w:r w:rsidR="00DF36D4">
        <w:rPr>
          <w:rFonts w:cs="B Mitra" w:hint="cs"/>
          <w:sz w:val="26"/>
          <w:szCs w:val="26"/>
          <w:rtl/>
          <w:lang w:val="en" w:bidi="fa-IR"/>
        </w:rPr>
        <w:t xml:space="preserve"> </w:t>
      </w:r>
      <w:r w:rsidR="00DC7CDD" w:rsidRPr="00FE57EE">
        <w:rPr>
          <w:rFonts w:cs="B Mitra" w:hint="cs"/>
          <w:sz w:val="26"/>
          <w:szCs w:val="26"/>
          <w:rtl/>
          <w:lang w:val="en" w:bidi="fa-IR"/>
        </w:rPr>
        <w:t>آن وقت بعد این بحث مطرح می</w:t>
      </w:r>
      <w:r w:rsidR="00DC7CDD" w:rsidRPr="00FE57EE">
        <w:rPr>
          <w:rFonts w:cs="B Mitra" w:hint="cs"/>
          <w:sz w:val="26"/>
          <w:szCs w:val="26"/>
          <w:rtl/>
          <w:lang w:val="en" w:bidi="fa-IR"/>
        </w:rPr>
        <w:softHyphen/>
        <w:t>شود که این</w:t>
      </w:r>
      <w:r w:rsidR="00DC7CDD" w:rsidRPr="00FE57EE">
        <w:rPr>
          <w:rFonts w:cs="B Mitra" w:hint="cs"/>
          <w:sz w:val="26"/>
          <w:szCs w:val="26"/>
          <w:rtl/>
          <w:lang w:val="en" w:bidi="fa-IR"/>
        </w:rPr>
        <w:softHyphen/>
        <w:t>ها فقط یک گروه طیف شرکت</w:t>
      </w:r>
      <w:r w:rsidR="00DC7CDD" w:rsidRPr="00FE57EE">
        <w:rPr>
          <w:rFonts w:cs="B Mitra" w:hint="cs"/>
          <w:sz w:val="26"/>
          <w:szCs w:val="26"/>
          <w:rtl/>
          <w:lang w:val="en" w:bidi="fa-IR"/>
        </w:rPr>
        <w:softHyphen/>
        <w:t>ها را که حمل و نقلی است دربر می</w:t>
      </w:r>
      <w:r w:rsidR="00DC7CDD" w:rsidRPr="00FE57EE">
        <w:rPr>
          <w:rFonts w:cs="B Mitra" w:hint="eastAsia"/>
          <w:sz w:val="26"/>
          <w:szCs w:val="26"/>
          <w:rtl/>
          <w:lang w:val="en" w:bidi="fa-IR"/>
        </w:rPr>
        <w:t>‌</w:t>
      </w:r>
      <w:r w:rsidR="00DC7CDD" w:rsidRPr="00FE57EE">
        <w:rPr>
          <w:rFonts w:cs="B Mitra" w:hint="cs"/>
          <w:sz w:val="26"/>
          <w:szCs w:val="26"/>
          <w:rtl/>
          <w:lang w:val="en" w:bidi="fa-IR"/>
        </w:rPr>
        <w:t>گیرد و بقیه</w:t>
      </w:r>
      <w:r w:rsidR="00DC7CDD" w:rsidRPr="00FE57EE">
        <w:rPr>
          <w:rFonts w:cs="B Mitra" w:hint="cs"/>
          <w:sz w:val="26"/>
          <w:szCs w:val="26"/>
          <w:rtl/>
          <w:lang w:val="en" w:bidi="fa-IR"/>
        </w:rPr>
        <w:softHyphen/>
        <w:t>ی سازمان</w:t>
      </w:r>
      <w:r w:rsidR="00DC7CDD" w:rsidRPr="00FE57EE">
        <w:rPr>
          <w:rFonts w:cs="B Mitra" w:hint="cs"/>
          <w:sz w:val="26"/>
          <w:szCs w:val="26"/>
          <w:rtl/>
          <w:lang w:val="en" w:bidi="fa-IR"/>
        </w:rPr>
        <w:softHyphen/>
        <w:t>ها و وظایف حاکمیتی را در نظر نمی</w:t>
      </w:r>
      <w:r w:rsidR="00DC7CDD" w:rsidRPr="00FE57EE">
        <w:rPr>
          <w:rFonts w:cs="B Mitra" w:hint="cs"/>
          <w:sz w:val="26"/>
          <w:szCs w:val="26"/>
          <w:rtl/>
          <w:lang w:val="en" w:bidi="fa-IR"/>
        </w:rPr>
        <w:softHyphen/>
        <w:t>گیرد.</w:t>
      </w:r>
    </w:p>
    <w:p w14:paraId="03D3B5DA" w14:textId="71882FD5"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بفرمایید بنشینید. خب. آقای فراهانی شما هم نظرتان را بدهید. موافق و مخالف صحبت کردند.</w:t>
      </w:r>
    </w:p>
    <w:p w14:paraId="6BF411A8" w14:textId="62306BBE"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ایشان گفتند. موافق هستند. گفتند موافق هستند.</w:t>
      </w:r>
    </w:p>
    <w:p w14:paraId="0D565358" w14:textId="4A5F3A6D"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آقای فراهانی. بله، بگویید. بگویید.</w:t>
      </w:r>
    </w:p>
    <w:p w14:paraId="43C80D71" w14:textId="440E62ED"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گفتند. صحبت کردند آقای رئیس.</w:t>
      </w:r>
    </w:p>
    <w:p w14:paraId="6CB883E9" w14:textId="554C82D3"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می</w:t>
      </w:r>
      <w:r w:rsidRPr="00FE57EE">
        <w:rPr>
          <w:rFonts w:cs="B Mitra" w:hint="cs"/>
          <w:sz w:val="26"/>
          <w:szCs w:val="26"/>
          <w:rtl/>
          <w:lang w:val="en" w:bidi="fa-IR"/>
        </w:rPr>
        <w:softHyphen/>
        <w:t>گویند مخالف</w:t>
      </w:r>
      <w:r w:rsidRPr="00FE57EE">
        <w:rPr>
          <w:rFonts w:cs="B Mitra"/>
          <w:sz w:val="26"/>
          <w:szCs w:val="26"/>
          <w:rtl/>
          <w:lang w:val="en" w:bidi="fa-IR"/>
        </w:rPr>
        <w:softHyphen/>
      </w:r>
      <w:r w:rsidRPr="00FE57EE">
        <w:rPr>
          <w:rFonts w:cs="B Mitra" w:hint="cs"/>
          <w:sz w:val="26"/>
          <w:szCs w:val="26"/>
          <w:rtl/>
          <w:lang w:val="en" w:bidi="fa-IR"/>
        </w:rPr>
        <w:t xml:space="preserve"> هستند.</w:t>
      </w:r>
    </w:p>
    <w:p w14:paraId="7DA97601" w14:textId="07E6D4A8"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نه موافق</w:t>
      </w:r>
      <w:r w:rsidRPr="00FE57EE">
        <w:rPr>
          <w:rFonts w:cs="B Mitra"/>
          <w:sz w:val="26"/>
          <w:szCs w:val="26"/>
          <w:rtl/>
          <w:lang w:val="en" w:bidi="fa-IR"/>
        </w:rPr>
        <w:softHyphen/>
      </w:r>
      <w:r w:rsidRPr="00FE57EE">
        <w:rPr>
          <w:rFonts w:cs="B Mitra" w:hint="cs"/>
          <w:sz w:val="26"/>
          <w:szCs w:val="26"/>
          <w:rtl/>
          <w:lang w:val="en" w:bidi="fa-IR"/>
        </w:rPr>
        <w:t>اند.</w:t>
      </w:r>
    </w:p>
    <w:p w14:paraId="69210803" w14:textId="6017359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این کلمه</w:t>
      </w:r>
      <w:r w:rsidRPr="00FE57EE">
        <w:rPr>
          <w:rFonts w:cs="B Mitra" w:hint="cs"/>
          <w:sz w:val="26"/>
          <w:szCs w:val="26"/>
          <w:rtl/>
          <w:lang w:val="en" w:bidi="fa-IR"/>
        </w:rPr>
        <w:softHyphen/>
        <w:t>ی مثل را که گفتند کار را خراب کرد. این بحث مثل خودش می</w:t>
      </w:r>
      <w:r w:rsidRPr="00FE57EE">
        <w:rPr>
          <w:rFonts w:cs="B Mitra" w:hint="cs"/>
          <w:sz w:val="26"/>
          <w:szCs w:val="26"/>
          <w:rtl/>
          <w:lang w:val="en" w:bidi="fa-IR"/>
        </w:rPr>
        <w:softHyphen/>
        <w:t>تواند شفافیت را از بین ببرد و سایر شرکت</w:t>
      </w:r>
      <w:r w:rsidRPr="00FE57EE">
        <w:rPr>
          <w:rFonts w:cs="B Mitra" w:hint="cs"/>
          <w:sz w:val="26"/>
          <w:szCs w:val="26"/>
          <w:rtl/>
          <w:lang w:val="en" w:bidi="fa-IR"/>
        </w:rPr>
        <w:softHyphen/>
        <w:t>ها را هم بابت این مسئله اضافه کند. لذا به این شکل مخالف هستیم.</w:t>
      </w:r>
    </w:p>
    <w:p w14:paraId="333D3A7A" w14:textId="5B8321B2"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به رأی می</w:t>
      </w:r>
      <w:r w:rsidRPr="00FE57EE">
        <w:rPr>
          <w:rFonts w:cs="B Mitra" w:hint="cs"/>
          <w:sz w:val="26"/>
          <w:szCs w:val="26"/>
          <w:rtl/>
          <w:lang w:val="en" w:bidi="fa-IR"/>
        </w:rPr>
        <w:softHyphen/>
        <w:t>گذاریم. به رأی می</w:t>
      </w:r>
      <w:r w:rsidRPr="00FE57EE">
        <w:rPr>
          <w:rFonts w:cs="B Mitra" w:hint="cs"/>
          <w:sz w:val="26"/>
          <w:szCs w:val="26"/>
          <w:rtl/>
          <w:lang w:val="en" w:bidi="fa-IR"/>
        </w:rPr>
        <w:softHyphen/>
        <w:t xml:space="preserve">گذاریم. پیشنهاد آقای علیخانی که ... </w:t>
      </w:r>
    </w:p>
    <w:p w14:paraId="4EF91690" w14:textId="20892854"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lastRenderedPageBreak/>
        <w:t xml:space="preserve"> محمد علیخانی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آقای هاشمی آقای هاشمی من ... اصلاح کردم مثل ندارد.</w:t>
      </w:r>
    </w:p>
    <w:p w14:paraId="44E36DA6" w14:textId="5C92F65F"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مثل ندارد. می</w:t>
      </w:r>
      <w:r w:rsidRPr="00FE57EE">
        <w:rPr>
          <w:rFonts w:cs="B Mitra" w:hint="cs"/>
          <w:sz w:val="26"/>
          <w:szCs w:val="26"/>
          <w:rtl/>
          <w:lang w:val="en" w:bidi="fa-IR"/>
        </w:rPr>
        <w:softHyphen/>
        <w:t>گویند مثل ندارد.</w:t>
      </w:r>
    </w:p>
    <w:p w14:paraId="63F26340" w14:textId="2B28E5FB" w:rsidR="00DC7CDD" w:rsidRPr="00FE57EE" w:rsidDel="0074059C" w:rsidRDefault="00DC7CDD" w:rsidP="0074059C">
      <w:pPr>
        <w:bidi/>
        <w:spacing w:after="0" w:line="360" w:lineRule="auto"/>
        <w:jc w:val="both"/>
        <w:rPr>
          <w:del w:id="7" w:author="سید محمود جواهریان" w:date="2020-06-14T16:55:00Z"/>
          <w:rFonts w:cs="B Mitra"/>
          <w:sz w:val="26"/>
          <w:szCs w:val="26"/>
          <w:rtl/>
          <w:lang w:val="en" w:bidi="fa-IR"/>
        </w:rPr>
        <w:pPrChange w:id="8" w:author="سید محمود جواهریان" w:date="2020-06-14T16:55:00Z">
          <w:pPr>
            <w:bidi/>
            <w:spacing w:after="0" w:line="360" w:lineRule="auto"/>
            <w:jc w:val="both"/>
          </w:pPr>
        </w:pPrChange>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بدون مثل.</w:t>
      </w:r>
      <w:ins w:id="9" w:author="سید محمود جواهریان" w:date="2020-06-14T16:54:00Z">
        <w:r w:rsidR="0074059C">
          <w:rPr>
            <w:rFonts w:cs="B Mitra" w:hint="cs"/>
            <w:sz w:val="26"/>
            <w:szCs w:val="26"/>
            <w:rtl/>
            <w:lang w:val="en" w:bidi="fa-IR"/>
          </w:rPr>
          <w:t xml:space="preserve"> </w:t>
        </w:r>
      </w:ins>
      <w:del w:id="10" w:author="سید محمود جواهریان" w:date="2020-06-14T16:54:00Z">
        <w:r w:rsidRPr="00FE57EE" w:rsidDel="0074059C">
          <w:rPr>
            <w:rFonts w:cs="B Mitra" w:hint="cs"/>
            <w:sz w:val="26"/>
            <w:szCs w:val="26"/>
            <w:rtl/>
            <w:lang w:val="en" w:bidi="fa-IR"/>
          </w:rPr>
          <w:delText>ظپ</w:delText>
        </w:r>
      </w:del>
    </w:p>
    <w:p w14:paraId="1538146C" w14:textId="171FB4EB" w:rsidR="00DC7CDD" w:rsidRPr="00FE57EE" w:rsidRDefault="00DC7CDD" w:rsidP="0074059C">
      <w:pPr>
        <w:bidi/>
        <w:spacing w:after="0" w:line="360" w:lineRule="auto"/>
        <w:jc w:val="both"/>
        <w:rPr>
          <w:rFonts w:cs="B Mitra"/>
          <w:sz w:val="26"/>
          <w:szCs w:val="26"/>
          <w:rtl/>
          <w:lang w:val="en" w:bidi="fa-IR"/>
        </w:rPr>
        <w:pPrChange w:id="11" w:author="سید محمود جواهریان" w:date="2020-06-14T16:55:00Z">
          <w:pPr>
            <w:bidi/>
            <w:spacing w:after="0" w:line="360" w:lineRule="auto"/>
            <w:jc w:val="both"/>
          </w:pPr>
        </w:pPrChange>
      </w:pPr>
      <w:del w:id="12" w:author="سید محمود جواهریان" w:date="2020-06-14T16:55:00Z">
        <w:r w:rsidRPr="00FE57EE" w:rsidDel="0074059C">
          <w:rPr>
            <w:rFonts w:cs="B Mitra" w:hint="eastAsia"/>
            <w:sz w:val="26"/>
            <w:szCs w:val="26"/>
            <w:rtl/>
            <w:lang w:val="en" w:bidi="fa-IR"/>
          </w:rPr>
          <w:delText>رئ</w:delText>
        </w:r>
        <w:r w:rsidRPr="00FE57EE" w:rsidDel="0074059C">
          <w:rPr>
            <w:rFonts w:cs="B Mitra" w:hint="cs"/>
            <w:sz w:val="26"/>
            <w:szCs w:val="26"/>
            <w:rtl/>
            <w:lang w:val="en" w:bidi="fa-IR"/>
          </w:rPr>
          <w:delText>ی</w:delText>
        </w:r>
        <w:r w:rsidRPr="00FE57EE" w:rsidDel="0074059C">
          <w:rPr>
            <w:rFonts w:cs="B Mitra" w:hint="eastAsia"/>
            <w:sz w:val="26"/>
            <w:szCs w:val="26"/>
            <w:rtl/>
            <w:lang w:val="en" w:bidi="fa-IR"/>
          </w:rPr>
          <w:delText>س</w:delText>
        </w:r>
        <w:r w:rsidR="00FE57EE" w:rsidRPr="00FE57EE" w:rsidDel="0074059C">
          <w:rPr>
            <w:rFonts w:cs="B Mitra"/>
            <w:sz w:val="26"/>
            <w:szCs w:val="26"/>
            <w:rtl/>
            <w:lang w:val="en" w:bidi="fa-IR"/>
          </w:rPr>
          <w:delText xml:space="preserve"> {</w:delText>
        </w:r>
        <w:r w:rsidRPr="00FE57EE" w:rsidDel="0074059C">
          <w:rPr>
            <w:rFonts w:cs="B Mitra" w:hint="eastAsia"/>
            <w:sz w:val="26"/>
            <w:szCs w:val="26"/>
            <w:rtl/>
            <w:lang w:val="en" w:bidi="fa-IR"/>
          </w:rPr>
          <w:delText>محسن</w:delText>
        </w:r>
        <w:r w:rsidRPr="00FE57EE" w:rsidDel="0074059C">
          <w:rPr>
            <w:rFonts w:cs="B Mitra"/>
            <w:sz w:val="26"/>
            <w:szCs w:val="26"/>
            <w:rtl/>
            <w:lang w:val="en" w:bidi="fa-IR"/>
          </w:rPr>
          <w:delText xml:space="preserve"> </w:delText>
        </w:r>
        <w:r w:rsidRPr="00FE57EE" w:rsidDel="0074059C">
          <w:rPr>
            <w:rFonts w:cs="B Mitra" w:hint="eastAsia"/>
            <w:sz w:val="26"/>
            <w:szCs w:val="26"/>
            <w:rtl/>
            <w:lang w:val="en" w:bidi="fa-IR"/>
          </w:rPr>
          <w:delText>هاشم</w:delText>
        </w:r>
        <w:r w:rsidRPr="00FE57EE" w:rsidDel="0074059C">
          <w:rPr>
            <w:rFonts w:cs="B Mitra" w:hint="cs"/>
            <w:sz w:val="26"/>
            <w:szCs w:val="26"/>
            <w:rtl/>
            <w:lang w:val="en" w:bidi="fa-IR"/>
          </w:rPr>
          <w:delText>ی</w:delText>
        </w:r>
        <w:r w:rsidRPr="00FE57EE" w:rsidDel="0074059C">
          <w:rPr>
            <w:rFonts w:cs="B Mitra"/>
            <w:sz w:val="26"/>
            <w:szCs w:val="26"/>
            <w:rtl/>
            <w:lang w:val="en" w:bidi="fa-IR"/>
          </w:rPr>
          <w:delText xml:space="preserve"> </w:delText>
        </w:r>
        <w:r w:rsidRPr="00FE57EE" w:rsidDel="0074059C">
          <w:rPr>
            <w:rFonts w:cs="B Mitra" w:hint="eastAsia"/>
            <w:sz w:val="26"/>
            <w:szCs w:val="26"/>
            <w:rtl/>
            <w:lang w:val="en" w:bidi="fa-IR"/>
          </w:rPr>
          <w:delText>رفسنجان</w:delText>
        </w:r>
        <w:r w:rsidRPr="00FE57EE" w:rsidDel="0074059C">
          <w:rPr>
            <w:rFonts w:cs="B Mitra" w:hint="cs"/>
            <w:sz w:val="26"/>
            <w:szCs w:val="26"/>
            <w:rtl/>
            <w:lang w:val="en" w:bidi="fa-IR"/>
          </w:rPr>
          <w:delText>ی</w:delText>
        </w:r>
        <w:r w:rsidR="00FE57EE" w:rsidRPr="00FE57EE" w:rsidDel="0074059C">
          <w:rPr>
            <w:rFonts w:cs="B Mitra"/>
            <w:sz w:val="26"/>
            <w:szCs w:val="26"/>
            <w:rtl/>
            <w:lang w:val="en" w:bidi="fa-IR"/>
          </w:rPr>
          <w:delText xml:space="preserve">} </w:delText>
        </w:r>
        <w:r w:rsidRPr="00FE57EE" w:rsidDel="0074059C">
          <w:rPr>
            <w:rFonts w:cs="B Mitra" w:hint="eastAsia"/>
            <w:sz w:val="26"/>
            <w:szCs w:val="26"/>
            <w:rtl/>
            <w:lang w:val="en" w:bidi="fa-IR"/>
          </w:rPr>
          <w:delText>ـ</w:delText>
        </w:r>
      </w:del>
      <w:r w:rsidRPr="00FE57EE">
        <w:rPr>
          <w:rFonts w:cs="B Mitra" w:hint="cs"/>
          <w:sz w:val="26"/>
          <w:szCs w:val="26"/>
          <w:rtl/>
          <w:lang w:val="en" w:bidi="fa-IR"/>
        </w:rPr>
        <w:t xml:space="preserve"> بله کمک.</w:t>
      </w:r>
    </w:p>
    <w:p w14:paraId="23741EEB" w14:textId="5B7D20B4"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الان چه کار کنیم</w:t>
      </w:r>
    </w:p>
    <w:p w14:paraId="38D2F33D" w14:textId="2FA58CBC" w:rsidR="00DC7CDD" w:rsidRPr="00FE57EE" w:rsidDel="0074059C" w:rsidRDefault="00DC7CDD" w:rsidP="0074059C">
      <w:pPr>
        <w:bidi/>
        <w:spacing w:after="0" w:line="360" w:lineRule="auto"/>
        <w:jc w:val="both"/>
        <w:rPr>
          <w:del w:id="13" w:author="سید محمود جواهریان" w:date="2020-06-14T16:54:00Z"/>
          <w:rFonts w:cs="B Mitra"/>
          <w:sz w:val="26"/>
          <w:szCs w:val="26"/>
          <w:rtl/>
          <w:lang w:val="en" w:bidi="fa-IR"/>
        </w:rPr>
      </w:pP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دیگر برنامه و بودجه خودش این</w:t>
      </w:r>
      <w:r w:rsidRPr="00FE57EE">
        <w:rPr>
          <w:rFonts w:cs="B Mitra" w:hint="cs"/>
          <w:sz w:val="26"/>
          <w:szCs w:val="26"/>
          <w:rtl/>
          <w:lang w:val="en" w:bidi="fa-IR"/>
        </w:rPr>
        <w:softHyphen/>
        <w:t>ها را درست می</w:t>
      </w:r>
      <w:r w:rsidRPr="00FE57EE">
        <w:rPr>
          <w:rFonts w:cs="B Mitra" w:hint="cs"/>
          <w:sz w:val="26"/>
          <w:szCs w:val="26"/>
          <w:rtl/>
          <w:lang w:val="en" w:bidi="fa-IR"/>
        </w:rPr>
        <w:softHyphen/>
        <w:t>کند. به رأی بگذارید.</w:t>
      </w:r>
      <w:ins w:id="14" w:author="سید محمود جواهریان" w:date="2020-06-14T16:54:00Z">
        <w:r w:rsidR="0074059C">
          <w:rPr>
            <w:rFonts w:cs="B Mitra" w:hint="cs"/>
            <w:sz w:val="26"/>
            <w:szCs w:val="26"/>
            <w:rtl/>
            <w:lang w:val="en" w:bidi="fa-IR"/>
          </w:rPr>
          <w:t xml:space="preserve"> </w:t>
        </w:r>
      </w:ins>
    </w:p>
    <w:p w14:paraId="0FCA4B26" w14:textId="0F729782" w:rsidR="00DC7CDD" w:rsidRPr="00FE57EE" w:rsidDel="0074059C" w:rsidRDefault="00DF36D4" w:rsidP="0074059C">
      <w:pPr>
        <w:bidi/>
        <w:spacing w:after="0" w:line="360" w:lineRule="auto"/>
        <w:jc w:val="both"/>
        <w:rPr>
          <w:del w:id="15" w:author="سید محمود جواهریان" w:date="2020-06-14T16:54:00Z"/>
          <w:rFonts w:cs="B Mitra"/>
          <w:sz w:val="26"/>
          <w:szCs w:val="26"/>
          <w:rtl/>
          <w:lang w:val="en" w:bidi="fa-IR"/>
        </w:rPr>
        <w:pPrChange w:id="16" w:author="سید محمود جواهریان" w:date="2020-06-14T16:54:00Z">
          <w:pPr>
            <w:bidi/>
            <w:spacing w:after="0" w:line="360" w:lineRule="auto"/>
            <w:jc w:val="both"/>
          </w:pPr>
        </w:pPrChange>
      </w:pPr>
      <w:del w:id="17" w:author="سید محمود جواهریان" w:date="2020-06-14T16:54:00Z">
        <w:r w:rsidDel="0074059C">
          <w:rPr>
            <w:rFonts w:cs="B Mitra" w:hint="cs"/>
            <w:sz w:val="26"/>
            <w:szCs w:val="26"/>
            <w:rtl/>
            <w:lang w:val="en" w:bidi="fa-IR"/>
          </w:rPr>
          <w:delText>(</w:delText>
        </w:r>
        <w:r w:rsidR="00DC7CDD" w:rsidRPr="00FE57EE" w:rsidDel="0074059C">
          <w:rPr>
            <w:rFonts w:cs="B Mitra" w:hint="cs"/>
            <w:sz w:val="26"/>
            <w:szCs w:val="26"/>
            <w:rtl/>
            <w:lang w:val="en" w:bidi="fa-IR"/>
          </w:rPr>
          <w:delText>عضو شورا</w:delText>
        </w:r>
        <w:r w:rsidR="00FE57EE" w:rsidRPr="00FE57EE" w:rsidDel="0074059C">
          <w:rPr>
            <w:rFonts w:cs="B Mitra" w:hint="cs"/>
            <w:sz w:val="26"/>
            <w:szCs w:val="26"/>
            <w:rtl/>
            <w:lang w:val="en" w:bidi="fa-IR"/>
          </w:rPr>
          <w:delText xml:space="preserve">} </w:delText>
        </w:r>
        <w:r w:rsidR="00DC7CDD" w:rsidRPr="00FE57EE" w:rsidDel="0074059C">
          <w:rPr>
            <w:rFonts w:cs="B Mitra" w:hint="cs"/>
            <w:sz w:val="26"/>
            <w:szCs w:val="26"/>
            <w:rtl/>
            <w:lang w:val="en" w:bidi="fa-IR"/>
          </w:rPr>
          <w:delText>ـ یعنی کمک می</w:delText>
        </w:r>
        <w:r w:rsidR="00DC7CDD" w:rsidRPr="00FE57EE" w:rsidDel="0074059C">
          <w:rPr>
            <w:rFonts w:cs="B Mitra" w:hint="cs"/>
            <w:sz w:val="26"/>
            <w:szCs w:val="26"/>
            <w:rtl/>
            <w:lang w:val="en" w:bidi="fa-IR"/>
          </w:rPr>
          <w:softHyphen/>
          <w:delText>کند.</w:delText>
        </w:r>
      </w:del>
    </w:p>
    <w:p w14:paraId="187A453B" w14:textId="48BC848F" w:rsidR="00DC7CDD" w:rsidRPr="00FE57EE" w:rsidRDefault="00DC7CDD" w:rsidP="0074059C">
      <w:pPr>
        <w:bidi/>
        <w:spacing w:after="0" w:line="360" w:lineRule="auto"/>
        <w:jc w:val="both"/>
        <w:rPr>
          <w:rFonts w:cs="B Mitra"/>
          <w:sz w:val="26"/>
          <w:szCs w:val="26"/>
          <w:rtl/>
          <w:lang w:val="en" w:bidi="fa-IR"/>
        </w:rPr>
        <w:pPrChange w:id="18" w:author="سید محمود جواهریان" w:date="2020-06-14T16:54:00Z">
          <w:pPr>
            <w:bidi/>
            <w:spacing w:after="0" w:line="360" w:lineRule="auto"/>
            <w:jc w:val="both"/>
          </w:pPr>
        </w:pPrChange>
      </w:pPr>
      <w:del w:id="19" w:author="سید محمود جواهریان" w:date="2020-06-14T16:54:00Z">
        <w:r w:rsidRPr="00FE57EE" w:rsidDel="0074059C">
          <w:rPr>
            <w:rFonts w:cs="B Mitra" w:hint="eastAsia"/>
            <w:sz w:val="26"/>
            <w:szCs w:val="26"/>
            <w:rtl/>
            <w:lang w:val="en" w:bidi="fa-IR"/>
          </w:rPr>
          <w:delText>رئ</w:delText>
        </w:r>
        <w:r w:rsidRPr="00FE57EE" w:rsidDel="0074059C">
          <w:rPr>
            <w:rFonts w:cs="B Mitra" w:hint="cs"/>
            <w:sz w:val="26"/>
            <w:szCs w:val="26"/>
            <w:rtl/>
            <w:lang w:val="en" w:bidi="fa-IR"/>
          </w:rPr>
          <w:delText>ی</w:delText>
        </w:r>
        <w:r w:rsidRPr="00FE57EE" w:rsidDel="0074059C">
          <w:rPr>
            <w:rFonts w:cs="B Mitra" w:hint="eastAsia"/>
            <w:sz w:val="26"/>
            <w:szCs w:val="26"/>
            <w:rtl/>
            <w:lang w:val="en" w:bidi="fa-IR"/>
          </w:rPr>
          <w:delText>س</w:delText>
        </w:r>
        <w:r w:rsidR="00FE57EE" w:rsidRPr="00FE57EE" w:rsidDel="0074059C">
          <w:rPr>
            <w:rFonts w:cs="B Mitra"/>
            <w:sz w:val="26"/>
            <w:szCs w:val="26"/>
            <w:rtl/>
            <w:lang w:val="en" w:bidi="fa-IR"/>
          </w:rPr>
          <w:delText xml:space="preserve"> {</w:delText>
        </w:r>
        <w:r w:rsidRPr="00FE57EE" w:rsidDel="0074059C">
          <w:rPr>
            <w:rFonts w:cs="B Mitra" w:hint="eastAsia"/>
            <w:sz w:val="26"/>
            <w:szCs w:val="26"/>
            <w:rtl/>
            <w:lang w:val="en" w:bidi="fa-IR"/>
          </w:rPr>
          <w:delText>محسن</w:delText>
        </w:r>
        <w:r w:rsidRPr="00FE57EE" w:rsidDel="0074059C">
          <w:rPr>
            <w:rFonts w:cs="B Mitra"/>
            <w:sz w:val="26"/>
            <w:szCs w:val="26"/>
            <w:rtl/>
            <w:lang w:val="en" w:bidi="fa-IR"/>
          </w:rPr>
          <w:delText xml:space="preserve"> </w:delText>
        </w:r>
        <w:r w:rsidRPr="00FE57EE" w:rsidDel="0074059C">
          <w:rPr>
            <w:rFonts w:cs="B Mitra" w:hint="eastAsia"/>
            <w:sz w:val="26"/>
            <w:szCs w:val="26"/>
            <w:rtl/>
            <w:lang w:val="en" w:bidi="fa-IR"/>
          </w:rPr>
          <w:delText>هاشم</w:delText>
        </w:r>
        <w:r w:rsidRPr="00FE57EE" w:rsidDel="0074059C">
          <w:rPr>
            <w:rFonts w:cs="B Mitra" w:hint="cs"/>
            <w:sz w:val="26"/>
            <w:szCs w:val="26"/>
            <w:rtl/>
            <w:lang w:val="en" w:bidi="fa-IR"/>
          </w:rPr>
          <w:delText>ی</w:delText>
        </w:r>
        <w:r w:rsidRPr="00FE57EE" w:rsidDel="0074059C">
          <w:rPr>
            <w:rFonts w:cs="B Mitra"/>
            <w:sz w:val="26"/>
            <w:szCs w:val="26"/>
            <w:rtl/>
            <w:lang w:val="en" w:bidi="fa-IR"/>
          </w:rPr>
          <w:delText xml:space="preserve"> </w:delText>
        </w:r>
        <w:r w:rsidRPr="00FE57EE" w:rsidDel="0074059C">
          <w:rPr>
            <w:rFonts w:cs="B Mitra" w:hint="eastAsia"/>
            <w:sz w:val="26"/>
            <w:szCs w:val="26"/>
            <w:rtl/>
            <w:lang w:val="en" w:bidi="fa-IR"/>
          </w:rPr>
          <w:delText>رفسنجان</w:delText>
        </w:r>
        <w:r w:rsidRPr="00FE57EE" w:rsidDel="0074059C">
          <w:rPr>
            <w:rFonts w:cs="B Mitra" w:hint="cs"/>
            <w:sz w:val="26"/>
            <w:szCs w:val="26"/>
            <w:rtl/>
            <w:lang w:val="en" w:bidi="fa-IR"/>
          </w:rPr>
          <w:delText>ی</w:delText>
        </w:r>
        <w:r w:rsidR="00FE57EE" w:rsidRPr="00FE57EE" w:rsidDel="0074059C">
          <w:rPr>
            <w:rFonts w:cs="B Mitra"/>
            <w:sz w:val="26"/>
            <w:szCs w:val="26"/>
            <w:rtl/>
            <w:lang w:val="en" w:bidi="fa-IR"/>
          </w:rPr>
          <w:delText xml:space="preserve">} </w:delText>
        </w:r>
        <w:r w:rsidRPr="00FE57EE" w:rsidDel="0074059C">
          <w:rPr>
            <w:rFonts w:cs="B Mitra" w:hint="eastAsia"/>
            <w:sz w:val="26"/>
            <w:szCs w:val="26"/>
            <w:rtl/>
            <w:lang w:val="en" w:bidi="fa-IR"/>
          </w:rPr>
          <w:delText>ـ</w:delText>
        </w:r>
        <w:r w:rsidRPr="00FE57EE" w:rsidDel="0074059C">
          <w:rPr>
            <w:rFonts w:cs="B Mitra" w:hint="cs"/>
            <w:sz w:val="26"/>
            <w:szCs w:val="26"/>
            <w:rtl/>
            <w:lang w:val="en" w:bidi="fa-IR"/>
          </w:rPr>
          <w:delText xml:space="preserve"> </w:delText>
        </w:r>
      </w:del>
      <w:r w:rsidRPr="00FE57EE">
        <w:rPr>
          <w:rFonts w:cs="B Mitra" w:hint="cs"/>
          <w:sz w:val="26"/>
          <w:szCs w:val="26"/>
          <w:rtl/>
          <w:lang w:val="en" w:bidi="fa-IR"/>
        </w:rPr>
        <w:t>رأی دهید. آقای امینی. آقای امینی تشریف بیاورید.</w:t>
      </w:r>
    </w:p>
    <w:p w14:paraId="25BE9FF5" w14:textId="5BF9811D" w:rsidR="00DC7CDD" w:rsidRPr="00FE57EE" w:rsidDel="0074059C" w:rsidRDefault="00DC7CDD" w:rsidP="00D12D1A">
      <w:pPr>
        <w:bidi/>
        <w:spacing w:after="0" w:line="360" w:lineRule="auto"/>
        <w:jc w:val="both"/>
        <w:rPr>
          <w:del w:id="20" w:author="سید محمود جواهریان" w:date="2020-06-14T16:54:00Z"/>
          <w:rFonts w:cs="B Mitra"/>
          <w:sz w:val="26"/>
          <w:szCs w:val="26"/>
          <w:rtl/>
          <w:lang w:val="en" w:bidi="fa-IR"/>
        </w:rPr>
      </w:pPr>
      <w:del w:id="21" w:author="سید محمود جواهریان" w:date="2020-06-14T16:54:00Z">
        <w:r w:rsidRPr="00FE57EE" w:rsidDel="0074059C">
          <w:rPr>
            <w:rFonts w:cs="B Mitra" w:hint="cs"/>
            <w:sz w:val="26"/>
            <w:szCs w:val="26"/>
            <w:rtl/>
            <w:lang w:val="en" w:bidi="fa-IR"/>
          </w:rPr>
          <w:delText>ز</w:delText>
        </w:r>
        <w:r w:rsidR="0062384D" w:rsidDel="0074059C">
          <w:rPr>
            <w:rFonts w:cs="B Mitra" w:hint="cs"/>
            <w:sz w:val="26"/>
            <w:szCs w:val="26"/>
            <w:rtl/>
            <w:lang w:val="en" w:bidi="fa-IR"/>
          </w:rPr>
          <w:delText>هرا صدر</w:delText>
        </w:r>
        <w:r w:rsidRPr="00FE57EE" w:rsidDel="0074059C">
          <w:rPr>
            <w:rFonts w:cs="B Mitra" w:hint="cs"/>
            <w:sz w:val="26"/>
            <w:szCs w:val="26"/>
            <w:rtl/>
            <w:lang w:val="en" w:bidi="fa-IR"/>
          </w:rPr>
          <w:delText>اعظم نوری</w:delText>
        </w:r>
        <w:r w:rsidR="00FE57EE" w:rsidRPr="00FE57EE" w:rsidDel="0074059C">
          <w:rPr>
            <w:rFonts w:cs="B Mitra" w:hint="cs"/>
            <w:sz w:val="26"/>
            <w:szCs w:val="26"/>
            <w:rtl/>
            <w:lang w:val="en" w:bidi="fa-IR"/>
          </w:rPr>
          <w:delText xml:space="preserve"> {</w:delText>
        </w:r>
        <w:r w:rsidRPr="00FE57EE" w:rsidDel="0074059C">
          <w:rPr>
            <w:rFonts w:cs="B Mitra" w:hint="cs"/>
            <w:sz w:val="26"/>
            <w:szCs w:val="26"/>
            <w:rtl/>
            <w:lang w:val="en" w:bidi="fa-IR"/>
          </w:rPr>
          <w:delText>عضو شورا</w:delText>
        </w:r>
        <w:r w:rsidR="00FE57EE" w:rsidRPr="00FE57EE" w:rsidDel="0074059C">
          <w:rPr>
            <w:rFonts w:cs="B Mitra" w:hint="cs"/>
            <w:sz w:val="26"/>
            <w:szCs w:val="26"/>
            <w:rtl/>
            <w:lang w:val="en" w:bidi="fa-IR"/>
          </w:rPr>
          <w:delText xml:space="preserve">} </w:delText>
        </w:r>
        <w:r w:rsidR="00EF4263" w:rsidDel="0074059C">
          <w:rPr>
            <w:rFonts w:cs="B Mitra" w:hint="cs"/>
            <w:sz w:val="26"/>
            <w:szCs w:val="26"/>
            <w:rtl/>
            <w:lang w:val="en" w:bidi="fa-IR"/>
          </w:rPr>
          <w:delText xml:space="preserve">ـ آخر </w:delText>
        </w:r>
        <w:r w:rsidRPr="00FE57EE" w:rsidDel="0074059C">
          <w:rPr>
            <w:rFonts w:cs="B Mitra" w:hint="cs"/>
            <w:sz w:val="26"/>
            <w:szCs w:val="26"/>
            <w:rtl/>
            <w:lang w:val="en" w:bidi="fa-IR"/>
          </w:rPr>
          <w:delText>زیاد هم ...</w:delText>
        </w:r>
      </w:del>
    </w:p>
    <w:p w14:paraId="5C8B1A57" w14:textId="3812F50C" w:rsidR="00DC7CDD" w:rsidRDefault="00DC7CDD" w:rsidP="0074059C">
      <w:pPr>
        <w:bidi/>
        <w:spacing w:after="0" w:line="360" w:lineRule="auto"/>
        <w:jc w:val="both"/>
        <w:rPr>
          <w:rFonts w:cs="B Mitra"/>
          <w:sz w:val="26"/>
          <w:szCs w:val="26"/>
          <w:rtl/>
          <w:lang w:val="en" w:bidi="fa-IR"/>
        </w:rPr>
        <w:pPrChange w:id="22" w:author="سید محمود جواهریان" w:date="2020-06-14T16:54:00Z">
          <w:pPr>
            <w:bidi/>
            <w:spacing w:after="0" w:line="360" w:lineRule="auto"/>
            <w:jc w:val="both"/>
          </w:pPr>
        </w:pPrChange>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 xml:space="preserve">ـ </w:t>
      </w:r>
      <w:del w:id="23" w:author="سید محمود جواهریان" w:date="2020-06-14T16:54:00Z">
        <w:r w:rsidRPr="00FE57EE" w:rsidDel="0074059C">
          <w:rPr>
            <w:rFonts w:cs="B Mitra" w:hint="cs"/>
            <w:sz w:val="26"/>
            <w:szCs w:val="26"/>
            <w:rtl/>
            <w:lang w:val="en" w:bidi="fa-IR"/>
          </w:rPr>
          <w:delText>آخه اصلاً بند کمک است. بند راجع به کمک است. بند راجع به کمک است. کمک</w:delText>
        </w:r>
        <w:r w:rsidR="00EF4263" w:rsidDel="0074059C">
          <w:rPr>
            <w:rFonts w:cs="B Mitra" w:hint="cs"/>
            <w:sz w:val="26"/>
            <w:szCs w:val="26"/>
            <w:rtl/>
            <w:lang w:val="en" w:bidi="fa-IR"/>
          </w:rPr>
          <w:delText xml:space="preserve"> </w:delText>
        </w:r>
        <w:r w:rsidRPr="00FE57EE" w:rsidDel="0074059C">
          <w:rPr>
            <w:rFonts w:cs="B Mitra" w:hint="cs"/>
            <w:sz w:val="26"/>
            <w:szCs w:val="26"/>
            <w:rtl/>
            <w:lang w:val="en" w:bidi="fa-IR"/>
          </w:rPr>
          <w:delText xml:space="preserve">... </w:delText>
        </w:r>
      </w:del>
      <w:r w:rsidRPr="00FE57EE">
        <w:rPr>
          <w:rFonts w:cs="B Mitra" w:hint="cs"/>
          <w:sz w:val="26"/>
          <w:szCs w:val="26"/>
          <w:rtl/>
          <w:lang w:val="en" w:bidi="fa-IR"/>
        </w:rPr>
        <w:t>16 موافق، 3 مخالف پیشنهاد به تصویب رسید.</w:t>
      </w:r>
    </w:p>
    <w:p w14:paraId="45BC4359" w14:textId="0BB675D8" w:rsidR="009A3EF5" w:rsidRPr="009A3EF5" w:rsidRDefault="009A3EF5" w:rsidP="00D12D1A">
      <w:pPr>
        <w:bidi/>
        <w:spacing w:after="0" w:line="360" w:lineRule="auto"/>
        <w:jc w:val="both"/>
        <w:rPr>
          <w:rFonts w:cs="B Mitra"/>
          <w:sz w:val="26"/>
          <w:szCs w:val="26"/>
          <w:lang w:bidi="fa-IR"/>
        </w:rPr>
      </w:pPr>
      <w:r>
        <w:rPr>
          <w:rFonts w:cs="B Mitra" w:hint="cs"/>
          <w:sz w:val="26"/>
          <w:szCs w:val="26"/>
          <w:rtl/>
          <w:lang w:val="en"/>
        </w:rPr>
        <w:t>{</w:t>
      </w:r>
      <w:r>
        <w:rPr>
          <w:rFonts w:cs="B Mitra"/>
          <w:sz w:val="26"/>
          <w:szCs w:val="26"/>
          <w:rtl/>
          <w:lang w:val="en"/>
        </w:rPr>
        <w:t>رأی‌گیر</w:t>
      </w:r>
      <w:r>
        <w:rPr>
          <w:rFonts w:cs="B Mitra" w:hint="cs"/>
          <w:sz w:val="26"/>
          <w:szCs w:val="26"/>
          <w:rtl/>
          <w:lang w:val="en" w:bidi="fa-IR"/>
        </w:rPr>
        <w:t>ی}</w:t>
      </w:r>
    </w:p>
    <w:p w14:paraId="62708F56" w14:textId="77777777" w:rsidR="009A3EF5" w:rsidRPr="009A3EF5" w:rsidRDefault="009A3EF5" w:rsidP="00D12D1A">
      <w:pPr>
        <w:bidi/>
        <w:spacing w:after="0" w:line="360" w:lineRule="auto"/>
        <w:jc w:val="both"/>
        <w:rPr>
          <w:rFonts w:cs="B Mitra"/>
          <w:sz w:val="26"/>
          <w:szCs w:val="26"/>
          <w:rtl/>
          <w:lang w:val="en" w:bidi="fa-IR"/>
        </w:rPr>
      </w:pPr>
      <w:r w:rsidRPr="009A3EF5">
        <w:rPr>
          <w:rFonts w:cs="B Mitra" w:hint="cs"/>
          <w:sz w:val="26"/>
          <w:szCs w:val="26"/>
          <w:rtl/>
          <w:lang w:val="en" w:bidi="fa-IR"/>
        </w:rPr>
        <w:t>کد رأی‌گیری: 5-1-181</w:t>
      </w:r>
    </w:p>
    <w:p w14:paraId="5DC94080" w14:textId="5DA6684F" w:rsidR="009A3EF5" w:rsidRPr="009A3EF5" w:rsidRDefault="009A3EF5" w:rsidP="00D12D1A">
      <w:pPr>
        <w:bidi/>
        <w:spacing w:after="0" w:line="360" w:lineRule="auto"/>
        <w:jc w:val="both"/>
        <w:rPr>
          <w:rFonts w:cs="B Mitra"/>
          <w:sz w:val="26"/>
          <w:szCs w:val="26"/>
          <w:rtl/>
          <w:lang w:bidi="fa-IR"/>
        </w:rPr>
      </w:pPr>
      <w:r w:rsidRPr="009A3EF5">
        <w:rPr>
          <w:rFonts w:cs="B Mitra"/>
          <w:sz w:val="26"/>
          <w:szCs w:val="26"/>
          <w:rtl/>
          <w:lang w:val="en"/>
        </w:rPr>
        <w:t>موضوع رأی‌گیری: ادامه</w:t>
      </w:r>
      <w:r w:rsidRPr="009A3EF5">
        <w:rPr>
          <w:rFonts w:cs="B Mitra" w:hint="cs"/>
          <w:sz w:val="26"/>
          <w:szCs w:val="26"/>
          <w:rtl/>
          <w:lang w:val="en"/>
        </w:rPr>
        <w:t>‌ی</w:t>
      </w:r>
      <w:r w:rsidRPr="009A3EF5">
        <w:rPr>
          <w:rFonts w:cs="B Mitra"/>
          <w:sz w:val="26"/>
          <w:szCs w:val="26"/>
          <w:rtl/>
          <w:lang w:val="en"/>
        </w:rPr>
        <w:t xml:space="preserve"> بررسي طر</w:t>
      </w:r>
      <w:r w:rsidRPr="009A3EF5">
        <w:rPr>
          <w:rFonts w:cs="B Mitra" w:hint="cs"/>
          <w:sz w:val="26"/>
          <w:szCs w:val="26"/>
          <w:rtl/>
          <w:lang w:val="en"/>
        </w:rPr>
        <w:t xml:space="preserve">ح </w:t>
      </w:r>
      <w:r w:rsidRPr="009A3EF5">
        <w:rPr>
          <w:rFonts w:cs="B Mitra"/>
          <w:sz w:val="26"/>
          <w:szCs w:val="26"/>
          <w:rtl/>
          <w:lang w:val="en"/>
        </w:rPr>
        <w:t>سياست</w:t>
      </w:r>
      <w:r w:rsidRPr="009A3EF5">
        <w:rPr>
          <w:rFonts w:cs="B Mitra" w:hint="cs"/>
          <w:sz w:val="26"/>
          <w:szCs w:val="26"/>
          <w:rtl/>
          <w:lang w:val="en"/>
        </w:rPr>
        <w:t>‌</w:t>
      </w:r>
      <w:r w:rsidRPr="009A3EF5">
        <w:rPr>
          <w:rFonts w:cs="B Mitra"/>
          <w:sz w:val="26"/>
          <w:szCs w:val="26"/>
          <w:rtl/>
          <w:lang w:val="en"/>
        </w:rPr>
        <w:t>هاي اجرايي و الزامات تدوين لايحه</w:t>
      </w:r>
      <w:r w:rsidRPr="009A3EF5">
        <w:rPr>
          <w:rFonts w:cs="B Mitra" w:hint="cs"/>
          <w:sz w:val="26"/>
          <w:szCs w:val="26"/>
          <w:rtl/>
          <w:lang w:val="en"/>
        </w:rPr>
        <w:t>‌ی</w:t>
      </w:r>
      <w:r w:rsidRPr="009A3EF5">
        <w:rPr>
          <w:rFonts w:cs="B Mitra"/>
          <w:sz w:val="26"/>
          <w:szCs w:val="26"/>
          <w:rtl/>
          <w:lang w:val="en"/>
        </w:rPr>
        <w:t xml:space="preserve"> بودجه</w:t>
      </w:r>
      <w:r w:rsidRPr="009A3EF5">
        <w:rPr>
          <w:rFonts w:cs="B Mitra" w:hint="cs"/>
          <w:sz w:val="26"/>
          <w:szCs w:val="26"/>
          <w:rtl/>
          <w:lang w:val="en"/>
        </w:rPr>
        <w:t>‌ی</w:t>
      </w:r>
      <w:r w:rsidRPr="009A3EF5">
        <w:rPr>
          <w:rFonts w:cs="B Mitra"/>
          <w:sz w:val="26"/>
          <w:szCs w:val="26"/>
          <w:rtl/>
          <w:lang w:val="en"/>
        </w:rPr>
        <w:t xml:space="preserve"> سال</w:t>
      </w:r>
      <w:r w:rsidRPr="009A3EF5">
        <w:rPr>
          <w:rFonts w:cs="B Mitra" w:hint="cs"/>
          <w:sz w:val="26"/>
          <w:szCs w:val="26"/>
          <w:rtl/>
          <w:lang w:val="en"/>
        </w:rPr>
        <w:t xml:space="preserve"> </w:t>
      </w:r>
      <w:r w:rsidRPr="009A3EF5">
        <w:rPr>
          <w:rFonts w:cs="B Mitra"/>
          <w:sz w:val="26"/>
          <w:szCs w:val="26"/>
          <w:rtl/>
          <w:lang w:val="en"/>
        </w:rPr>
        <w:t>1399</w:t>
      </w:r>
      <w:r w:rsidRPr="009A3EF5">
        <w:rPr>
          <w:rFonts w:cs="B Mitra" w:hint="cs"/>
          <w:sz w:val="26"/>
          <w:szCs w:val="26"/>
          <w:rtl/>
          <w:lang w:val="en"/>
        </w:rPr>
        <w:t xml:space="preserve"> </w:t>
      </w:r>
      <w:r w:rsidRPr="009A3EF5">
        <w:rPr>
          <w:rFonts w:cs="B Mitra"/>
          <w:sz w:val="26"/>
          <w:szCs w:val="26"/>
          <w:rtl/>
          <w:lang w:val="en"/>
        </w:rPr>
        <w:t>شهرداري تهران</w:t>
      </w:r>
      <w:r w:rsidRPr="009A3EF5">
        <w:rPr>
          <w:rFonts w:cs="B Mitra" w:hint="cs"/>
          <w:sz w:val="26"/>
          <w:szCs w:val="26"/>
          <w:rtl/>
          <w:lang w:val="en"/>
        </w:rPr>
        <w:t xml:space="preserve"> </w:t>
      </w:r>
      <w:r w:rsidRPr="009A3EF5">
        <w:rPr>
          <w:rFonts w:cs="B Mitra"/>
          <w:sz w:val="26"/>
          <w:szCs w:val="26"/>
          <w:rtl/>
          <w:lang w:val="en"/>
        </w:rPr>
        <w:t>به شماره</w:t>
      </w:r>
      <w:r w:rsidRPr="009A3EF5">
        <w:rPr>
          <w:rFonts w:cs="B Mitra" w:hint="cs"/>
          <w:sz w:val="26"/>
          <w:szCs w:val="26"/>
          <w:rtl/>
          <w:lang w:val="en"/>
        </w:rPr>
        <w:t>‌ی</w:t>
      </w:r>
      <w:r>
        <w:rPr>
          <w:rFonts w:cs="B Mitra"/>
          <w:sz w:val="26"/>
          <w:szCs w:val="26"/>
          <w:rtl/>
          <w:lang w:val="en"/>
        </w:rPr>
        <w:t xml:space="preserve"> ثبت</w:t>
      </w:r>
      <w:r w:rsidRPr="009A3EF5">
        <w:rPr>
          <w:rFonts w:cs="B Mitra"/>
          <w:sz w:val="26"/>
          <w:szCs w:val="26"/>
          <w:rtl/>
          <w:lang w:val="en"/>
        </w:rPr>
        <w:t xml:space="preserve"> 22730/</w:t>
      </w:r>
      <w:r w:rsidRPr="009A3EF5">
        <w:rPr>
          <w:rFonts w:cs="B Mitra" w:hint="cs"/>
          <w:sz w:val="26"/>
          <w:szCs w:val="26"/>
          <w:rtl/>
          <w:lang w:val="en"/>
        </w:rPr>
        <w:t xml:space="preserve">160 </w:t>
      </w:r>
      <w:r w:rsidRPr="009A3EF5">
        <w:rPr>
          <w:rFonts w:cs="B Mitra"/>
          <w:sz w:val="26"/>
          <w:szCs w:val="26"/>
          <w:rtl/>
          <w:lang w:val="en"/>
        </w:rPr>
        <w:t xml:space="preserve">مورخ </w:t>
      </w:r>
      <w:r w:rsidRPr="009A3EF5">
        <w:rPr>
          <w:rFonts w:cs="B Mitra" w:hint="cs"/>
          <w:sz w:val="26"/>
          <w:szCs w:val="26"/>
          <w:rtl/>
          <w:lang w:val="en"/>
        </w:rPr>
        <w:t>19</w:t>
      </w:r>
      <w:r w:rsidRPr="009A3EF5">
        <w:rPr>
          <w:rFonts w:cs="B Mitra"/>
          <w:sz w:val="26"/>
          <w:szCs w:val="26"/>
          <w:rtl/>
          <w:lang w:val="en"/>
        </w:rPr>
        <w:t>/8/</w:t>
      </w:r>
      <w:r w:rsidRPr="009A3EF5">
        <w:rPr>
          <w:rFonts w:cs="B Mitra" w:hint="cs"/>
          <w:sz w:val="26"/>
          <w:szCs w:val="26"/>
          <w:rtl/>
          <w:lang w:val="en"/>
        </w:rPr>
        <w:t>98، بررسی پیشنهاد آقای علیخانی مبنی بر اض</w:t>
      </w:r>
      <w:r>
        <w:rPr>
          <w:rFonts w:cs="B Mitra" w:hint="cs"/>
          <w:sz w:val="26"/>
          <w:szCs w:val="26"/>
          <w:rtl/>
          <w:lang w:val="en"/>
        </w:rPr>
        <w:t xml:space="preserve">افه شدن عبارت زیر به پایان بند دو، پنج، یک؛ </w:t>
      </w:r>
      <w:r w:rsidRPr="009A3EF5">
        <w:rPr>
          <w:rFonts w:cs="B Mitra" w:hint="cs"/>
          <w:sz w:val="26"/>
          <w:szCs w:val="26"/>
          <w:rtl/>
          <w:lang w:val="en"/>
        </w:rPr>
        <w:t>به استثنای شرک</w:t>
      </w:r>
      <w:r>
        <w:rPr>
          <w:rFonts w:cs="B Mitra" w:hint="cs"/>
          <w:sz w:val="26"/>
          <w:szCs w:val="26"/>
          <w:rtl/>
          <w:lang w:val="en"/>
        </w:rPr>
        <w:t xml:space="preserve">ت واحد اتوبوسرانی، تهران و حومه، </w:t>
      </w:r>
      <w:r w:rsidRPr="009A3EF5">
        <w:rPr>
          <w:rFonts w:cs="B Mitra" w:hint="cs"/>
          <w:sz w:val="26"/>
          <w:szCs w:val="26"/>
          <w:rtl/>
          <w:lang w:val="en"/>
        </w:rPr>
        <w:t>شرکت بهره‌ب</w:t>
      </w:r>
      <w:r>
        <w:rPr>
          <w:rFonts w:cs="B Mitra" w:hint="cs"/>
          <w:sz w:val="26"/>
          <w:szCs w:val="26"/>
          <w:rtl/>
          <w:lang w:val="en"/>
        </w:rPr>
        <w:t xml:space="preserve">رداری راه آهن شهری تهران و حومه، </w:t>
      </w:r>
      <w:r w:rsidRPr="009A3EF5">
        <w:rPr>
          <w:rFonts w:cs="B Mitra" w:hint="cs"/>
          <w:sz w:val="26"/>
          <w:szCs w:val="26"/>
          <w:rtl/>
          <w:lang w:val="en"/>
        </w:rPr>
        <w:t xml:space="preserve">سازمان مدیریت </w:t>
      </w:r>
      <w:r w:rsidR="00EB254F">
        <w:rPr>
          <w:rFonts w:cs="B Mitra" w:hint="cs"/>
          <w:sz w:val="26"/>
          <w:szCs w:val="26"/>
          <w:rtl/>
          <w:lang w:val="en"/>
        </w:rPr>
        <w:t>و نظارت بر تاکسیرانی شهر تهران،</w:t>
      </w:r>
      <w:r w:rsidRPr="009A3EF5">
        <w:rPr>
          <w:rFonts w:cs="B Mitra" w:hint="cs"/>
          <w:sz w:val="26"/>
          <w:szCs w:val="26"/>
          <w:rtl/>
          <w:lang w:val="en"/>
        </w:rPr>
        <w:t xml:space="preserve"> در صورت افزایش بهای خدمات حمل و نقل عمومی به قیمت تمام شده </w:t>
      </w:r>
      <w:r>
        <w:rPr>
          <w:rFonts w:cs="B Mitra" w:hint="cs"/>
          <w:sz w:val="26"/>
          <w:szCs w:val="26"/>
          <w:rtl/>
          <w:lang w:val="en"/>
        </w:rPr>
        <w:t>این استثناء لغو می شود.</w:t>
      </w:r>
      <w:r w:rsidRPr="009A3EF5">
        <w:rPr>
          <w:rFonts w:cs="B Mitra" w:hint="cs"/>
          <w:sz w:val="26"/>
          <w:szCs w:val="26"/>
          <w:rtl/>
          <w:lang w:val="en"/>
        </w:rPr>
        <w:t xml:space="preserve"> </w:t>
      </w:r>
    </w:p>
    <w:p w14:paraId="0CBC6591" w14:textId="3B700DC2" w:rsidR="009A3EF5" w:rsidRPr="009A3EF5" w:rsidRDefault="009A3EF5" w:rsidP="00D12D1A">
      <w:pPr>
        <w:bidi/>
        <w:spacing w:after="0" w:line="360" w:lineRule="auto"/>
        <w:jc w:val="both"/>
        <w:rPr>
          <w:rFonts w:cs="B Mitra"/>
          <w:sz w:val="26"/>
          <w:szCs w:val="26"/>
          <w:lang w:bidi="fa-IR"/>
        </w:rPr>
      </w:pPr>
      <w:r w:rsidRPr="009A3EF5">
        <w:rPr>
          <w:rFonts w:cs="B Mitra"/>
          <w:sz w:val="26"/>
          <w:szCs w:val="26"/>
          <w:rtl/>
          <w:lang w:val="en"/>
        </w:rPr>
        <w:t xml:space="preserve">نوع رأی‌گیری: </w:t>
      </w:r>
      <w:r>
        <w:rPr>
          <w:rFonts w:cs="B Mitra"/>
          <w:sz w:val="26"/>
          <w:szCs w:val="26"/>
          <w:rtl/>
          <w:lang w:val="en"/>
        </w:rPr>
        <w:t>علنی، وفق بند یکم ماده</w:t>
      </w:r>
      <w:r>
        <w:rPr>
          <w:rFonts w:cs="B Mitra" w:hint="cs"/>
          <w:sz w:val="26"/>
          <w:szCs w:val="26"/>
          <w:rtl/>
          <w:lang w:val="en"/>
        </w:rPr>
        <w:t>‌</w:t>
      </w:r>
      <w:r w:rsidRPr="009A3EF5">
        <w:rPr>
          <w:rFonts w:cs="B Mitra"/>
          <w:sz w:val="26"/>
          <w:szCs w:val="26"/>
          <w:rtl/>
          <w:lang w:val="en"/>
        </w:rPr>
        <w:t>ی دوم دستورالعمل</w:t>
      </w:r>
      <w:r>
        <w:rPr>
          <w:rFonts w:cs="B Mitra" w:hint="cs"/>
          <w:sz w:val="26"/>
          <w:szCs w:val="26"/>
          <w:rtl/>
          <w:lang w:val="en"/>
        </w:rPr>
        <w:t xml:space="preserve"> </w:t>
      </w:r>
      <w:r w:rsidRPr="009A3EF5">
        <w:rPr>
          <w:rFonts w:cs="B Mitra"/>
          <w:sz w:val="26"/>
          <w:szCs w:val="26"/>
          <w:rtl/>
          <w:lang w:val="en"/>
        </w:rPr>
        <w:t xml:space="preserve">نحوه‌ی اداره‌ی جلسات، رأی‌گیری و بررسی پیشنهادهای واصل شده به شورا مصوب </w:t>
      </w:r>
      <w:r>
        <w:rPr>
          <w:rFonts w:cs="B Mitra" w:hint="cs"/>
          <w:sz w:val="26"/>
          <w:szCs w:val="26"/>
          <w:rtl/>
          <w:lang w:val="en"/>
        </w:rPr>
        <w:t xml:space="preserve">19/2/92 </w:t>
      </w:r>
      <w:r w:rsidRPr="009A3EF5">
        <w:rPr>
          <w:rFonts w:cs="B Mitra"/>
          <w:sz w:val="26"/>
          <w:szCs w:val="26"/>
          <w:rtl/>
          <w:lang w:val="en"/>
        </w:rPr>
        <w:t>شورای عالی استان‌ها</w:t>
      </w:r>
    </w:p>
    <w:p w14:paraId="329110D7" w14:textId="77777777" w:rsidR="009A3EF5" w:rsidRPr="009A3EF5" w:rsidRDefault="009A3EF5" w:rsidP="00D12D1A">
      <w:pPr>
        <w:bidi/>
        <w:spacing w:after="0" w:line="360" w:lineRule="auto"/>
        <w:jc w:val="both"/>
        <w:rPr>
          <w:rFonts w:cs="B Mitra"/>
          <w:sz w:val="26"/>
          <w:szCs w:val="26"/>
          <w:lang w:bidi="fa-IR"/>
        </w:rPr>
      </w:pPr>
      <w:r w:rsidRPr="009A3EF5">
        <w:rPr>
          <w:rFonts w:cs="B Mitra"/>
          <w:sz w:val="26"/>
          <w:szCs w:val="26"/>
          <w:rtl/>
          <w:lang w:val="en"/>
        </w:rPr>
        <w:t>موافق: علی اعطا / شهربانو امانی / سید ابراهیم امینی / افشین حبیب‌زاده / سید آرش حسینی میلانی / محمدجواد حق‌شناس / ناهید خداکرمی / حسن خلیل‌آبادی / محمد سالاری / زهرا صدراعظم نوری / محمد علیخانی / الهام فخاری / احمد مسجدجامعی / زهرا نژاد بهرام / بشیر نظری / محسن هاشمی رفسنجانی</w:t>
      </w:r>
    </w:p>
    <w:p w14:paraId="023FE58C" w14:textId="77777777" w:rsidR="009A3EF5" w:rsidRPr="009A3EF5" w:rsidRDefault="009A3EF5" w:rsidP="00D12D1A">
      <w:pPr>
        <w:bidi/>
        <w:spacing w:after="0" w:line="360" w:lineRule="auto"/>
        <w:jc w:val="both"/>
        <w:rPr>
          <w:rFonts w:cs="B Mitra"/>
          <w:sz w:val="26"/>
          <w:szCs w:val="26"/>
          <w:lang w:bidi="fa-IR"/>
        </w:rPr>
      </w:pPr>
      <w:r w:rsidRPr="009A3EF5">
        <w:rPr>
          <w:rFonts w:cs="B Mitra"/>
          <w:sz w:val="26"/>
          <w:szCs w:val="26"/>
          <w:rtl/>
          <w:lang w:val="en"/>
        </w:rPr>
        <w:t>مخالف: بهاره آروين / مجید فراهانی / سید محمود میرلوحی</w:t>
      </w:r>
    </w:p>
    <w:p w14:paraId="6855CC60" w14:textId="14758122" w:rsidR="009A3EF5" w:rsidRPr="009A3EF5" w:rsidRDefault="009A3EF5" w:rsidP="00D12D1A">
      <w:pPr>
        <w:bidi/>
        <w:spacing w:after="0" w:line="360" w:lineRule="auto"/>
        <w:jc w:val="both"/>
        <w:rPr>
          <w:rFonts w:cs="B Mitra"/>
          <w:sz w:val="26"/>
          <w:szCs w:val="26"/>
          <w:lang w:bidi="fa-IR"/>
        </w:rPr>
      </w:pPr>
      <w:r>
        <w:rPr>
          <w:rFonts w:cs="B Mitra"/>
          <w:sz w:val="26"/>
          <w:szCs w:val="26"/>
          <w:rtl/>
          <w:lang w:val="en"/>
        </w:rPr>
        <w:t>ر</w:t>
      </w:r>
      <w:r>
        <w:rPr>
          <w:rFonts w:cs="B Mitra" w:hint="cs"/>
          <w:sz w:val="26"/>
          <w:szCs w:val="26"/>
          <w:rtl/>
          <w:lang w:val="en"/>
        </w:rPr>
        <w:t>أ</w:t>
      </w:r>
      <w:r>
        <w:rPr>
          <w:rFonts w:cs="B Mitra"/>
          <w:sz w:val="26"/>
          <w:szCs w:val="26"/>
          <w:rtl/>
          <w:lang w:val="en"/>
        </w:rPr>
        <w:t>ی نداد</w:t>
      </w:r>
      <w:r>
        <w:rPr>
          <w:rFonts w:cs="B Mitra" w:hint="cs"/>
          <w:sz w:val="26"/>
          <w:szCs w:val="26"/>
          <w:rtl/>
          <w:lang w:val="en" w:bidi="fa-IR"/>
        </w:rPr>
        <w:t>ه: -</w:t>
      </w:r>
    </w:p>
    <w:p w14:paraId="3E8E78A3" w14:textId="2901D520" w:rsidR="009A3EF5" w:rsidRPr="009A3EF5" w:rsidRDefault="009A3EF5" w:rsidP="00D12D1A">
      <w:pPr>
        <w:bidi/>
        <w:spacing w:after="0" w:line="360" w:lineRule="auto"/>
        <w:jc w:val="both"/>
        <w:rPr>
          <w:rFonts w:cs="B Mitra"/>
          <w:sz w:val="26"/>
          <w:szCs w:val="26"/>
          <w:lang w:bidi="fa-IR"/>
        </w:rPr>
      </w:pPr>
      <w:r>
        <w:rPr>
          <w:rFonts w:cs="B Mitra"/>
          <w:sz w:val="26"/>
          <w:szCs w:val="26"/>
          <w:rtl/>
          <w:lang w:val="en"/>
        </w:rPr>
        <w:t>غایب جلس</w:t>
      </w:r>
      <w:r>
        <w:rPr>
          <w:rFonts w:cs="B Mitra" w:hint="cs"/>
          <w:sz w:val="26"/>
          <w:szCs w:val="26"/>
          <w:rtl/>
          <w:lang w:val="en" w:bidi="fa-IR"/>
        </w:rPr>
        <w:t>ه: -</w:t>
      </w:r>
      <w:r w:rsidRPr="009A3EF5">
        <w:rPr>
          <w:rFonts w:cs="B Mitra"/>
          <w:sz w:val="26"/>
          <w:szCs w:val="26"/>
          <w:lang w:bidi="fa-IR"/>
        </w:rPr>
        <w:t xml:space="preserve"> </w:t>
      </w:r>
    </w:p>
    <w:p w14:paraId="7AB6D60F" w14:textId="77777777" w:rsidR="009A3EF5" w:rsidRPr="009A3EF5" w:rsidRDefault="009A3EF5" w:rsidP="00D12D1A">
      <w:pPr>
        <w:bidi/>
        <w:spacing w:after="0" w:line="360" w:lineRule="auto"/>
        <w:jc w:val="both"/>
        <w:rPr>
          <w:rFonts w:cs="B Mitra"/>
          <w:sz w:val="26"/>
          <w:szCs w:val="26"/>
          <w:lang w:bidi="fa-IR"/>
        </w:rPr>
      </w:pPr>
      <w:r w:rsidRPr="009A3EF5">
        <w:rPr>
          <w:rFonts w:cs="B Mitra"/>
          <w:sz w:val="26"/>
          <w:szCs w:val="26"/>
          <w:rtl/>
          <w:lang w:val="en"/>
        </w:rPr>
        <w:t>غایب زمان رأی‌گیری: مرتضی الویری / سید حسن رسولی</w:t>
      </w:r>
    </w:p>
    <w:p w14:paraId="3DA15983" w14:textId="4659F621" w:rsidR="009A3EF5" w:rsidRPr="00FE57EE" w:rsidRDefault="009A3EF5" w:rsidP="00D12D1A">
      <w:pPr>
        <w:bidi/>
        <w:spacing w:after="0" w:line="360" w:lineRule="auto"/>
        <w:jc w:val="both"/>
        <w:rPr>
          <w:rFonts w:cs="B Mitra"/>
          <w:sz w:val="26"/>
          <w:szCs w:val="26"/>
          <w:rtl/>
          <w:lang w:val="en" w:bidi="fa-IR"/>
        </w:rPr>
      </w:pPr>
      <w:r w:rsidRPr="009A3EF5">
        <w:rPr>
          <w:rFonts w:cs="B Mitra"/>
          <w:sz w:val="26"/>
          <w:szCs w:val="26"/>
          <w:rtl/>
          <w:lang w:val="en"/>
        </w:rPr>
        <w:t>نتیجه اقدام: پیشنهاد مذکور با 16 رأی موافق اعضای شورای اسلامی شهر تهران از 19 عضو حاضر در جلسه در زمان رأی‌گیری به تصویب رسید</w:t>
      </w:r>
      <w:r>
        <w:rPr>
          <w:rFonts w:cs="B Mitra" w:hint="cs"/>
          <w:sz w:val="26"/>
          <w:szCs w:val="26"/>
          <w:rtl/>
          <w:lang w:val="en" w:bidi="fa-IR"/>
        </w:rPr>
        <w:t>.</w:t>
      </w:r>
    </w:p>
    <w:p w14:paraId="5F7E585D" w14:textId="211A1A3A"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lastRenderedPageBreak/>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محسن</w:t>
      </w:r>
      <w:r w:rsidRPr="00FE57EE">
        <w:rPr>
          <w:rFonts w:cs="B Mitra"/>
          <w:sz w:val="26"/>
          <w:szCs w:val="26"/>
          <w:rtl/>
          <w:lang w:val="en" w:bidi="fa-IR"/>
        </w:rPr>
        <w:t xml:space="preserve"> </w:t>
      </w:r>
      <w:r w:rsidRPr="00FE57EE">
        <w:rPr>
          <w:rFonts w:cs="B Mitra" w:hint="eastAsia"/>
          <w:sz w:val="26"/>
          <w:szCs w:val="26"/>
          <w:rtl/>
          <w:lang w:val="en" w:bidi="fa-IR"/>
        </w:rPr>
        <w:t>هاشم</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رفسنجان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با اجازه.</w:t>
      </w:r>
    </w:p>
    <w:p w14:paraId="5EF8F0F3" w14:textId="77777777" w:rsidR="00EB254F"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خداحافظ شما.</w:t>
      </w:r>
    </w:p>
    <w:p w14:paraId="12D4ECE6" w14:textId="0F40844E" w:rsidR="00EB254F" w:rsidRPr="00FE57EE" w:rsidRDefault="00EB254F" w:rsidP="00D12D1A">
      <w:pPr>
        <w:bidi/>
        <w:spacing w:after="0" w:line="360" w:lineRule="auto"/>
        <w:jc w:val="both"/>
        <w:rPr>
          <w:rFonts w:cs="B Mitra"/>
          <w:sz w:val="26"/>
          <w:szCs w:val="26"/>
          <w:rtl/>
          <w:lang w:val="en" w:bidi="fa-IR"/>
        </w:rPr>
      </w:pPr>
      <w:r w:rsidRPr="00EB254F">
        <w:rPr>
          <w:rFonts w:cs="B Mitra"/>
          <w:sz w:val="26"/>
          <w:szCs w:val="26"/>
          <w:rtl/>
          <w:lang w:val="en" w:bidi="fa-IR"/>
        </w:rPr>
        <w:t>(در ا</w:t>
      </w:r>
      <w:r w:rsidRPr="00EB254F">
        <w:rPr>
          <w:rFonts w:cs="B Mitra" w:hint="cs"/>
          <w:sz w:val="26"/>
          <w:szCs w:val="26"/>
          <w:rtl/>
          <w:lang w:val="en" w:bidi="fa-IR"/>
        </w:rPr>
        <w:t>ی</w:t>
      </w:r>
      <w:r w:rsidRPr="00EB254F">
        <w:rPr>
          <w:rFonts w:cs="B Mitra" w:hint="eastAsia"/>
          <w:sz w:val="26"/>
          <w:szCs w:val="26"/>
          <w:rtl/>
          <w:lang w:val="en" w:bidi="fa-IR"/>
        </w:rPr>
        <w:t>ن</w:t>
      </w:r>
      <w:r w:rsidRPr="00EB254F">
        <w:rPr>
          <w:rFonts w:cs="B Mitra"/>
          <w:sz w:val="26"/>
          <w:szCs w:val="26"/>
          <w:rtl/>
          <w:lang w:val="en" w:bidi="fa-IR"/>
        </w:rPr>
        <w:t xml:space="preserve"> هنگام آقا</w:t>
      </w:r>
      <w:r w:rsidRPr="00EB254F">
        <w:rPr>
          <w:rFonts w:cs="B Mitra" w:hint="cs"/>
          <w:sz w:val="26"/>
          <w:szCs w:val="26"/>
          <w:rtl/>
          <w:lang w:val="en" w:bidi="fa-IR"/>
        </w:rPr>
        <w:t>ی</w:t>
      </w:r>
      <w:r w:rsidRPr="00EB254F">
        <w:rPr>
          <w:rFonts w:cs="B Mitra"/>
          <w:sz w:val="26"/>
          <w:szCs w:val="26"/>
          <w:rtl/>
          <w:lang w:val="en" w:bidi="fa-IR"/>
        </w:rPr>
        <w:t xml:space="preserve"> س</w:t>
      </w:r>
      <w:r w:rsidRPr="00EB254F">
        <w:rPr>
          <w:rFonts w:cs="B Mitra" w:hint="cs"/>
          <w:sz w:val="26"/>
          <w:szCs w:val="26"/>
          <w:rtl/>
          <w:lang w:val="en" w:bidi="fa-IR"/>
        </w:rPr>
        <w:t>ی</w:t>
      </w:r>
      <w:r w:rsidRPr="00EB254F">
        <w:rPr>
          <w:rFonts w:cs="B Mitra" w:hint="eastAsia"/>
          <w:sz w:val="26"/>
          <w:szCs w:val="26"/>
          <w:rtl/>
          <w:lang w:val="en" w:bidi="fa-IR"/>
        </w:rPr>
        <w:t>د</w:t>
      </w:r>
      <w:r w:rsidRPr="00EB254F">
        <w:rPr>
          <w:rFonts w:cs="B Mitra"/>
          <w:sz w:val="26"/>
          <w:szCs w:val="26"/>
          <w:rtl/>
          <w:lang w:val="en" w:bidi="fa-IR"/>
        </w:rPr>
        <w:t xml:space="preserve"> ابراه</w:t>
      </w:r>
      <w:r w:rsidRPr="00EB254F">
        <w:rPr>
          <w:rFonts w:cs="B Mitra" w:hint="cs"/>
          <w:sz w:val="26"/>
          <w:szCs w:val="26"/>
          <w:rtl/>
          <w:lang w:val="en" w:bidi="fa-IR"/>
        </w:rPr>
        <w:t>ی</w:t>
      </w:r>
      <w:r w:rsidRPr="00EB254F">
        <w:rPr>
          <w:rFonts w:cs="B Mitra" w:hint="eastAsia"/>
          <w:sz w:val="26"/>
          <w:szCs w:val="26"/>
          <w:rtl/>
          <w:lang w:val="en" w:bidi="fa-IR"/>
        </w:rPr>
        <w:t>م</w:t>
      </w:r>
      <w:r w:rsidRPr="00EB254F">
        <w:rPr>
          <w:rFonts w:cs="B Mitra"/>
          <w:sz w:val="26"/>
          <w:szCs w:val="26"/>
          <w:rtl/>
          <w:lang w:val="en" w:bidi="fa-IR"/>
        </w:rPr>
        <w:t xml:space="preserve"> ام</w:t>
      </w:r>
      <w:r w:rsidRPr="00EB254F">
        <w:rPr>
          <w:rFonts w:cs="B Mitra" w:hint="cs"/>
          <w:sz w:val="26"/>
          <w:szCs w:val="26"/>
          <w:rtl/>
          <w:lang w:val="en" w:bidi="fa-IR"/>
        </w:rPr>
        <w:t>ی</w:t>
      </w:r>
      <w:r w:rsidRPr="00EB254F">
        <w:rPr>
          <w:rFonts w:cs="B Mitra" w:hint="eastAsia"/>
          <w:sz w:val="26"/>
          <w:szCs w:val="26"/>
          <w:rtl/>
          <w:lang w:val="en" w:bidi="fa-IR"/>
        </w:rPr>
        <w:t>ن</w:t>
      </w:r>
      <w:r w:rsidRPr="00EB254F">
        <w:rPr>
          <w:rFonts w:cs="B Mitra" w:hint="cs"/>
          <w:sz w:val="26"/>
          <w:szCs w:val="26"/>
          <w:rtl/>
          <w:lang w:val="en" w:bidi="fa-IR"/>
        </w:rPr>
        <w:t>ی</w:t>
      </w:r>
      <w:r w:rsidRPr="00EB254F">
        <w:rPr>
          <w:rFonts w:cs="B Mitra"/>
          <w:sz w:val="26"/>
          <w:szCs w:val="26"/>
          <w:rtl/>
          <w:lang w:val="en" w:bidi="fa-IR"/>
        </w:rPr>
        <w:t xml:space="preserve"> ر</w:t>
      </w:r>
      <w:r w:rsidRPr="00EB254F">
        <w:rPr>
          <w:rFonts w:cs="B Mitra" w:hint="cs"/>
          <w:sz w:val="26"/>
          <w:szCs w:val="26"/>
          <w:rtl/>
          <w:lang w:val="en" w:bidi="fa-IR"/>
        </w:rPr>
        <w:t>ی</w:t>
      </w:r>
      <w:r w:rsidRPr="00EB254F">
        <w:rPr>
          <w:rFonts w:cs="B Mitra" w:hint="eastAsia"/>
          <w:sz w:val="26"/>
          <w:szCs w:val="26"/>
          <w:rtl/>
          <w:lang w:val="en" w:bidi="fa-IR"/>
        </w:rPr>
        <w:t>است</w:t>
      </w:r>
      <w:r w:rsidRPr="00EB254F">
        <w:rPr>
          <w:rFonts w:cs="B Mitra"/>
          <w:sz w:val="26"/>
          <w:szCs w:val="26"/>
          <w:rtl/>
          <w:lang w:val="en" w:bidi="fa-IR"/>
        </w:rPr>
        <w:t xml:space="preserve"> جلسه را به عهده گرفتند)</w:t>
      </w:r>
    </w:p>
    <w:p w14:paraId="5BE2EF1E" w14:textId="67A7384B"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نایب رئیس</w:t>
      </w:r>
      <w:r w:rsidR="00FE57EE" w:rsidRPr="00FE57EE">
        <w:rPr>
          <w:rFonts w:cs="B Mitra" w:hint="cs"/>
          <w:sz w:val="26"/>
          <w:szCs w:val="26"/>
          <w:rtl/>
          <w:lang w:val="en" w:bidi="fa-IR"/>
        </w:rPr>
        <w:t xml:space="preserve"> {</w:t>
      </w:r>
      <w:r w:rsidRPr="00FE57EE">
        <w:rPr>
          <w:rFonts w:cs="B Mitra" w:hint="cs"/>
          <w:sz w:val="26"/>
          <w:szCs w:val="26"/>
          <w:rtl/>
          <w:lang w:val="en" w:bidi="fa-IR"/>
        </w:rPr>
        <w:t>سید ابراهیم امینی</w:t>
      </w:r>
      <w:r w:rsidR="00FE57EE" w:rsidRPr="00FE57EE">
        <w:rPr>
          <w:rFonts w:cs="B Mitra" w:hint="cs"/>
          <w:sz w:val="26"/>
          <w:szCs w:val="26"/>
          <w:rtl/>
          <w:lang w:val="en" w:bidi="fa-IR"/>
        </w:rPr>
        <w:t xml:space="preserve">} </w:t>
      </w:r>
      <w:r w:rsidRPr="00FE57EE">
        <w:rPr>
          <w:rFonts w:cs="B Mitra" w:hint="cs"/>
          <w:sz w:val="26"/>
          <w:szCs w:val="26"/>
          <w:rtl/>
          <w:lang w:val="en" w:bidi="fa-IR"/>
        </w:rPr>
        <w:t>ـ رأی اعلام کردید</w:t>
      </w:r>
    </w:p>
    <w:p w14:paraId="2BFC2EBC" w14:textId="2A806FBE"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بله. به تصویب رسید.</w:t>
      </w:r>
    </w:p>
    <w:p w14:paraId="20F94668" w14:textId="75A3123C" w:rsidR="00DC7CDD" w:rsidRPr="00FE57EE" w:rsidRDefault="00DC7CDD" w:rsidP="00DF36D4">
      <w:pPr>
        <w:bidi/>
        <w:spacing w:after="0" w:line="360" w:lineRule="auto"/>
        <w:jc w:val="both"/>
        <w:rPr>
          <w:rFonts w:cs="B Mitra"/>
          <w:sz w:val="26"/>
          <w:szCs w:val="26"/>
          <w:rtl/>
          <w:lang w:val="en" w:bidi="fa-IR"/>
        </w:rPr>
      </w:pPr>
      <w:r w:rsidRPr="00FE57EE">
        <w:rPr>
          <w:rFonts w:cs="B Mitra" w:hint="cs"/>
          <w:sz w:val="26"/>
          <w:szCs w:val="26"/>
          <w:rtl/>
          <w:lang w:val="en" w:bidi="fa-IR"/>
        </w:rPr>
        <w:t>نایب رئیس</w:t>
      </w:r>
      <w:r w:rsidR="00FE57EE" w:rsidRPr="00FE57EE">
        <w:rPr>
          <w:rFonts w:cs="B Mitra" w:hint="cs"/>
          <w:sz w:val="26"/>
          <w:szCs w:val="26"/>
          <w:rtl/>
          <w:lang w:val="en" w:bidi="fa-IR"/>
        </w:rPr>
        <w:t xml:space="preserve"> {</w:t>
      </w:r>
      <w:r w:rsidRPr="00FE57EE">
        <w:rPr>
          <w:rFonts w:cs="B Mitra" w:hint="cs"/>
          <w:sz w:val="26"/>
          <w:szCs w:val="26"/>
          <w:rtl/>
          <w:lang w:val="en" w:bidi="fa-IR"/>
        </w:rPr>
        <w:t>سید ابراهیم امینی</w:t>
      </w:r>
      <w:r w:rsidR="00FE57EE" w:rsidRPr="00FE57EE">
        <w:rPr>
          <w:rFonts w:cs="B Mitra" w:hint="cs"/>
          <w:sz w:val="26"/>
          <w:szCs w:val="26"/>
          <w:rtl/>
          <w:lang w:val="en" w:bidi="fa-IR"/>
        </w:rPr>
        <w:t xml:space="preserve">} </w:t>
      </w:r>
      <w:r w:rsidRPr="00FE57EE">
        <w:rPr>
          <w:rFonts w:cs="B Mitra" w:hint="cs"/>
          <w:sz w:val="26"/>
          <w:szCs w:val="26"/>
          <w:rtl/>
          <w:lang w:val="en" w:bidi="fa-IR"/>
        </w:rPr>
        <w:t>ـ خب پیشنهاد بعدی را خانم امانی دادن. بندهای</w:t>
      </w:r>
      <w:r w:rsidR="00EB254F">
        <w:rPr>
          <w:rFonts w:cs="B Mitra" w:hint="cs"/>
          <w:sz w:val="26"/>
          <w:szCs w:val="26"/>
          <w:rtl/>
          <w:lang w:val="en" w:bidi="fa-IR"/>
        </w:rPr>
        <w:t xml:space="preserve"> دو، پنج، شش </w:t>
      </w:r>
      <w:r w:rsidRPr="00FE57EE">
        <w:rPr>
          <w:rFonts w:cs="B Mitra" w:hint="cs"/>
          <w:sz w:val="26"/>
          <w:szCs w:val="26"/>
          <w:rtl/>
          <w:lang w:val="en" w:bidi="fa-IR"/>
        </w:rPr>
        <w:t>...</w:t>
      </w:r>
      <w:r w:rsidR="00DF36D4">
        <w:rPr>
          <w:rFonts w:cs="B Mitra" w:hint="cs"/>
          <w:sz w:val="26"/>
          <w:szCs w:val="26"/>
          <w:rtl/>
          <w:lang w:val="en" w:bidi="fa-IR"/>
        </w:rPr>
        <w:t xml:space="preserve"> </w:t>
      </w:r>
      <w:r w:rsidR="00EB254F">
        <w:rPr>
          <w:rFonts w:cs="B Mitra" w:hint="cs"/>
          <w:sz w:val="26"/>
          <w:szCs w:val="26"/>
          <w:rtl/>
          <w:lang w:val="en" w:bidi="fa-IR"/>
        </w:rPr>
        <w:t xml:space="preserve">دو، پنج، هفت </w:t>
      </w:r>
      <w:r w:rsidRPr="00FE57EE">
        <w:rPr>
          <w:rFonts w:cs="B Mitra" w:hint="cs"/>
          <w:sz w:val="26"/>
          <w:szCs w:val="26"/>
          <w:rtl/>
          <w:lang w:val="en" w:bidi="fa-IR"/>
        </w:rPr>
        <w:t>... باشد شما هم می</w:t>
      </w:r>
      <w:r w:rsidRPr="00FE57EE">
        <w:rPr>
          <w:rFonts w:cs="B Mitra" w:hint="cs"/>
          <w:sz w:val="26"/>
          <w:szCs w:val="26"/>
          <w:rtl/>
          <w:lang w:val="en" w:bidi="fa-IR"/>
        </w:rPr>
        <w:softHyphen/>
        <w:t>روید.</w:t>
      </w:r>
      <w:r w:rsidR="00EB254F">
        <w:rPr>
          <w:rFonts w:cs="B Mitra" w:hint="cs"/>
          <w:sz w:val="26"/>
          <w:szCs w:val="26"/>
          <w:rtl/>
          <w:lang w:val="en" w:bidi="fa-IR"/>
        </w:rPr>
        <w:t xml:space="preserve"> دو، پنجف هشت</w:t>
      </w:r>
      <w:r w:rsidRPr="00FE57EE">
        <w:rPr>
          <w:rFonts w:cs="B Mitra" w:hint="cs"/>
          <w:sz w:val="26"/>
          <w:szCs w:val="26"/>
          <w:rtl/>
          <w:lang w:val="en" w:bidi="fa-IR"/>
        </w:rPr>
        <w:t>. اگر باشد فعلاً ...</w:t>
      </w:r>
    </w:p>
    <w:p w14:paraId="160EB5C3" w14:textId="74EE62EE"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نیامده است در این</w:t>
      </w:r>
      <w:ins w:id="24" w:author="سید محمود جواهریان" w:date="2020-06-14T16:59:00Z">
        <w:r w:rsidR="0074059C">
          <w:rPr>
            <w:rFonts w:cs="B Mitra" w:hint="cs"/>
            <w:sz w:val="26"/>
            <w:szCs w:val="26"/>
            <w:rtl/>
            <w:lang w:val="en" w:bidi="fa-IR"/>
          </w:rPr>
          <w:t xml:space="preserve"> </w:t>
        </w:r>
      </w:ins>
      <w:r w:rsidRPr="00FE57EE">
        <w:rPr>
          <w:rFonts w:cs="B Mitra" w:hint="cs"/>
          <w:sz w:val="26"/>
          <w:szCs w:val="26"/>
          <w:rtl/>
          <w:lang w:val="en" w:bidi="fa-IR"/>
        </w:rPr>
        <w:t>.</w:t>
      </w:r>
      <w:ins w:id="25" w:author="سید محمود جواهریان" w:date="2020-06-14T16:59:00Z">
        <w:r w:rsidR="0074059C">
          <w:rPr>
            <w:rFonts w:cs="B Mitra" w:hint="cs"/>
            <w:sz w:val="26"/>
            <w:szCs w:val="26"/>
            <w:rtl/>
            <w:lang w:val="en" w:bidi="fa-IR"/>
          </w:rPr>
          <w:t>..</w:t>
        </w:r>
      </w:ins>
    </w:p>
    <w:p w14:paraId="4D5FB33C" w14:textId="2A5568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نایب رئیس</w:t>
      </w:r>
      <w:r w:rsidR="00FE57EE" w:rsidRPr="00FE57EE">
        <w:rPr>
          <w:rFonts w:cs="B Mitra" w:hint="cs"/>
          <w:sz w:val="26"/>
          <w:szCs w:val="26"/>
          <w:rtl/>
          <w:lang w:val="en" w:bidi="fa-IR"/>
        </w:rPr>
        <w:t xml:space="preserve"> {</w:t>
      </w:r>
      <w:r w:rsidRPr="00FE57EE">
        <w:rPr>
          <w:rFonts w:cs="B Mitra" w:hint="cs"/>
          <w:sz w:val="26"/>
          <w:szCs w:val="26"/>
          <w:rtl/>
          <w:lang w:val="en" w:bidi="fa-IR"/>
        </w:rPr>
        <w:t>سید ابراهیم امینی</w:t>
      </w:r>
      <w:r w:rsidR="00FE57EE" w:rsidRPr="00FE57EE">
        <w:rPr>
          <w:rFonts w:cs="B Mitra" w:hint="cs"/>
          <w:sz w:val="26"/>
          <w:szCs w:val="26"/>
          <w:rtl/>
          <w:lang w:val="en" w:bidi="fa-IR"/>
        </w:rPr>
        <w:t xml:space="preserve">} </w:t>
      </w:r>
      <w:r w:rsidRPr="00FE57EE">
        <w:rPr>
          <w:rFonts w:cs="B Mitra" w:hint="cs"/>
          <w:sz w:val="26"/>
          <w:szCs w:val="26"/>
          <w:rtl/>
          <w:lang w:val="en" w:bidi="fa-IR"/>
        </w:rPr>
        <w:t>ـ اگر باشد چشم.</w:t>
      </w:r>
    </w:p>
    <w:p w14:paraId="6B6BE3E1" w14:textId="3992D324"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 xml:space="preserve">ناشناس {عضو شورا} ـ </w:t>
      </w:r>
      <w:r w:rsidR="00EB254F">
        <w:rPr>
          <w:rFonts w:cs="B Mitra" w:hint="cs"/>
          <w:sz w:val="26"/>
          <w:szCs w:val="26"/>
          <w:rtl/>
          <w:lang w:val="en" w:bidi="fa-IR"/>
        </w:rPr>
        <w:t>دو، پنج، نه</w:t>
      </w:r>
    </w:p>
    <w:p w14:paraId="25121BD6" w14:textId="2A55D99A"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نایب رئیس</w:t>
      </w:r>
      <w:r w:rsidR="00FE57EE" w:rsidRPr="00FE57EE">
        <w:rPr>
          <w:rFonts w:cs="B Mitra" w:hint="cs"/>
          <w:sz w:val="26"/>
          <w:szCs w:val="26"/>
          <w:rtl/>
          <w:lang w:val="en" w:bidi="fa-IR"/>
        </w:rPr>
        <w:t xml:space="preserve"> {</w:t>
      </w:r>
      <w:r w:rsidRPr="00FE57EE">
        <w:rPr>
          <w:rFonts w:cs="B Mitra" w:hint="cs"/>
          <w:sz w:val="26"/>
          <w:szCs w:val="26"/>
          <w:rtl/>
          <w:lang w:val="en" w:bidi="fa-IR"/>
        </w:rPr>
        <w:t>سید ابراهیم امینی</w:t>
      </w:r>
      <w:r w:rsidR="00FE57EE" w:rsidRPr="00FE57EE">
        <w:rPr>
          <w:rFonts w:cs="B Mitra" w:hint="cs"/>
          <w:sz w:val="26"/>
          <w:szCs w:val="26"/>
          <w:rtl/>
          <w:lang w:val="en" w:bidi="fa-IR"/>
        </w:rPr>
        <w:t xml:space="preserve">} </w:t>
      </w:r>
      <w:r w:rsidRPr="00FE57EE">
        <w:rPr>
          <w:rFonts w:cs="B Mitra" w:hint="cs"/>
          <w:sz w:val="26"/>
          <w:szCs w:val="26"/>
          <w:rtl/>
          <w:lang w:val="en" w:bidi="fa-IR"/>
        </w:rPr>
        <w:t xml:space="preserve">ـ بله. بله. و </w:t>
      </w:r>
      <w:r w:rsidR="00EB254F">
        <w:rPr>
          <w:rFonts w:cs="B Mitra" w:hint="cs"/>
          <w:sz w:val="26"/>
          <w:szCs w:val="26"/>
          <w:rtl/>
          <w:lang w:val="en" w:bidi="fa-IR"/>
        </w:rPr>
        <w:t xml:space="preserve">دو، پنج، نه </w:t>
      </w:r>
      <w:r w:rsidRPr="00FE57EE">
        <w:rPr>
          <w:rFonts w:cs="B Mitra" w:hint="cs"/>
          <w:sz w:val="26"/>
          <w:szCs w:val="26"/>
          <w:rtl/>
          <w:lang w:val="en" w:bidi="fa-IR"/>
        </w:rPr>
        <w:t>داریم.</w:t>
      </w:r>
    </w:p>
    <w:p w14:paraId="42C2A633" w14:textId="3CB4C439"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به ترتیب گذاشته شده است.</w:t>
      </w:r>
    </w:p>
    <w:p w14:paraId="0979115D" w14:textId="5BA50EEA" w:rsidR="00DC7CDD" w:rsidRPr="00FE57EE" w:rsidRDefault="00DC7CDD" w:rsidP="00DF36D4">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sz w:val="26"/>
          <w:szCs w:val="26"/>
          <w:rtl/>
          <w:lang w:val="en" w:bidi="fa-IR"/>
        </w:rPr>
        <w:t xml:space="preserve">  </w:t>
      </w:r>
      <w:r w:rsidR="00EB254F">
        <w:rPr>
          <w:rFonts w:cs="B Mitra" w:hint="cs"/>
          <w:sz w:val="26"/>
          <w:szCs w:val="26"/>
          <w:rtl/>
          <w:lang w:val="en" w:bidi="fa-IR"/>
        </w:rPr>
        <w:t>دو، پنج، نه</w:t>
      </w:r>
      <w:r w:rsidRPr="00FE57EE">
        <w:rPr>
          <w:rFonts w:cs="B Mitra" w:hint="cs"/>
          <w:sz w:val="26"/>
          <w:szCs w:val="26"/>
          <w:rtl/>
          <w:lang w:val="en" w:bidi="fa-IR"/>
        </w:rPr>
        <w:t>.</w:t>
      </w:r>
      <w:r w:rsidR="00DF36D4">
        <w:rPr>
          <w:rFonts w:cs="B Mitra" w:hint="cs"/>
          <w:sz w:val="26"/>
          <w:szCs w:val="26"/>
          <w:rtl/>
          <w:lang w:val="en" w:bidi="fa-IR"/>
        </w:rPr>
        <w:t xml:space="preserve"> </w:t>
      </w:r>
      <w:r w:rsidR="00EB254F">
        <w:rPr>
          <w:rFonts w:cs="B Mitra" w:hint="cs"/>
          <w:sz w:val="26"/>
          <w:szCs w:val="26"/>
          <w:rtl/>
          <w:lang w:val="en" w:bidi="fa-IR"/>
        </w:rPr>
        <w:t>دو، پنج، نه</w:t>
      </w:r>
      <w:r w:rsidRPr="00FE57EE">
        <w:rPr>
          <w:rFonts w:cs="B Mitra" w:hint="cs"/>
          <w:sz w:val="26"/>
          <w:szCs w:val="26"/>
          <w:rtl/>
          <w:lang w:val="en" w:bidi="fa-IR"/>
        </w:rPr>
        <w:t>.</w:t>
      </w:r>
    </w:p>
    <w:p w14:paraId="049BC0FB" w14:textId="3AAB56DE"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آقای ...</w:t>
      </w:r>
    </w:p>
    <w:p w14:paraId="66470664" w14:textId="0AACAC5B"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شهربانو امانی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آقای رئیس عرض کنم</w:t>
      </w:r>
    </w:p>
    <w:p w14:paraId="4DCD26C9" w14:textId="0CFD03D5"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sz w:val="26"/>
          <w:szCs w:val="26"/>
          <w:rtl/>
          <w:lang w:val="en" w:bidi="fa-IR"/>
        </w:rPr>
        <w:t xml:space="preserve">  </w:t>
      </w:r>
      <w:r w:rsidRPr="00FE57EE">
        <w:rPr>
          <w:rFonts w:cs="B Mitra" w:hint="cs"/>
          <w:sz w:val="26"/>
          <w:szCs w:val="26"/>
          <w:rtl/>
          <w:lang w:val="en" w:bidi="fa-IR"/>
        </w:rPr>
        <w:t>بله. بفرمایید.</w:t>
      </w:r>
    </w:p>
    <w:p w14:paraId="5255BB8B" w14:textId="08FE1D50"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شهربانو امانی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بسم الله الرحمن الرحیم. البته در این بحث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 و موسسات وابسته چون از اول درواقع زمان کاری بحث</w:t>
      </w:r>
      <w:r w:rsidRPr="00FE57EE">
        <w:rPr>
          <w:rFonts w:cs="B Mitra" w:hint="cs"/>
          <w:sz w:val="26"/>
          <w:szCs w:val="26"/>
          <w:rtl/>
          <w:lang w:val="en" w:bidi="fa-IR"/>
        </w:rPr>
        <w:softHyphen/>
        <w:t>های خیلی جدی شد. ببینید ما می</w:t>
      </w:r>
      <w:r w:rsidRPr="00FE57EE">
        <w:rPr>
          <w:rFonts w:cs="B Mitra" w:hint="cs"/>
          <w:sz w:val="26"/>
          <w:szCs w:val="26"/>
          <w:rtl/>
          <w:lang w:val="en" w:bidi="fa-IR"/>
        </w:rPr>
        <w:softHyphen/>
        <w:t>خواهیم درواقع سیاست</w:t>
      </w:r>
      <w:r w:rsidRPr="00FE57EE">
        <w:rPr>
          <w:rFonts w:cs="B Mitra" w:hint="cs"/>
          <w:sz w:val="26"/>
          <w:szCs w:val="26"/>
          <w:rtl/>
          <w:lang w:val="en" w:bidi="fa-IR"/>
        </w:rPr>
        <w:softHyphen/>
        <w:t>های بودجه</w:t>
      </w:r>
      <w:r w:rsidRPr="00FE57EE">
        <w:rPr>
          <w:rFonts w:cs="B Mitra" w:hint="cs"/>
          <w:sz w:val="26"/>
          <w:szCs w:val="26"/>
          <w:rtl/>
          <w:lang w:val="en" w:bidi="fa-IR"/>
        </w:rPr>
        <w:softHyphen/>
        <w:t>ای را که به شهرداری دهیم. بودجه باید شفاف باشد. تحقق</w:t>
      </w:r>
      <w:r w:rsidRPr="00FE57EE">
        <w:rPr>
          <w:rFonts w:cs="B Mitra"/>
          <w:sz w:val="26"/>
          <w:szCs w:val="26"/>
          <w:rtl/>
          <w:lang w:val="en" w:bidi="fa-IR"/>
        </w:rPr>
        <w:softHyphen/>
      </w:r>
      <w:r w:rsidRPr="00FE57EE">
        <w:rPr>
          <w:rFonts w:cs="B Mitra" w:hint="cs"/>
          <w:sz w:val="26"/>
          <w:szCs w:val="26"/>
          <w:rtl/>
          <w:lang w:val="en" w:bidi="fa-IR"/>
        </w:rPr>
        <w:t>پذیر باشد. انعطاف</w:t>
      </w:r>
      <w:r w:rsidRPr="00FE57EE">
        <w:rPr>
          <w:rFonts w:cs="B Mitra" w:hint="cs"/>
          <w:sz w:val="26"/>
          <w:szCs w:val="26"/>
          <w:rtl/>
          <w:lang w:val="en" w:bidi="fa-IR"/>
        </w:rPr>
        <w:softHyphen/>
        <w:t xml:space="preserve">پذیر باشد و پیوستگی داشته باشد. به نظر من این 3 بندی که من پیشنهاد حذف آن را دادم با بند ماقبل آن آقای رئیس اصلاً پیوستگی ندارد. در بند </w:t>
      </w:r>
      <w:r w:rsidR="00EB254F">
        <w:rPr>
          <w:rFonts w:cs="B Mitra" w:hint="cs"/>
          <w:sz w:val="26"/>
          <w:szCs w:val="26"/>
          <w:rtl/>
          <w:lang w:val="en" w:bidi="fa-IR"/>
        </w:rPr>
        <w:t xml:space="preserve">دو، پنج، پنج </w:t>
      </w:r>
      <w:r w:rsidRPr="00FE57EE">
        <w:rPr>
          <w:rFonts w:cs="B Mitra" w:hint="cs"/>
          <w:sz w:val="26"/>
          <w:szCs w:val="26"/>
          <w:rtl/>
          <w:lang w:val="en" w:bidi="fa-IR"/>
        </w:rPr>
        <w:t>نوشته است برنامه</w:t>
      </w:r>
      <w:r w:rsidRPr="00FE57EE">
        <w:rPr>
          <w:rFonts w:cs="B Mitra" w:hint="cs"/>
          <w:sz w:val="26"/>
          <w:szCs w:val="26"/>
          <w:rtl/>
          <w:lang w:val="en" w:bidi="fa-IR"/>
        </w:rPr>
        <w:softHyphen/>
        <w:t>ریزی جهت افزایش حاشیه سود عملیاتی. همه</w:t>
      </w:r>
      <w:r w:rsidRPr="00FE57EE">
        <w:rPr>
          <w:rFonts w:cs="B Mitra" w:hint="cs"/>
          <w:sz w:val="26"/>
          <w:szCs w:val="26"/>
          <w:rtl/>
          <w:lang w:val="en" w:bidi="fa-IR"/>
        </w:rPr>
        <w:softHyphen/>
        <w:t>ی ما هم می</w:t>
      </w:r>
      <w:r w:rsidRPr="00FE57EE">
        <w:rPr>
          <w:rFonts w:cs="B Mitra" w:hint="cs"/>
          <w:sz w:val="26"/>
          <w:szCs w:val="26"/>
          <w:rtl/>
          <w:lang w:val="en" w:bidi="fa-IR"/>
        </w:rPr>
        <w:softHyphen/>
        <w:t>دانیم که شرکت</w:t>
      </w:r>
      <w:r w:rsidRPr="00FE57EE">
        <w:rPr>
          <w:rFonts w:cs="B Mitra" w:hint="cs"/>
          <w:sz w:val="26"/>
          <w:szCs w:val="26"/>
          <w:rtl/>
          <w:lang w:val="en" w:bidi="fa-IR"/>
        </w:rPr>
        <w:softHyphen/>
        <w:t>هایی که امروز می</w:t>
      </w:r>
      <w:r w:rsidRPr="00FE57EE">
        <w:rPr>
          <w:rFonts w:cs="B Mitra" w:hint="cs"/>
          <w:sz w:val="26"/>
          <w:szCs w:val="26"/>
          <w:rtl/>
          <w:lang w:val="en" w:bidi="fa-IR"/>
        </w:rPr>
        <w:softHyphen/>
        <w:t>گوییم زیان</w:t>
      </w:r>
      <w:r w:rsidRPr="00FE57EE">
        <w:rPr>
          <w:rFonts w:cs="B Mitra" w:hint="cs"/>
          <w:sz w:val="26"/>
          <w:szCs w:val="26"/>
          <w:rtl/>
          <w:lang w:val="en" w:bidi="fa-IR"/>
        </w:rPr>
        <w:softHyphen/>
        <w:t>ده است در دولت هم بحث آن بود یادتان باشد مخصوصاً در بودجه برخی از این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ها همان</w:t>
      </w:r>
      <w:r w:rsidRPr="00FE57EE">
        <w:rPr>
          <w:rFonts w:cs="B Mitra" w:hint="eastAsia"/>
          <w:sz w:val="26"/>
          <w:szCs w:val="26"/>
          <w:rtl/>
          <w:lang w:val="en" w:bidi="fa-IR"/>
        </w:rPr>
        <w:t>‌</w:t>
      </w:r>
      <w:r w:rsidRPr="00FE57EE">
        <w:rPr>
          <w:rFonts w:cs="B Mitra" w:hint="cs"/>
          <w:sz w:val="26"/>
          <w:szCs w:val="26"/>
          <w:rtl/>
          <w:lang w:val="en" w:bidi="fa-IR"/>
        </w:rPr>
        <w:t>طور که همکاران گفتند این</w:t>
      </w:r>
      <w:r w:rsidRPr="00FE57EE">
        <w:rPr>
          <w:rFonts w:cs="B Mitra" w:hint="cs"/>
          <w:sz w:val="26"/>
          <w:szCs w:val="26"/>
          <w:rtl/>
          <w:lang w:val="en" w:bidi="fa-IR"/>
        </w:rPr>
        <w:softHyphen/>
        <w:t>ها درواقع دارند وظایف حاکمیتی مدیریت شهری را به شهروندان می</w:t>
      </w:r>
      <w:r w:rsidRPr="00FE57EE">
        <w:rPr>
          <w:rFonts w:cs="B Mitra" w:hint="cs"/>
          <w:sz w:val="26"/>
          <w:szCs w:val="26"/>
          <w:rtl/>
          <w:lang w:val="en" w:bidi="fa-IR"/>
        </w:rPr>
        <w:softHyphen/>
        <w:t>دهند. لذا من معتقد هستم که با توجه به اینکه ما 5 درصد 5 درصد، کاهش حداقل 5 درصد نسبت بهای تمام شده</w:t>
      </w:r>
      <w:r w:rsidRPr="00FE57EE">
        <w:rPr>
          <w:rFonts w:cs="B Mitra" w:hint="cs"/>
          <w:sz w:val="26"/>
          <w:szCs w:val="26"/>
          <w:rtl/>
          <w:lang w:val="en" w:bidi="fa-IR"/>
        </w:rPr>
        <w:softHyphen/>
        <w:t>ی کالاها و خدمات به درآمد بودجه</w:t>
      </w:r>
      <w:r w:rsidRPr="00FE57EE">
        <w:rPr>
          <w:rFonts w:cs="B Mitra" w:hint="cs"/>
          <w:sz w:val="26"/>
          <w:szCs w:val="26"/>
          <w:rtl/>
          <w:lang w:val="en" w:bidi="fa-IR"/>
        </w:rPr>
        <w:softHyphen/>
        <w:t>ی سال 98، ضمن اینکه تورم سال 98 را نمی</w:t>
      </w:r>
      <w:r w:rsidRPr="00FE57EE">
        <w:rPr>
          <w:rFonts w:cs="B Mitra" w:hint="cs"/>
          <w:sz w:val="26"/>
          <w:szCs w:val="26"/>
          <w:rtl/>
          <w:lang w:val="en" w:bidi="fa-IR"/>
        </w:rPr>
        <w:softHyphen/>
        <w:t>ببینیم می</w:t>
      </w:r>
      <w:r w:rsidRPr="00FE57EE">
        <w:rPr>
          <w:rFonts w:cs="B Mitra" w:hint="cs"/>
          <w:sz w:val="26"/>
          <w:szCs w:val="26"/>
          <w:rtl/>
          <w:lang w:val="en" w:bidi="fa-IR"/>
        </w:rPr>
        <w:softHyphen/>
        <w:t>گوییم 5 درصد کاهش دهند. کاهش حداقل 5 درصد نسبت هزینه</w:t>
      </w:r>
      <w:r w:rsidRPr="00FE57EE">
        <w:rPr>
          <w:rFonts w:cs="B Mitra" w:hint="cs"/>
          <w:sz w:val="26"/>
          <w:szCs w:val="26"/>
          <w:rtl/>
          <w:lang w:val="en" w:bidi="fa-IR"/>
        </w:rPr>
        <w:softHyphen/>
        <w:t>ی نیروی انسانی به هزینه</w:t>
      </w:r>
      <w:r w:rsidRPr="00FE57EE">
        <w:rPr>
          <w:rFonts w:cs="B Mitra" w:hint="cs"/>
          <w:sz w:val="26"/>
          <w:szCs w:val="26"/>
          <w:rtl/>
          <w:lang w:val="en" w:bidi="fa-IR"/>
        </w:rPr>
        <w:softHyphen/>
        <w:t xml:space="preserve">ی کل </w:t>
      </w:r>
      <w:r w:rsidRPr="00FE57EE">
        <w:rPr>
          <w:rFonts w:cs="B Mitra" w:hint="cs"/>
          <w:sz w:val="26"/>
          <w:szCs w:val="26"/>
          <w:rtl/>
          <w:lang w:val="en" w:bidi="fa-IR"/>
        </w:rPr>
        <w:lastRenderedPageBreak/>
        <w:t>بودجه که این</w:t>
      </w:r>
      <w:r w:rsidRPr="00FE57EE">
        <w:rPr>
          <w:rFonts w:cs="B Mitra" w:hint="cs"/>
          <w:sz w:val="26"/>
          <w:szCs w:val="26"/>
          <w:rtl/>
          <w:lang w:val="en" w:bidi="fa-IR"/>
        </w:rPr>
        <w:softHyphen/>
        <w:t>ها اصلاً تحقق</w:t>
      </w:r>
      <w:r w:rsidRPr="00FE57EE">
        <w:rPr>
          <w:rFonts w:cs="B Mitra" w:hint="cs"/>
          <w:sz w:val="26"/>
          <w:szCs w:val="26"/>
          <w:rtl/>
          <w:lang w:val="en" w:bidi="fa-IR"/>
        </w:rPr>
        <w:softHyphen/>
        <w:t>پذیر نیستند. به دلیل اینکه 15 درصد امروز که لایحه</w:t>
      </w:r>
      <w:r w:rsidRPr="00FE57EE">
        <w:rPr>
          <w:rFonts w:cs="B Mitra" w:hint="eastAsia"/>
          <w:sz w:val="26"/>
          <w:szCs w:val="26"/>
          <w:rtl/>
          <w:lang w:val="en" w:bidi="fa-IR"/>
        </w:rPr>
        <w:t>‌</w:t>
      </w:r>
      <w:r w:rsidRPr="00FE57EE">
        <w:rPr>
          <w:rFonts w:cs="B Mitra" w:hint="cs"/>
          <w:sz w:val="26"/>
          <w:szCs w:val="26"/>
          <w:rtl/>
          <w:lang w:val="en" w:bidi="fa-IR"/>
        </w:rPr>
        <w:t>ی بودجه را دولت دارد به مجلس تقدیم می</w:t>
      </w:r>
      <w:r w:rsidRPr="00FE57EE">
        <w:rPr>
          <w:rFonts w:cs="B Mitra" w:hint="cs"/>
          <w:sz w:val="26"/>
          <w:szCs w:val="26"/>
          <w:rtl/>
          <w:lang w:val="en" w:bidi="fa-IR"/>
        </w:rPr>
        <w:softHyphen/>
        <w:t>کند قطعاً آن تورم مورد انتظار را در هر جایی هر نیروی انسانی خدمت می</w:t>
      </w:r>
      <w:r w:rsidRPr="00FE57EE">
        <w:rPr>
          <w:rFonts w:cs="B Mitra" w:hint="cs"/>
          <w:sz w:val="26"/>
          <w:szCs w:val="26"/>
          <w:rtl/>
          <w:lang w:val="en" w:bidi="fa-IR"/>
        </w:rPr>
        <w:softHyphen/>
        <w:t xml:space="preserve">کند خواهد داشت و در بند </w:t>
      </w:r>
      <w:r w:rsidR="00EB254F">
        <w:rPr>
          <w:rFonts w:cs="B Mitra" w:hint="cs"/>
          <w:sz w:val="26"/>
          <w:szCs w:val="26"/>
          <w:rtl/>
          <w:lang w:val="en" w:bidi="fa-IR"/>
        </w:rPr>
        <w:t xml:space="preserve">دو، پنج، هشت </w:t>
      </w:r>
      <w:r w:rsidRPr="00FE57EE">
        <w:rPr>
          <w:rFonts w:cs="B Mitra" w:hint="cs"/>
          <w:sz w:val="26"/>
          <w:szCs w:val="26"/>
          <w:rtl/>
          <w:lang w:val="en" w:bidi="fa-IR"/>
        </w:rPr>
        <w:t>یک بند خیلی کلی آوردند نوشتند که هزینه</w:t>
      </w:r>
      <w:r w:rsidRPr="00FE57EE">
        <w:rPr>
          <w:rFonts w:cs="B Mitra" w:hint="cs"/>
          <w:sz w:val="26"/>
          <w:szCs w:val="26"/>
          <w:rtl/>
          <w:lang w:val="en" w:bidi="fa-IR"/>
        </w:rPr>
        <w:softHyphen/>
        <w:t>ی کل به درآمد بودجه</w:t>
      </w:r>
      <w:r w:rsidRPr="00FE57EE">
        <w:rPr>
          <w:rFonts w:cs="B Mitra" w:hint="cs"/>
          <w:sz w:val="26"/>
          <w:szCs w:val="26"/>
          <w:rtl/>
          <w:lang w:val="en" w:bidi="fa-IR"/>
        </w:rPr>
        <w:softHyphen/>
        <w:t xml:space="preserve">ی سال 98 بر اساس 99. ما در زمان بررسی یک پیشنهادی را در بخش مصارف آقای حجت </w:t>
      </w:r>
      <w:r w:rsidRPr="00FE57EE">
        <w:rPr>
          <w:rFonts w:cs="B Mitra" w:hint="cs"/>
          <w:sz w:val="26"/>
          <w:szCs w:val="26"/>
          <w:rtl/>
          <w:lang w:val="en" w:bidi="fa-IR"/>
        </w:rPr>
        <w:softHyphen/>
        <w:t xml:space="preserve">نظری دادند. بند </w:t>
      </w:r>
      <w:r w:rsidR="0062384D">
        <w:rPr>
          <w:rFonts w:cs="B Mitra" w:hint="cs"/>
          <w:sz w:val="26"/>
          <w:szCs w:val="26"/>
          <w:rtl/>
          <w:lang w:val="en" w:bidi="fa-IR"/>
        </w:rPr>
        <w:t>دو، یک، دو</w:t>
      </w:r>
      <w:r w:rsidRPr="00FE57EE">
        <w:rPr>
          <w:rFonts w:cs="B Mitra" w:hint="cs"/>
          <w:sz w:val="26"/>
          <w:szCs w:val="26"/>
          <w:rtl/>
          <w:lang w:val="en" w:bidi="fa-IR"/>
        </w:rPr>
        <w:t>، بر اساس آن ما یک بار تصویب کردیم که نرخ تورم را در نظر بگیریم و با توجه به میزان تورم درواقع هزینه</w:t>
      </w:r>
      <w:r w:rsidRPr="00FE57EE">
        <w:rPr>
          <w:rFonts w:cs="B Mitra" w:hint="eastAsia"/>
          <w:sz w:val="26"/>
          <w:szCs w:val="26"/>
          <w:rtl/>
          <w:lang w:val="en" w:bidi="fa-IR"/>
        </w:rPr>
        <w:t>‌</w:t>
      </w:r>
      <w:r w:rsidRPr="00FE57EE">
        <w:rPr>
          <w:rFonts w:cs="B Mitra" w:hint="cs"/>
          <w:sz w:val="26"/>
          <w:szCs w:val="26"/>
          <w:rtl/>
          <w:lang w:val="en" w:bidi="fa-IR"/>
        </w:rPr>
        <w:t>ی خدمات و نیروی انسانی را افزایش دهیم. علاوه</w:t>
      </w:r>
      <w:r w:rsidRPr="00FE57EE">
        <w:rPr>
          <w:rFonts w:cs="B Mitra" w:hint="eastAsia"/>
          <w:sz w:val="26"/>
          <w:szCs w:val="26"/>
          <w:rtl/>
          <w:lang w:val="en" w:bidi="fa-IR"/>
        </w:rPr>
        <w:t>‌</w:t>
      </w:r>
      <w:r w:rsidRPr="00FE57EE">
        <w:rPr>
          <w:rFonts w:cs="B Mitra"/>
          <w:sz w:val="26"/>
          <w:szCs w:val="26"/>
          <w:lang w:bidi="fa-IR"/>
        </w:rPr>
        <w:t xml:space="preserve"> </w:t>
      </w:r>
      <w:r w:rsidRPr="00FE57EE">
        <w:rPr>
          <w:rFonts w:cs="B Mitra" w:hint="cs"/>
          <w:sz w:val="26"/>
          <w:szCs w:val="26"/>
          <w:rtl/>
          <w:lang w:val="en" w:bidi="fa-IR"/>
        </w:rPr>
        <w:t>بر این خزانه</w:t>
      </w:r>
      <w:r w:rsidRPr="00FE57EE">
        <w:rPr>
          <w:rFonts w:cs="B Mitra" w:hint="cs"/>
          <w:sz w:val="26"/>
          <w:szCs w:val="26"/>
          <w:rtl/>
          <w:lang w:val="en" w:bidi="fa-IR"/>
        </w:rPr>
        <w:softHyphen/>
        <w:t>دار محترم وقتی که داشتند گزارش خزانه را می</w:t>
      </w:r>
      <w:r w:rsidRPr="00FE57EE">
        <w:rPr>
          <w:rFonts w:cs="B Mitra" w:hint="cs"/>
          <w:sz w:val="26"/>
          <w:szCs w:val="26"/>
          <w:rtl/>
          <w:lang w:val="en" w:bidi="fa-IR"/>
        </w:rPr>
        <w:softHyphen/>
        <w:t>دادند، درآمد و هزینه</w:t>
      </w:r>
      <w:r w:rsidRPr="00FE57EE">
        <w:rPr>
          <w:rFonts w:cs="B Mitra" w:hint="cs"/>
          <w:sz w:val="26"/>
          <w:szCs w:val="26"/>
          <w:rtl/>
          <w:lang w:val="en" w:bidi="fa-IR"/>
        </w:rPr>
        <w:softHyphen/>
        <w:t>های ماه هفتم را می</w:t>
      </w:r>
      <w:r w:rsidRPr="00FE57EE">
        <w:rPr>
          <w:rFonts w:cs="B Mitra" w:hint="cs"/>
          <w:sz w:val="26"/>
          <w:szCs w:val="26"/>
          <w:rtl/>
          <w:lang w:val="en" w:bidi="fa-IR"/>
        </w:rPr>
        <w:softHyphen/>
        <w:t>دادند</w:t>
      </w:r>
      <w:r w:rsidR="00EB254F">
        <w:rPr>
          <w:rFonts w:cs="B Mitra" w:hint="cs"/>
          <w:sz w:val="26"/>
          <w:szCs w:val="26"/>
          <w:rtl/>
          <w:lang w:val="en" w:bidi="fa-IR"/>
        </w:rPr>
        <w:t>،</w:t>
      </w:r>
      <w:r w:rsidRPr="00FE57EE">
        <w:rPr>
          <w:rFonts w:cs="B Mitra" w:hint="cs"/>
          <w:sz w:val="26"/>
          <w:szCs w:val="26"/>
          <w:rtl/>
          <w:lang w:val="en" w:bidi="fa-IR"/>
        </w:rPr>
        <w:t xml:space="preserve"> گزارش دادند که در هفت دوازدهم 19 درصد ما کسری بودجه داریم و اگر تعمیم دهیم تا آخر امسال، پیش</w:t>
      </w:r>
      <w:r w:rsidRPr="00FE57EE">
        <w:rPr>
          <w:rFonts w:cs="B Mitra" w:hint="cs"/>
          <w:sz w:val="26"/>
          <w:szCs w:val="26"/>
          <w:rtl/>
          <w:lang w:val="en" w:bidi="fa-IR"/>
        </w:rPr>
        <w:softHyphen/>
        <w:t xml:space="preserve">بینی این است که 3600 میلیارد تومان کسری بودجه خواهیم داشت. در نتیجه ما برای </w:t>
      </w:r>
      <w:r w:rsidRPr="00FE57EE">
        <w:rPr>
          <w:rFonts w:cs="B Mitra" w:hint="eastAsia"/>
          <w:sz w:val="26"/>
          <w:szCs w:val="26"/>
          <w:rtl/>
          <w:lang w:val="en" w:bidi="fa-IR"/>
        </w:rPr>
        <w:t>‌</w:t>
      </w:r>
      <w:r w:rsidRPr="00FE57EE">
        <w:rPr>
          <w:rFonts w:cs="B Mitra" w:hint="cs"/>
          <w:sz w:val="26"/>
          <w:szCs w:val="26"/>
          <w:rtl/>
          <w:lang w:val="en" w:bidi="fa-IR"/>
        </w:rPr>
        <w:t>بودجه</w:t>
      </w:r>
      <w:r w:rsidRPr="00FE57EE">
        <w:rPr>
          <w:rFonts w:cs="B Mitra" w:hint="eastAsia"/>
          <w:sz w:val="26"/>
          <w:szCs w:val="26"/>
          <w:rtl/>
          <w:lang w:val="en" w:bidi="fa-IR"/>
        </w:rPr>
        <w:t>‌</w:t>
      </w:r>
      <w:r w:rsidRPr="00FE57EE">
        <w:rPr>
          <w:rFonts w:cs="B Mitra" w:hint="cs"/>
          <w:sz w:val="26"/>
          <w:szCs w:val="26"/>
          <w:rtl/>
          <w:lang w:val="en" w:bidi="fa-IR"/>
        </w:rPr>
        <w:t>ی سال 1398 داریم متمم می</w:t>
      </w:r>
      <w:r w:rsidRPr="00FE57EE">
        <w:rPr>
          <w:rFonts w:cs="B Mitra" w:hint="cs"/>
          <w:sz w:val="26"/>
          <w:szCs w:val="26"/>
          <w:rtl/>
          <w:lang w:val="en" w:bidi="fa-IR"/>
        </w:rPr>
        <w:softHyphen/>
        <w:t>آوریم. اصلاح بودجه هم نه</w:t>
      </w:r>
      <w:r w:rsidR="00EB254F">
        <w:rPr>
          <w:rFonts w:cs="B Mitra" w:hint="cs"/>
          <w:sz w:val="26"/>
          <w:szCs w:val="26"/>
          <w:rtl/>
          <w:lang w:val="en" w:bidi="fa-IR"/>
        </w:rPr>
        <w:t>،</w:t>
      </w:r>
      <w:r w:rsidRPr="00FE57EE">
        <w:rPr>
          <w:rFonts w:cs="B Mitra" w:hint="cs"/>
          <w:sz w:val="26"/>
          <w:szCs w:val="26"/>
          <w:rtl/>
          <w:lang w:val="en" w:bidi="fa-IR"/>
        </w:rPr>
        <w:t xml:space="preserve"> متمم می</w:t>
      </w:r>
      <w:r w:rsidRPr="00FE57EE">
        <w:rPr>
          <w:rFonts w:cs="B Mitra" w:hint="cs"/>
          <w:sz w:val="26"/>
          <w:szCs w:val="26"/>
          <w:rtl/>
          <w:lang w:val="en" w:bidi="fa-IR"/>
        </w:rPr>
        <w:softHyphen/>
        <w:t>آوریم. 5000 میلیارد می</w:t>
      </w:r>
      <w:r w:rsidRPr="00FE57EE">
        <w:rPr>
          <w:rFonts w:cs="B Mitra" w:hint="cs"/>
          <w:sz w:val="26"/>
          <w:szCs w:val="26"/>
          <w:rtl/>
          <w:lang w:val="en" w:bidi="fa-IR"/>
        </w:rPr>
        <w:softHyphen/>
        <w:t>خواهیم متمم بیاوریم. به نظر من با توجه به اینکه ما این 3 بند را هم این</w:t>
      </w:r>
      <w:r w:rsidRPr="00FE57EE">
        <w:rPr>
          <w:rFonts w:cs="B Mitra" w:hint="cs"/>
          <w:sz w:val="26"/>
          <w:szCs w:val="26"/>
          <w:rtl/>
          <w:lang w:val="en" w:bidi="fa-IR"/>
        </w:rPr>
        <w:softHyphen/>
        <w:t>جا اعمال کنیم و این</w:t>
      </w:r>
      <w:r w:rsidRPr="00FE57EE">
        <w:rPr>
          <w:rFonts w:cs="B Mitra" w:hint="cs"/>
          <w:sz w:val="26"/>
          <w:szCs w:val="26"/>
          <w:rtl/>
          <w:lang w:val="en" w:bidi="fa-IR"/>
        </w:rPr>
        <w:softHyphen/>
        <w:t>ها شرکت‌هایی هستند که ... حالا یک بخش آن را اصلاح کردیم آن</w:t>
      </w:r>
      <w:r w:rsidRPr="00FE57EE">
        <w:rPr>
          <w:rFonts w:cs="B Mitra" w:hint="eastAsia"/>
          <w:sz w:val="26"/>
          <w:szCs w:val="26"/>
          <w:rtl/>
          <w:lang w:val="en" w:bidi="fa-IR"/>
        </w:rPr>
        <w:t>‌</w:t>
      </w:r>
      <w:r w:rsidRPr="00FE57EE">
        <w:rPr>
          <w:rFonts w:cs="B Mitra" w:hint="cs"/>
          <w:sz w:val="26"/>
          <w:szCs w:val="26"/>
          <w:rtl/>
          <w:lang w:val="en" w:bidi="fa-IR"/>
        </w:rPr>
        <w:t>طوری که دوستان رأی دادن</w:t>
      </w:r>
      <w:r w:rsidR="00EB254F">
        <w:rPr>
          <w:rFonts w:cs="B Mitra" w:hint="cs"/>
          <w:sz w:val="26"/>
          <w:szCs w:val="26"/>
          <w:rtl/>
          <w:lang w:val="en" w:bidi="fa-IR"/>
        </w:rPr>
        <w:t>د</w:t>
      </w:r>
      <w:r w:rsidRPr="00FE57EE">
        <w:rPr>
          <w:rFonts w:cs="B Mitra" w:hint="cs"/>
          <w:sz w:val="26"/>
          <w:szCs w:val="26"/>
          <w:rtl/>
          <w:lang w:val="en" w:bidi="fa-IR"/>
        </w:rPr>
        <w:t xml:space="preserve"> قبل پیشنهاد من</w:t>
      </w:r>
      <w:r w:rsidR="00EB254F">
        <w:rPr>
          <w:rFonts w:cs="B Mitra" w:hint="cs"/>
          <w:sz w:val="26"/>
          <w:szCs w:val="26"/>
          <w:rtl/>
          <w:lang w:val="en" w:bidi="fa-IR"/>
        </w:rPr>
        <w:t>،</w:t>
      </w:r>
      <w:r w:rsidRPr="00FE57EE">
        <w:rPr>
          <w:rFonts w:cs="B Mitra" w:hint="cs"/>
          <w:sz w:val="26"/>
          <w:szCs w:val="26"/>
          <w:rtl/>
          <w:lang w:val="en" w:bidi="fa-IR"/>
        </w:rPr>
        <w:t xml:space="preserve"> معتقد هستم که بودجه را ننوشته در همین سیاست</w:t>
      </w:r>
      <w:r w:rsidRPr="00FE57EE">
        <w:rPr>
          <w:rFonts w:cs="B Mitra" w:hint="cs"/>
          <w:sz w:val="26"/>
          <w:szCs w:val="26"/>
          <w:rtl/>
          <w:lang w:val="en" w:bidi="fa-IR"/>
        </w:rPr>
        <w:softHyphen/>
        <w:t>گذاری ما درواقع یک کسری بودجه</w:t>
      </w:r>
      <w:r w:rsidRPr="00FE57EE">
        <w:rPr>
          <w:rFonts w:cs="B Mitra" w:hint="cs"/>
          <w:sz w:val="26"/>
          <w:szCs w:val="26"/>
          <w:rtl/>
          <w:lang w:val="en" w:bidi="fa-IR"/>
        </w:rPr>
        <w:softHyphen/>
        <w:t>ی خیلی زیادی را پیش</w:t>
      </w:r>
      <w:r w:rsidRPr="00FE57EE">
        <w:rPr>
          <w:rFonts w:cs="B Mitra" w:hint="cs"/>
          <w:sz w:val="26"/>
          <w:szCs w:val="26"/>
          <w:rtl/>
          <w:lang w:val="en" w:bidi="fa-IR"/>
        </w:rPr>
        <w:softHyphen/>
        <w:t>بینی می</w:t>
      </w:r>
      <w:r w:rsidRPr="00FE57EE">
        <w:rPr>
          <w:rFonts w:cs="B Mitra" w:hint="cs"/>
          <w:sz w:val="26"/>
          <w:szCs w:val="26"/>
          <w:rtl/>
          <w:lang w:val="en" w:bidi="fa-IR"/>
        </w:rPr>
        <w:softHyphen/>
        <w:t>کنیم که شهردار محترم در لایحه</w:t>
      </w:r>
      <w:r w:rsidRPr="00FE57EE">
        <w:rPr>
          <w:rFonts w:cs="B Mitra" w:hint="cs"/>
          <w:sz w:val="26"/>
          <w:szCs w:val="26"/>
          <w:rtl/>
          <w:lang w:val="en" w:bidi="fa-IR"/>
        </w:rPr>
        <w:softHyphen/>
        <w:t>ی خود بدهد. علاوه بر این ما بالاخره همین تا پانزدهم بهمن ماه هزینه</w:t>
      </w:r>
      <w:r w:rsidRPr="00FE57EE">
        <w:rPr>
          <w:rFonts w:cs="B Mitra" w:hint="eastAsia"/>
          <w:sz w:val="26"/>
          <w:szCs w:val="26"/>
          <w:rtl/>
          <w:lang w:val="en" w:bidi="fa-IR"/>
        </w:rPr>
        <w:t>‌</w:t>
      </w:r>
      <w:r w:rsidRPr="00FE57EE">
        <w:rPr>
          <w:rFonts w:cs="B Mitra" w:hint="cs"/>
          <w:sz w:val="26"/>
          <w:szCs w:val="26"/>
          <w:rtl/>
          <w:lang w:val="en" w:bidi="fa-IR"/>
        </w:rPr>
        <w:t>ی عوارضی که باید بگیریم و میزان افزایش آن</w:t>
      </w:r>
      <w:r w:rsidRPr="00FE57EE">
        <w:rPr>
          <w:rFonts w:cs="B Mitra" w:hint="cs"/>
          <w:sz w:val="26"/>
          <w:szCs w:val="26"/>
          <w:rtl/>
          <w:lang w:val="en" w:bidi="fa-IR"/>
        </w:rPr>
        <w:softHyphen/>
        <w:t>ها را باید به تصویب شورای هیأت تطبیق هم رسانده باشیم. لذا پیشنهاد می</w:t>
      </w:r>
      <w:r w:rsidRPr="00FE57EE">
        <w:rPr>
          <w:rFonts w:cs="B Mitra" w:hint="cs"/>
          <w:sz w:val="26"/>
          <w:szCs w:val="26"/>
          <w:rtl/>
          <w:lang w:val="en" w:bidi="fa-IR"/>
        </w:rPr>
        <w:softHyphen/>
        <w:t>کنم با توجه به اینکه شرایط امروز شرایطی است که این بنده</w:t>
      </w:r>
      <w:r w:rsidRPr="00FE57EE">
        <w:rPr>
          <w:rFonts w:cs="B Mitra" w:hint="cs"/>
          <w:sz w:val="26"/>
          <w:szCs w:val="26"/>
          <w:rtl/>
          <w:lang w:val="en" w:bidi="fa-IR"/>
        </w:rPr>
        <w:softHyphen/>
        <w:t>ی بسیار فربه، قبول دارم و بودجه</w:t>
      </w:r>
      <w:r w:rsidRPr="00FE57EE">
        <w:rPr>
          <w:rFonts w:cs="B Mitra" w:hint="cs"/>
          <w:sz w:val="26"/>
          <w:szCs w:val="26"/>
          <w:rtl/>
          <w:lang w:val="en" w:bidi="fa-IR"/>
        </w:rPr>
        <w:softHyphen/>
        <w:t>ی نحیف و شرایط اجتماعی و شرایط معیشتی که</w:t>
      </w:r>
      <w:r w:rsidR="00EB254F">
        <w:rPr>
          <w:rFonts w:cs="B Mitra" w:hint="cs"/>
          <w:sz w:val="26"/>
          <w:szCs w:val="26"/>
          <w:rtl/>
          <w:lang w:val="en" w:bidi="fa-IR"/>
        </w:rPr>
        <w:t xml:space="preserve"> نیروی انسانی بسیار انباشته هم ه</w:t>
      </w:r>
      <w:r w:rsidRPr="00FE57EE">
        <w:rPr>
          <w:rFonts w:cs="B Mitra" w:hint="cs"/>
          <w:sz w:val="26"/>
          <w:szCs w:val="26"/>
          <w:rtl/>
          <w:lang w:val="en" w:bidi="fa-IR"/>
        </w:rPr>
        <w:t>ست این جراحی را ما الان نمی</w:t>
      </w:r>
      <w:r w:rsidRPr="00FE57EE">
        <w:rPr>
          <w:rFonts w:cs="B Mitra" w:hint="cs"/>
          <w:sz w:val="26"/>
          <w:szCs w:val="26"/>
          <w:rtl/>
          <w:lang w:val="en" w:bidi="fa-IR"/>
        </w:rPr>
        <w:softHyphen/>
        <w:t>توانیم بکنیم. جراحی اقتصادی و اصلاح ساختاری که از ورود به شورا ما دنبال آن هستیم در برنامه</w:t>
      </w:r>
      <w:r w:rsidRPr="00FE57EE">
        <w:rPr>
          <w:rFonts w:cs="B Mitra" w:hint="eastAsia"/>
          <w:sz w:val="26"/>
          <w:szCs w:val="26"/>
          <w:rtl/>
          <w:lang w:val="en" w:bidi="fa-IR"/>
        </w:rPr>
        <w:t>‌</w:t>
      </w:r>
      <w:r w:rsidRPr="00FE57EE">
        <w:rPr>
          <w:rFonts w:cs="B Mitra" w:hint="cs"/>
          <w:sz w:val="26"/>
          <w:szCs w:val="26"/>
          <w:rtl/>
          <w:lang w:val="en" w:bidi="fa-IR"/>
        </w:rPr>
        <w:t>ی سوم هم تبیین کردیم و شهرداری هم مکلف و موظف است که آن را رعایت کنند جراحی در این شرایط جز خونریزی و جز شرایط سخت چیزی را مطمئناً عاید ما نخواهد کرد. خواهش می</w:t>
      </w:r>
      <w:r w:rsidRPr="00FE57EE">
        <w:rPr>
          <w:rFonts w:cs="B Mitra" w:hint="cs"/>
          <w:sz w:val="26"/>
          <w:szCs w:val="26"/>
          <w:rtl/>
          <w:lang w:val="en" w:bidi="fa-IR"/>
        </w:rPr>
        <w:softHyphen/>
        <w:t>کنم به پیشنهاد حذف رأی دهید.</w:t>
      </w:r>
    </w:p>
    <w:p w14:paraId="3E08AB1F" w14:textId="3FD2B11E"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sz w:val="26"/>
          <w:szCs w:val="26"/>
          <w:rtl/>
          <w:lang w:val="en" w:bidi="fa-IR"/>
        </w:rPr>
        <w:t xml:space="preserve"> </w:t>
      </w:r>
      <w:r w:rsidRPr="00FE57EE">
        <w:rPr>
          <w:rFonts w:cs="B Mitra" w:hint="cs"/>
          <w:sz w:val="26"/>
          <w:szCs w:val="26"/>
          <w:rtl/>
          <w:lang w:val="en" w:bidi="fa-IR"/>
        </w:rPr>
        <w:t>خب. بسیار ممنون. آقای دکتر سالاری تذکر می</w:t>
      </w:r>
      <w:r w:rsidRPr="00FE57EE">
        <w:rPr>
          <w:rFonts w:cs="B Mitra" w:hint="cs"/>
          <w:sz w:val="26"/>
          <w:szCs w:val="26"/>
          <w:rtl/>
          <w:lang w:val="en" w:bidi="fa-IR"/>
        </w:rPr>
        <w:softHyphen/>
        <w:t>خواهید دهید.</w:t>
      </w:r>
      <w:r w:rsidRPr="00FE57EE">
        <w:rPr>
          <w:rFonts w:cs="B Mitra"/>
          <w:sz w:val="26"/>
          <w:szCs w:val="26"/>
          <w:rtl/>
          <w:lang w:val="en" w:bidi="fa-IR"/>
        </w:rPr>
        <w:t xml:space="preserve"> </w:t>
      </w:r>
      <w:r w:rsidRPr="00FE57EE">
        <w:rPr>
          <w:rFonts w:cs="B Mitra" w:hint="cs"/>
          <w:sz w:val="26"/>
          <w:szCs w:val="26"/>
          <w:rtl/>
          <w:lang w:val="en" w:bidi="fa-IR"/>
        </w:rPr>
        <w:t>بفرمایید.</w:t>
      </w:r>
    </w:p>
    <w:p w14:paraId="6D99A61E" w14:textId="443CE6AB"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بسم الله الرحمن الرحیم. ببینید آقای رئیس، اعضای محترم هیأت رئیسه ما 3 جلسه</w:t>
      </w:r>
      <w:r w:rsidRPr="00FE57EE">
        <w:rPr>
          <w:rFonts w:cs="B Mitra" w:hint="cs"/>
          <w:sz w:val="26"/>
          <w:szCs w:val="26"/>
          <w:rtl/>
          <w:lang w:val="en" w:bidi="fa-IR"/>
        </w:rPr>
        <w:softHyphen/>
        <w:t>ی علنی شورا را برای سیاست</w:t>
      </w:r>
      <w:r w:rsidRPr="00FE57EE">
        <w:rPr>
          <w:rFonts w:cs="B Mitra" w:hint="cs"/>
          <w:sz w:val="26"/>
          <w:szCs w:val="26"/>
          <w:rtl/>
          <w:lang w:val="en" w:bidi="fa-IR"/>
        </w:rPr>
        <w:softHyphen/>
        <w:t>های بودجه ... من انتقاد جدی هم به دوستانم در کمیسیون برنامه و بو</w:t>
      </w:r>
      <w:r w:rsidR="00EB254F">
        <w:rPr>
          <w:rFonts w:cs="B Mitra" w:hint="cs"/>
          <w:sz w:val="26"/>
          <w:szCs w:val="26"/>
          <w:rtl/>
          <w:lang w:val="en" w:bidi="fa-IR"/>
        </w:rPr>
        <w:t>دجه دارم. سیاست</w:t>
      </w:r>
      <w:r w:rsidR="00EB254F">
        <w:rPr>
          <w:rFonts w:cs="B Mitra" w:hint="cs"/>
          <w:sz w:val="26"/>
          <w:szCs w:val="26"/>
          <w:rtl/>
          <w:lang w:val="en" w:bidi="fa-IR"/>
        </w:rPr>
        <w:softHyphen/>
        <w:t>ها 5 خط است. آخر</w:t>
      </w:r>
      <w:r w:rsidRPr="00FE57EE">
        <w:rPr>
          <w:rFonts w:cs="B Mitra" w:hint="cs"/>
          <w:sz w:val="26"/>
          <w:szCs w:val="26"/>
          <w:rtl/>
          <w:lang w:val="en" w:bidi="fa-IR"/>
        </w:rPr>
        <w:t xml:space="preserve"> اینکه ما الان 3 جلسه ... برای برنامه</w:t>
      </w:r>
      <w:r w:rsidRPr="00FE57EE">
        <w:rPr>
          <w:rFonts w:cs="B Mitra" w:hint="cs"/>
          <w:sz w:val="26"/>
          <w:szCs w:val="26"/>
          <w:rtl/>
          <w:lang w:val="en" w:bidi="fa-IR"/>
        </w:rPr>
        <w:softHyphen/>
        <w:t>ی 5 ساله شهرها این قدر وقت نمی</w:t>
      </w:r>
      <w:r w:rsidRPr="00FE57EE">
        <w:rPr>
          <w:rFonts w:cs="B Mitra" w:hint="cs"/>
          <w:sz w:val="26"/>
          <w:szCs w:val="26"/>
          <w:rtl/>
          <w:lang w:val="en" w:bidi="fa-IR"/>
        </w:rPr>
        <w:softHyphen/>
        <w:t>گذارند. هنوز می</w:t>
      </w:r>
      <w:r w:rsidRPr="00FE57EE">
        <w:rPr>
          <w:rFonts w:cs="B Mitra" w:hint="cs"/>
          <w:sz w:val="26"/>
          <w:szCs w:val="26"/>
          <w:rtl/>
          <w:lang w:val="en" w:bidi="fa-IR"/>
        </w:rPr>
        <w:softHyphen/>
        <w:t>گویند 20 تا پیشنهاد دیگر هست.</w:t>
      </w:r>
    </w:p>
    <w:p w14:paraId="3A86AF48" w14:textId="3D4ECDFC"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sz w:val="26"/>
          <w:szCs w:val="26"/>
          <w:rtl/>
          <w:lang w:val="en" w:bidi="fa-IR"/>
        </w:rPr>
        <w:t xml:space="preserve"> </w:t>
      </w:r>
      <w:r w:rsidR="0062384D">
        <w:rPr>
          <w:rFonts w:cs="B Mitra" w:hint="cs"/>
          <w:sz w:val="26"/>
          <w:szCs w:val="26"/>
          <w:rtl/>
          <w:lang w:val="en" w:bidi="fa-IR"/>
        </w:rPr>
        <w:t xml:space="preserve">چهار </w:t>
      </w:r>
      <w:r w:rsidRPr="00FE57EE">
        <w:rPr>
          <w:rFonts w:cs="B Mitra" w:hint="cs"/>
          <w:sz w:val="26"/>
          <w:szCs w:val="26"/>
          <w:rtl/>
          <w:lang w:val="en" w:bidi="fa-IR"/>
        </w:rPr>
        <w:t>جلسه.</w:t>
      </w:r>
    </w:p>
    <w:p w14:paraId="5BFF23AA" w14:textId="37062833"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این آخه وضع اداره</w:t>
      </w:r>
      <w:r w:rsidRPr="00FE57EE">
        <w:rPr>
          <w:rFonts w:cs="B Mitra" w:hint="cs"/>
          <w:sz w:val="26"/>
          <w:szCs w:val="26"/>
          <w:rtl/>
          <w:lang w:val="en" w:bidi="fa-IR"/>
        </w:rPr>
        <w:softHyphen/>
        <w:t>ی شورا نیست واقعاً. من خواهش می</w:t>
      </w:r>
      <w:r w:rsidRPr="00FE57EE">
        <w:rPr>
          <w:rFonts w:cs="B Mitra" w:hint="cs"/>
          <w:sz w:val="26"/>
          <w:szCs w:val="26"/>
          <w:rtl/>
          <w:lang w:val="en" w:bidi="fa-IR"/>
        </w:rPr>
        <w:softHyphen/>
        <w:t>کنم ...</w:t>
      </w:r>
    </w:p>
    <w:p w14:paraId="660807AC" w14:textId="1444CE53"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با فوریت 5 جلسه.</w:t>
      </w:r>
    </w:p>
    <w:p w14:paraId="5D1B464C" w14:textId="15300E34"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lastRenderedPageBreak/>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الان ده</w:t>
      </w:r>
      <w:r w:rsidRPr="00FE57EE">
        <w:rPr>
          <w:rFonts w:cs="B Mitra" w:hint="cs"/>
          <w:sz w:val="26"/>
          <w:szCs w:val="26"/>
          <w:rtl/>
          <w:lang w:val="en" w:bidi="fa-IR"/>
        </w:rPr>
        <w:softHyphen/>
        <w:t xml:space="preserve">ها دستور دیگر هست اینجوری مانده است. ما وارد جزئیات شدیم تک </w:t>
      </w:r>
      <w:r w:rsidRPr="00FE57EE">
        <w:rPr>
          <w:rFonts w:cs="B Mitra" w:hint="cs"/>
          <w:sz w:val="26"/>
          <w:szCs w:val="26"/>
          <w:rtl/>
          <w:lang w:val="en" w:bidi="fa-IR"/>
        </w:rPr>
        <w:softHyphen/>
        <w:t>تک سازمان</w:t>
      </w:r>
      <w:r w:rsidRPr="00FE57EE">
        <w:rPr>
          <w:rFonts w:cs="B Mitra" w:hint="cs"/>
          <w:sz w:val="26"/>
          <w:szCs w:val="26"/>
          <w:rtl/>
          <w:lang w:val="en" w:bidi="fa-IR"/>
        </w:rPr>
        <w:softHyphen/>
        <w:t>ها، شرکت</w:t>
      </w:r>
      <w:r w:rsidRPr="00FE57EE">
        <w:rPr>
          <w:rFonts w:cs="B Mitra" w:hint="cs"/>
          <w:sz w:val="26"/>
          <w:szCs w:val="26"/>
          <w:rtl/>
          <w:lang w:val="en" w:bidi="fa-IR"/>
        </w:rPr>
        <w:softHyphen/>
        <w:t>ها ... سیاست مشخص است آقای امینی.</w:t>
      </w:r>
    </w:p>
    <w:p w14:paraId="7A64B243" w14:textId="0BBC070A"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بله. بله. آقای دکتر سالاری ...</w:t>
      </w:r>
    </w:p>
    <w:p w14:paraId="0417C0AF" w14:textId="4BAF08CF"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این را آخر چه کسی باید درست کند، شما هیأت رئیسه اعضای هم</w:t>
      </w:r>
      <w:r w:rsidRPr="00FE57EE">
        <w:rPr>
          <w:rFonts w:cs="B Mitra" w:hint="cs"/>
          <w:sz w:val="26"/>
          <w:szCs w:val="26"/>
          <w:rtl/>
          <w:lang w:val="en" w:bidi="fa-IR"/>
        </w:rPr>
        <w:softHyphen/>
        <w:t>اندیشی آخه ...</w:t>
      </w:r>
    </w:p>
    <w:p w14:paraId="1E47B54B" w14:textId="1B2B53C6"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خود اعضا پیشنهاد دادند. آقای دکتر سالاری این ...</w:t>
      </w:r>
    </w:p>
    <w:p w14:paraId="4002CF2B" w14:textId="01509C2F"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این</w:t>
      </w:r>
      <w:r w:rsidRPr="00FE57EE">
        <w:rPr>
          <w:rFonts w:cs="B Mitra" w:hint="cs"/>
          <w:sz w:val="26"/>
          <w:szCs w:val="26"/>
          <w:rtl/>
          <w:lang w:val="en" w:bidi="fa-IR"/>
        </w:rPr>
        <w:softHyphen/>
        <w:t>ها را باید جمع</w:t>
      </w:r>
      <w:r w:rsidRPr="00FE57EE">
        <w:rPr>
          <w:rFonts w:cs="B Mitra" w:hint="cs"/>
          <w:sz w:val="26"/>
          <w:szCs w:val="26"/>
          <w:rtl/>
          <w:lang w:val="en" w:bidi="fa-IR"/>
        </w:rPr>
        <w:softHyphen/>
        <w:t>بندی می</w:t>
      </w:r>
      <w:r w:rsidRPr="00FE57EE">
        <w:rPr>
          <w:rFonts w:cs="B Mitra" w:hint="cs"/>
          <w:sz w:val="26"/>
          <w:szCs w:val="26"/>
          <w:rtl/>
          <w:lang w:val="en" w:bidi="fa-IR"/>
        </w:rPr>
        <w:softHyphen/>
        <w:t>کردید.</w:t>
      </w:r>
    </w:p>
    <w:p w14:paraId="46D2850E" w14:textId="4C85D11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ببینید آقای دکتر سالاری ...</w:t>
      </w:r>
    </w:p>
    <w:p w14:paraId="15473B29" w14:textId="28F5685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من اعتراض به این نحوه</w:t>
      </w:r>
      <w:r w:rsidRPr="00FE57EE">
        <w:rPr>
          <w:rFonts w:cs="B Mitra" w:hint="cs"/>
          <w:sz w:val="26"/>
          <w:szCs w:val="26"/>
          <w:rtl/>
          <w:lang w:val="en" w:bidi="fa-IR"/>
        </w:rPr>
        <w:softHyphen/>
        <w:t>ی اداره</w:t>
      </w:r>
      <w:r w:rsidRPr="00FE57EE">
        <w:rPr>
          <w:rFonts w:cs="B Mitra" w:hint="cs"/>
          <w:sz w:val="26"/>
          <w:szCs w:val="26"/>
          <w:rtl/>
          <w:lang w:val="en" w:bidi="fa-IR"/>
        </w:rPr>
        <w:softHyphen/>
        <w:t>ی جلسه دارم.</w:t>
      </w:r>
    </w:p>
    <w:p w14:paraId="68B55BE6" w14:textId="35587802"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ببین اصلاً هیچ ... ما که نمی</w:t>
      </w:r>
      <w:r w:rsidRPr="00FE57EE">
        <w:rPr>
          <w:rFonts w:cs="B Mitra" w:hint="cs"/>
          <w:sz w:val="26"/>
          <w:szCs w:val="26"/>
          <w:rtl/>
          <w:lang w:val="en" w:bidi="fa-IR"/>
        </w:rPr>
        <w:softHyphen/>
        <w:t>توانیم پیشنهاداتی که شما می</w:t>
      </w:r>
      <w:r w:rsidRPr="00FE57EE">
        <w:rPr>
          <w:rFonts w:cs="B Mitra" w:hint="cs"/>
          <w:sz w:val="26"/>
          <w:szCs w:val="26"/>
          <w:rtl/>
          <w:lang w:val="en" w:bidi="fa-IR"/>
        </w:rPr>
        <w:softHyphen/>
        <w:t>دهید مطرح نکنیم.</w:t>
      </w:r>
    </w:p>
    <w:p w14:paraId="109375C0" w14:textId="1A76B690"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الان این</w:t>
      </w:r>
      <w:r w:rsidRPr="00FE57EE">
        <w:rPr>
          <w:rFonts w:cs="B Mitra" w:hint="eastAsia"/>
          <w:sz w:val="26"/>
          <w:szCs w:val="26"/>
          <w:rtl/>
          <w:lang w:val="en" w:bidi="fa-IR"/>
        </w:rPr>
        <w:t>‌</w:t>
      </w:r>
      <w:r w:rsidRPr="00FE57EE">
        <w:rPr>
          <w:rFonts w:cs="B Mitra" w:hint="cs"/>
          <w:sz w:val="26"/>
          <w:szCs w:val="26"/>
          <w:rtl/>
          <w:lang w:val="en" w:bidi="fa-IR"/>
        </w:rPr>
        <w:t>طور که پیش می</w:t>
      </w:r>
      <w:r w:rsidRPr="00FE57EE">
        <w:rPr>
          <w:rFonts w:cs="B Mitra" w:hint="cs"/>
          <w:sz w:val="26"/>
          <w:szCs w:val="26"/>
          <w:rtl/>
          <w:lang w:val="en" w:bidi="fa-IR"/>
        </w:rPr>
        <w:softHyphen/>
        <w:t>روید ... بله می</w:t>
      </w:r>
      <w:r w:rsidRPr="00FE57EE">
        <w:rPr>
          <w:rFonts w:cs="B Mitra" w:hint="cs"/>
          <w:sz w:val="26"/>
          <w:szCs w:val="26"/>
          <w:rtl/>
          <w:lang w:val="en" w:bidi="fa-IR"/>
        </w:rPr>
        <w:softHyphen/>
        <w:t>توانید شما. می</w:t>
      </w:r>
      <w:r w:rsidRPr="00FE57EE">
        <w:rPr>
          <w:rFonts w:cs="B Mitra" w:hint="cs"/>
          <w:sz w:val="26"/>
          <w:szCs w:val="26"/>
          <w:rtl/>
          <w:lang w:val="en" w:bidi="fa-IR"/>
        </w:rPr>
        <w:softHyphen/>
        <w:t>توانید.</w:t>
      </w:r>
    </w:p>
    <w:p w14:paraId="04190F82" w14:textId="431D83A8"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شما پیشنهاد ندهید ما مطرح نمی</w:t>
      </w:r>
      <w:r w:rsidRPr="00FE57EE">
        <w:rPr>
          <w:rFonts w:cs="B Mitra" w:hint="cs"/>
          <w:sz w:val="26"/>
          <w:szCs w:val="26"/>
          <w:rtl/>
          <w:lang w:val="en" w:bidi="fa-IR"/>
        </w:rPr>
        <w:softHyphen/>
        <w:t>کنیم.</w:t>
      </w:r>
    </w:p>
    <w:p w14:paraId="5074B003" w14:textId="57B3AF70"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آن</w:t>
      </w:r>
      <w:r w:rsidRPr="00FE57EE">
        <w:rPr>
          <w:rFonts w:cs="B Mitra" w:hint="cs"/>
          <w:sz w:val="26"/>
          <w:szCs w:val="26"/>
          <w:rtl/>
          <w:lang w:val="en" w:bidi="fa-IR"/>
        </w:rPr>
        <w:softHyphen/>
        <w:t>هایی که در قالب سیاست نیست رئیس شورا می</w:t>
      </w:r>
      <w:r w:rsidRPr="00FE57EE">
        <w:rPr>
          <w:rFonts w:cs="B Mitra" w:hint="cs"/>
          <w:sz w:val="26"/>
          <w:szCs w:val="26"/>
          <w:rtl/>
          <w:lang w:val="en" w:bidi="fa-IR"/>
        </w:rPr>
        <w:softHyphen/>
        <w:t>تواند کنار بگذارد.</w:t>
      </w:r>
    </w:p>
    <w:p w14:paraId="27914F5D" w14:textId="73296BD4"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نه همه در قالب ... </w:t>
      </w:r>
    </w:p>
    <w:p w14:paraId="0C9E6852" w14:textId="7334D46F"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این</w:t>
      </w:r>
      <w:r w:rsidRPr="00FE57EE">
        <w:rPr>
          <w:rFonts w:cs="B Mitra" w:hint="cs"/>
          <w:sz w:val="26"/>
          <w:szCs w:val="26"/>
          <w:rtl/>
          <w:lang w:val="en" w:bidi="fa-IR"/>
        </w:rPr>
        <w:softHyphen/>
        <w:t>ها اکثراً مربوط به سیاست نیست.</w:t>
      </w:r>
    </w:p>
    <w:p w14:paraId="1F1C6E22" w14:textId="6F6A0483"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ببین</w:t>
      </w:r>
      <w:r w:rsidR="00EB254F">
        <w:rPr>
          <w:rFonts w:cs="B Mitra" w:hint="cs"/>
          <w:sz w:val="26"/>
          <w:szCs w:val="26"/>
          <w:rtl/>
          <w:lang w:val="en" w:bidi="fa-IR"/>
        </w:rPr>
        <w:t>ید</w:t>
      </w:r>
      <w:r w:rsidRPr="00FE57EE">
        <w:rPr>
          <w:rFonts w:cs="B Mitra" w:hint="cs"/>
          <w:sz w:val="26"/>
          <w:szCs w:val="26"/>
          <w:rtl/>
          <w:lang w:val="en" w:bidi="fa-IR"/>
        </w:rPr>
        <w:t xml:space="preserve"> ما چنین حقی نداریم. شما می</w:t>
      </w:r>
      <w:r w:rsidRPr="00FE57EE">
        <w:rPr>
          <w:rFonts w:cs="B Mitra" w:hint="cs"/>
          <w:sz w:val="26"/>
          <w:szCs w:val="26"/>
          <w:rtl/>
          <w:lang w:val="en" w:bidi="fa-IR"/>
        </w:rPr>
        <w:softHyphen/>
        <w:t>توانید ایراد بگیرید.</w:t>
      </w:r>
    </w:p>
    <w:p w14:paraId="11987054" w14:textId="6AE7DFA2"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اصلاً در تاریخ شورای شهر تهران یک همچین بحثی وجود نداشته است که 3 جلسه فقط به سیاست</w:t>
      </w:r>
      <w:r w:rsidRPr="00FE57EE">
        <w:rPr>
          <w:rFonts w:cs="B Mitra" w:hint="cs"/>
          <w:sz w:val="26"/>
          <w:szCs w:val="26"/>
          <w:rtl/>
          <w:lang w:val="en" w:bidi="fa-IR"/>
        </w:rPr>
        <w:softHyphen/>
        <w:t>ها بگذرد.</w:t>
      </w:r>
    </w:p>
    <w:p w14:paraId="201A017D" w14:textId="59832A14"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جناب آقای دکتر سالاری ببینید 5 جلسه با فوریت. شما خیلی کم مطرح کردید. منتها پیشنهاداتی است که خود اعضای محترم می</w:t>
      </w:r>
      <w:r w:rsidRPr="00FE57EE">
        <w:rPr>
          <w:rFonts w:cs="B Mitra" w:hint="cs"/>
          <w:sz w:val="26"/>
          <w:szCs w:val="26"/>
          <w:rtl/>
          <w:lang w:val="en" w:bidi="fa-IR"/>
        </w:rPr>
        <w:softHyphen/>
        <w:t>دهند. نه ارتباطی به کمیسیون برنامه و بودجه دارد</w:t>
      </w:r>
      <w:r w:rsidR="00EB254F">
        <w:rPr>
          <w:rFonts w:cs="B Mitra" w:hint="cs"/>
          <w:sz w:val="26"/>
          <w:szCs w:val="26"/>
          <w:rtl/>
          <w:lang w:val="en" w:bidi="fa-IR"/>
        </w:rPr>
        <w:t xml:space="preserve">، </w:t>
      </w:r>
      <w:r w:rsidRPr="00FE57EE">
        <w:rPr>
          <w:rFonts w:cs="B Mitra" w:hint="cs"/>
          <w:sz w:val="26"/>
          <w:szCs w:val="26"/>
          <w:rtl/>
          <w:lang w:val="en" w:bidi="fa-IR"/>
        </w:rPr>
        <w:t>نه ارتباطی به هیئت رئیسه دارد. در هر حال اعضا</w:t>
      </w:r>
      <w:r w:rsidR="00EB254F">
        <w:rPr>
          <w:rFonts w:cs="B Mitra" w:hint="cs"/>
          <w:sz w:val="26"/>
          <w:szCs w:val="26"/>
          <w:rtl/>
          <w:lang w:val="en" w:bidi="fa-IR"/>
        </w:rPr>
        <w:t xml:space="preserve"> ... </w:t>
      </w:r>
      <w:r w:rsidRPr="00FE57EE">
        <w:rPr>
          <w:rFonts w:cs="B Mitra" w:hint="cs"/>
          <w:sz w:val="26"/>
          <w:szCs w:val="26"/>
          <w:rtl/>
          <w:lang w:val="en" w:bidi="fa-IR"/>
        </w:rPr>
        <w:t>، اعضا آقای دکتر سالاری اعضا چنین حقی را دارند که طرح یا لایحه</w:t>
      </w:r>
      <w:r w:rsidRPr="00FE57EE">
        <w:rPr>
          <w:rFonts w:cs="B Mitra" w:hint="cs"/>
          <w:sz w:val="26"/>
          <w:szCs w:val="26"/>
          <w:rtl/>
          <w:lang w:val="en" w:bidi="fa-IR"/>
        </w:rPr>
        <w:softHyphen/>
        <w:t>ای ...</w:t>
      </w:r>
    </w:p>
    <w:p w14:paraId="20B7CA04" w14:textId="3BAEC6C3"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آقای امینی ...</w:t>
      </w:r>
    </w:p>
    <w:p w14:paraId="45CDB85F" w14:textId="57D8F57E"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ببین شما خب مطرح کردید من دارم جواب می</w:t>
      </w:r>
      <w:r w:rsidRPr="00FE57EE">
        <w:rPr>
          <w:rFonts w:cs="B Mitra" w:hint="cs"/>
          <w:sz w:val="26"/>
          <w:szCs w:val="26"/>
          <w:rtl/>
          <w:lang w:val="en" w:bidi="fa-IR"/>
        </w:rPr>
        <w:softHyphen/>
        <w:t>دهم.</w:t>
      </w:r>
    </w:p>
    <w:p w14:paraId="0026E1D8" w14:textId="1DD47721"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آقای رئیس یعنی من 20 جلسه</w:t>
      </w:r>
      <w:r w:rsidRPr="00FE57EE">
        <w:rPr>
          <w:rFonts w:cs="B Mitra" w:hint="cs"/>
          <w:sz w:val="26"/>
          <w:szCs w:val="26"/>
          <w:rtl/>
          <w:lang w:val="en" w:bidi="fa-IR"/>
        </w:rPr>
        <w:softHyphen/>
        <w:t>ی دیگر بیاییم هی اینجا ...</w:t>
      </w:r>
    </w:p>
    <w:p w14:paraId="6EB2B9F6" w14:textId="23C577F6"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lastRenderedPageBreak/>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باید 20 جلسه هم اگر شما پیشنهاد داشته باشید ما باید مطرح کنیم به رأی گذاشته بشود. خود اعضا ...</w:t>
      </w:r>
    </w:p>
    <w:p w14:paraId="59950FCC" w14:textId="7F6E2F65"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فلسفه</w:t>
      </w:r>
      <w:r w:rsidRPr="00FE57EE">
        <w:rPr>
          <w:rFonts w:cs="B Mitra" w:hint="cs"/>
          <w:sz w:val="26"/>
          <w:szCs w:val="26"/>
          <w:rtl/>
          <w:lang w:val="en" w:bidi="fa-IR"/>
        </w:rPr>
        <w:softHyphen/>
        <w:t>ی هیئت رئیسه ...</w:t>
      </w:r>
    </w:p>
    <w:p w14:paraId="468BEFE2" w14:textId="40B9282A"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بابا فلسفه</w:t>
      </w:r>
      <w:r w:rsidRPr="00FE57EE">
        <w:rPr>
          <w:rFonts w:cs="B Mitra" w:hint="cs"/>
          <w:sz w:val="26"/>
          <w:szCs w:val="26"/>
          <w:rtl/>
          <w:lang w:val="en" w:bidi="fa-IR"/>
        </w:rPr>
        <w:softHyphen/>
        <w:t>ی هیئت رئیسه این نیست که پیشنهاد اعضا را پاره کند دور بیندازد. خب اینکه بی</w:t>
      </w:r>
      <w:r w:rsidRPr="00FE57EE">
        <w:rPr>
          <w:rFonts w:cs="B Mitra" w:hint="cs"/>
          <w:sz w:val="26"/>
          <w:szCs w:val="26"/>
          <w:rtl/>
          <w:lang w:val="en" w:bidi="fa-IR"/>
        </w:rPr>
        <w:softHyphen/>
        <w:t>احترامی به شما است. ما باید پیشنهادات شما را مطرح کنیم. شما خودتان رعایت کنید پیشنهاد کم</w:t>
      </w:r>
      <w:r w:rsidRPr="00FE57EE">
        <w:rPr>
          <w:rFonts w:cs="B Mitra" w:hint="cs"/>
          <w:sz w:val="26"/>
          <w:szCs w:val="26"/>
          <w:rtl/>
          <w:lang w:val="en" w:bidi="fa-IR"/>
        </w:rPr>
        <w:softHyphen/>
        <w:t>تر دهید. والا نه هیئت</w:t>
      </w:r>
      <w:r w:rsidR="00EB254F">
        <w:rPr>
          <w:rFonts w:cs="B Mitra" w:hint="cs"/>
          <w:sz w:val="26"/>
          <w:szCs w:val="26"/>
          <w:rtl/>
          <w:lang w:val="en" w:bidi="fa-IR"/>
        </w:rPr>
        <w:t>،</w:t>
      </w:r>
      <w:r w:rsidRPr="00FE57EE">
        <w:rPr>
          <w:rFonts w:cs="B Mitra" w:hint="cs"/>
          <w:sz w:val="26"/>
          <w:szCs w:val="26"/>
          <w:rtl/>
          <w:lang w:val="en" w:bidi="fa-IR"/>
        </w:rPr>
        <w:t xml:space="preserve"> رئیسه نه کمیسیون برنامه و بودجه در این قضیه نمی</w:t>
      </w:r>
      <w:r w:rsidRPr="00FE57EE">
        <w:rPr>
          <w:rFonts w:cs="B Mitra" w:hint="cs"/>
          <w:sz w:val="26"/>
          <w:szCs w:val="26"/>
          <w:rtl/>
          <w:lang w:val="en" w:bidi="fa-IR"/>
        </w:rPr>
        <w:softHyphen/>
        <w:t>توانند به اصطلاح دخالتی داشته</w:t>
      </w:r>
      <w:r w:rsidR="00EB254F">
        <w:rPr>
          <w:rFonts w:cs="B Mitra" w:hint="cs"/>
          <w:sz w:val="26"/>
          <w:szCs w:val="26"/>
          <w:rtl/>
          <w:lang w:val="en" w:bidi="fa-IR"/>
        </w:rPr>
        <w:t xml:space="preserve"> باشند. مخالف دارد پیشنهاد خانم</w:t>
      </w:r>
      <w:r w:rsidRPr="00FE57EE">
        <w:rPr>
          <w:rFonts w:cs="B Mitra" w:hint="cs"/>
          <w:sz w:val="26"/>
          <w:szCs w:val="26"/>
          <w:rtl/>
          <w:lang w:val="en" w:bidi="fa-IR"/>
        </w:rPr>
        <w:t xml:space="preserve"> امانی</w:t>
      </w:r>
    </w:p>
    <w:p w14:paraId="017E84BA" w14:textId="5AE0300D"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آقای رسولی.</w:t>
      </w:r>
    </w:p>
    <w:p w14:paraId="6DB67BF4" w14:textId="4FCD22A6"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جناب آقای رسولی بفرمایید.</w:t>
      </w:r>
    </w:p>
    <w:p w14:paraId="0CBE3C2D" w14:textId="6C97C7CD" w:rsidR="00DC7CDD" w:rsidRPr="00FE57EE" w:rsidDel="0074059C" w:rsidRDefault="00DC7CDD" w:rsidP="0074059C">
      <w:pPr>
        <w:bidi/>
        <w:spacing w:after="0" w:line="360" w:lineRule="auto"/>
        <w:jc w:val="both"/>
        <w:rPr>
          <w:del w:id="26" w:author="سید محمود جواهریان" w:date="2020-06-14T17:01:00Z"/>
          <w:rFonts w:cs="B Mitra"/>
          <w:sz w:val="26"/>
          <w:szCs w:val="26"/>
          <w:rtl/>
          <w:lang w:val="en" w:bidi="fa-IR"/>
        </w:rPr>
        <w:pPrChange w:id="27" w:author="سید محمود جواهریان" w:date="2020-06-14T17:02:00Z">
          <w:pPr>
            <w:bidi/>
            <w:spacing w:after="0" w:line="360" w:lineRule="auto"/>
            <w:jc w:val="both"/>
          </w:pPr>
        </w:pPrChange>
      </w:pPr>
      <w:r w:rsidRPr="00FE57EE">
        <w:rPr>
          <w:rFonts w:cs="B Mitra" w:hint="cs"/>
          <w:sz w:val="26"/>
          <w:szCs w:val="26"/>
          <w:rtl/>
          <w:lang w:val="en" w:bidi="fa-IR"/>
        </w:rPr>
        <w:t>سید حسن رسولی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بسم الله الرحمن الرحیم</w:t>
      </w:r>
      <w:del w:id="28" w:author="سید محمود جواهریان" w:date="2020-06-14T17:02:00Z">
        <w:r w:rsidRPr="00FE57EE" w:rsidDel="0074059C">
          <w:rPr>
            <w:rFonts w:cs="B Mitra" w:hint="cs"/>
            <w:sz w:val="26"/>
            <w:szCs w:val="26"/>
            <w:rtl/>
            <w:lang w:val="en" w:bidi="fa-IR"/>
          </w:rPr>
          <w:delText>.</w:delText>
        </w:r>
      </w:del>
      <w:r w:rsidRPr="00FE57EE">
        <w:rPr>
          <w:rFonts w:cs="B Mitra" w:hint="cs"/>
          <w:sz w:val="26"/>
          <w:szCs w:val="26"/>
          <w:rtl/>
          <w:lang w:val="en" w:bidi="fa-IR"/>
        </w:rPr>
        <w:t xml:space="preserve"> ...</w:t>
      </w:r>
    </w:p>
    <w:p w14:paraId="0CBF8CEA" w14:textId="6D533DBF" w:rsidR="00DC7CDD" w:rsidRPr="00FE57EE" w:rsidDel="0074059C" w:rsidRDefault="00DC7CDD" w:rsidP="0074059C">
      <w:pPr>
        <w:bidi/>
        <w:spacing w:after="0" w:line="360" w:lineRule="auto"/>
        <w:jc w:val="both"/>
        <w:rPr>
          <w:del w:id="29" w:author="سید محمود جواهریان" w:date="2020-06-14T17:01:00Z"/>
          <w:rFonts w:cs="B Mitra"/>
          <w:sz w:val="26"/>
          <w:szCs w:val="26"/>
          <w:rtl/>
          <w:lang w:val="en" w:bidi="fa-IR"/>
        </w:rPr>
        <w:pPrChange w:id="30" w:author="سید محمود جواهریان" w:date="2020-06-14T17:01:00Z">
          <w:pPr>
            <w:bidi/>
            <w:spacing w:after="0" w:line="360" w:lineRule="auto"/>
            <w:jc w:val="both"/>
          </w:pPr>
        </w:pPrChange>
      </w:pPr>
      <w:del w:id="31" w:author="سید محمود جواهریان" w:date="2020-06-14T17:01:00Z">
        <w:r w:rsidRPr="00FE57EE" w:rsidDel="0074059C">
          <w:rPr>
            <w:rFonts w:cs="B Mitra" w:hint="cs"/>
            <w:sz w:val="26"/>
            <w:szCs w:val="26"/>
            <w:rtl/>
            <w:lang w:val="en" w:bidi="fa-IR"/>
          </w:rPr>
          <w:delText>منشی</w:delText>
        </w:r>
        <w:r w:rsidR="00FE57EE" w:rsidRPr="00FE57EE" w:rsidDel="0074059C">
          <w:rPr>
            <w:rFonts w:cs="B Mitra" w:hint="cs"/>
            <w:sz w:val="26"/>
            <w:szCs w:val="26"/>
            <w:rtl/>
            <w:lang w:val="en" w:bidi="fa-IR"/>
          </w:rPr>
          <w:delText xml:space="preserve"> {</w:delText>
        </w:r>
        <w:r w:rsidRPr="00FE57EE" w:rsidDel="0074059C">
          <w:rPr>
            <w:rFonts w:cs="B Mitra" w:hint="cs"/>
            <w:sz w:val="26"/>
            <w:szCs w:val="26"/>
            <w:rtl/>
            <w:lang w:val="en" w:bidi="fa-IR"/>
          </w:rPr>
          <w:delText>زهرا نژاد بهرام</w:delText>
        </w:r>
        <w:r w:rsidR="00FE57EE" w:rsidRPr="00FE57EE" w:rsidDel="0074059C">
          <w:rPr>
            <w:rFonts w:cs="B Mitra" w:hint="cs"/>
            <w:sz w:val="26"/>
            <w:szCs w:val="26"/>
            <w:rtl/>
            <w:lang w:val="en" w:bidi="fa-IR"/>
          </w:rPr>
          <w:delText xml:space="preserve">} </w:delText>
        </w:r>
        <w:r w:rsidRPr="00FE57EE" w:rsidDel="0074059C">
          <w:rPr>
            <w:rFonts w:cs="B Mitra" w:hint="cs"/>
            <w:sz w:val="26"/>
            <w:szCs w:val="26"/>
            <w:rtl/>
            <w:lang w:val="en" w:bidi="fa-IR"/>
          </w:rPr>
          <w:delText>ـ بگو</w:delText>
        </w:r>
        <w:r w:rsidR="00EB254F" w:rsidDel="0074059C">
          <w:rPr>
            <w:rFonts w:cs="B Mitra" w:hint="cs"/>
            <w:sz w:val="26"/>
            <w:szCs w:val="26"/>
            <w:rtl/>
            <w:lang w:val="en" w:bidi="fa-IR"/>
          </w:rPr>
          <w:delText>یید</w:delText>
        </w:r>
        <w:r w:rsidRPr="00FE57EE" w:rsidDel="0074059C">
          <w:rPr>
            <w:rFonts w:cs="B Mitra" w:hint="cs"/>
            <w:sz w:val="26"/>
            <w:szCs w:val="26"/>
            <w:rtl/>
            <w:lang w:val="en" w:bidi="fa-IR"/>
          </w:rPr>
          <w:delText xml:space="preserve"> ظهر بیایند هیئت رئیسه. بگو</w:delText>
        </w:r>
        <w:r w:rsidR="00EB254F" w:rsidDel="0074059C">
          <w:rPr>
            <w:rFonts w:cs="B Mitra" w:hint="cs"/>
            <w:sz w:val="26"/>
            <w:szCs w:val="26"/>
            <w:rtl/>
            <w:lang w:val="en" w:bidi="fa-IR"/>
          </w:rPr>
          <w:delText>یید</w:delText>
        </w:r>
        <w:r w:rsidRPr="00FE57EE" w:rsidDel="0074059C">
          <w:rPr>
            <w:rFonts w:cs="B Mitra" w:hint="cs"/>
            <w:sz w:val="26"/>
            <w:szCs w:val="26"/>
            <w:rtl/>
            <w:lang w:val="en" w:bidi="fa-IR"/>
          </w:rPr>
          <w:delText xml:space="preserve"> ظهر بیایند هیئت رئیسه. به ایشان بگویید بگویید بیایند هیأت رئیسه.</w:delText>
        </w:r>
      </w:del>
    </w:p>
    <w:p w14:paraId="2B8D9432" w14:textId="2AE6A013" w:rsidR="00DC7CDD" w:rsidRPr="00FE57EE" w:rsidRDefault="00DC7CDD" w:rsidP="0074059C">
      <w:pPr>
        <w:bidi/>
        <w:spacing w:after="0" w:line="360" w:lineRule="auto"/>
        <w:jc w:val="both"/>
        <w:rPr>
          <w:rFonts w:cs="B Mitra"/>
          <w:sz w:val="26"/>
          <w:szCs w:val="26"/>
          <w:rtl/>
          <w:lang w:val="en" w:bidi="fa-IR"/>
        </w:rPr>
        <w:pPrChange w:id="32" w:author="سید محمود جواهریان" w:date="2020-06-14T17:01:00Z">
          <w:pPr>
            <w:bidi/>
            <w:spacing w:after="0" w:line="360" w:lineRule="auto"/>
            <w:jc w:val="both"/>
          </w:pPr>
        </w:pPrChange>
      </w:pPr>
      <w:del w:id="33" w:author="سید محمود جواهریان" w:date="2020-06-14T17:01:00Z">
        <w:r w:rsidRPr="00FE57EE" w:rsidDel="0074059C">
          <w:rPr>
            <w:rFonts w:cs="B Mitra" w:hint="cs"/>
            <w:sz w:val="26"/>
            <w:szCs w:val="26"/>
            <w:rtl/>
            <w:lang w:val="en" w:bidi="fa-IR"/>
          </w:rPr>
          <w:delText>سید حسن رسولی</w:delText>
        </w:r>
        <w:r w:rsidR="00FE57EE" w:rsidRPr="00FE57EE" w:rsidDel="0074059C">
          <w:rPr>
            <w:rFonts w:cs="B Mitra" w:hint="cs"/>
            <w:sz w:val="26"/>
            <w:szCs w:val="26"/>
            <w:rtl/>
            <w:lang w:val="en" w:bidi="fa-IR"/>
          </w:rPr>
          <w:delText xml:space="preserve"> {</w:delText>
        </w:r>
        <w:r w:rsidRPr="00FE57EE" w:rsidDel="0074059C">
          <w:rPr>
            <w:rFonts w:cs="B Mitra" w:hint="cs"/>
            <w:sz w:val="26"/>
            <w:szCs w:val="26"/>
            <w:rtl/>
            <w:lang w:val="en" w:bidi="fa-IR"/>
          </w:rPr>
          <w:delText>عضو شورا</w:delText>
        </w:r>
        <w:r w:rsidR="00FE57EE" w:rsidRPr="00FE57EE" w:rsidDel="0074059C">
          <w:rPr>
            <w:rFonts w:cs="B Mitra" w:hint="cs"/>
            <w:sz w:val="26"/>
            <w:szCs w:val="26"/>
            <w:rtl/>
            <w:lang w:val="en" w:bidi="fa-IR"/>
          </w:rPr>
          <w:delText xml:space="preserve">} </w:delText>
        </w:r>
        <w:r w:rsidRPr="00FE57EE" w:rsidDel="0074059C">
          <w:rPr>
            <w:rFonts w:cs="B Mitra" w:hint="cs"/>
            <w:sz w:val="26"/>
            <w:szCs w:val="26"/>
            <w:rtl/>
            <w:lang w:val="en" w:bidi="fa-IR"/>
          </w:rPr>
          <w:delText>ـ</w:delText>
        </w:r>
      </w:del>
      <w:r w:rsidRPr="00FE57EE">
        <w:rPr>
          <w:rFonts w:cs="B Mitra" w:hint="cs"/>
          <w:sz w:val="26"/>
          <w:szCs w:val="26"/>
          <w:rtl/>
          <w:lang w:val="en" w:bidi="fa-IR"/>
        </w:rPr>
        <w:t xml:space="preserve"> صرف نظر از تذکری که آقای دکتر سالاری دادند که من اگر به جای ایشان با</w:t>
      </w:r>
      <w:r w:rsidR="00EB254F">
        <w:rPr>
          <w:rFonts w:cs="B Mitra" w:hint="cs"/>
          <w:sz w:val="26"/>
          <w:szCs w:val="26"/>
          <w:rtl/>
          <w:lang w:val="en" w:bidi="fa-IR"/>
        </w:rPr>
        <w:t>شم پیشنهاد کفایت مذاکرات می</w:t>
      </w:r>
      <w:r w:rsidR="00EB254F">
        <w:rPr>
          <w:rFonts w:cs="B Mitra" w:hint="cs"/>
          <w:sz w:val="26"/>
          <w:szCs w:val="26"/>
          <w:rtl/>
          <w:lang w:val="en" w:bidi="fa-IR"/>
        </w:rPr>
        <w:softHyphen/>
        <w:t>دهم</w:t>
      </w:r>
      <w:r w:rsidRPr="00FE57EE">
        <w:rPr>
          <w:rFonts w:cs="B Mitra" w:hint="cs"/>
          <w:sz w:val="26"/>
          <w:szCs w:val="26"/>
          <w:rtl/>
          <w:lang w:val="en" w:bidi="fa-IR"/>
        </w:rPr>
        <w:t>. اما در مورد پیشنهاد خانم دکتر امانی، یعنی این بند</w:t>
      </w:r>
      <w:r w:rsidRPr="00FE57EE">
        <w:rPr>
          <w:rFonts w:cs="B Mitra"/>
          <w:sz w:val="26"/>
          <w:szCs w:val="26"/>
          <w:rtl/>
          <w:lang w:val="en" w:bidi="fa-IR"/>
        </w:rPr>
        <w:softHyphen/>
      </w:r>
      <w:r w:rsidRPr="00FE57EE">
        <w:rPr>
          <w:rFonts w:cs="B Mitra" w:hint="cs"/>
          <w:sz w:val="26"/>
          <w:szCs w:val="26"/>
          <w:rtl/>
          <w:lang w:val="en" w:bidi="fa-IR"/>
        </w:rPr>
        <w:t>هایی که فرمودند به این دلیل بنده به</w:t>
      </w:r>
      <w:r w:rsidRPr="00FE57EE">
        <w:rPr>
          <w:rFonts w:cs="B Mitra" w:hint="eastAsia"/>
          <w:sz w:val="26"/>
          <w:szCs w:val="26"/>
          <w:rtl/>
          <w:lang w:val="en" w:bidi="fa-IR"/>
        </w:rPr>
        <w:t>‌</w:t>
      </w:r>
      <w:r w:rsidRPr="00FE57EE">
        <w:rPr>
          <w:rFonts w:cs="B Mitra" w:hint="cs"/>
          <w:sz w:val="26"/>
          <w:szCs w:val="26"/>
          <w:rtl/>
          <w:lang w:val="en" w:bidi="fa-IR"/>
        </w:rPr>
        <w:t>عنوان عضو کمیسیون برنامه و بودجه مخالف هستم که حذف این 3 بند عملاً مغایر هست با آن نیتی که همکارم سرکار خانم امانی تعقیب می</w:t>
      </w:r>
      <w:r w:rsidRPr="00FE57EE">
        <w:rPr>
          <w:rFonts w:cs="B Mitra" w:hint="cs"/>
          <w:sz w:val="26"/>
          <w:szCs w:val="26"/>
          <w:rtl/>
          <w:lang w:val="en" w:bidi="fa-IR"/>
        </w:rPr>
        <w:softHyphen/>
        <w:t>کنند به معنای کاهش کسری بودجه. ما در بحث کاهش 5 درصدی بهای تمام شده در حقیقت ارزان</w:t>
      </w:r>
      <w:r w:rsidRPr="00FE57EE">
        <w:rPr>
          <w:rFonts w:cs="B Mitra" w:hint="cs"/>
          <w:sz w:val="26"/>
          <w:szCs w:val="26"/>
          <w:rtl/>
          <w:lang w:val="en" w:bidi="fa-IR"/>
        </w:rPr>
        <w:softHyphen/>
        <w:t>تر اداره کردن شهر است از طریق شفاف</w:t>
      </w:r>
      <w:r w:rsidRPr="00FE57EE">
        <w:rPr>
          <w:rFonts w:cs="B Mitra"/>
          <w:sz w:val="26"/>
          <w:szCs w:val="26"/>
          <w:rtl/>
          <w:lang w:val="en" w:bidi="fa-IR"/>
        </w:rPr>
        <w:softHyphen/>
      </w:r>
      <w:r w:rsidRPr="00FE57EE">
        <w:rPr>
          <w:rFonts w:cs="B Mitra" w:hint="cs"/>
          <w:sz w:val="26"/>
          <w:szCs w:val="26"/>
          <w:rtl/>
          <w:lang w:val="en" w:bidi="fa-IR"/>
        </w:rPr>
        <w:t>سازی، از طریق برخورد با موانع، با راند</w:t>
      </w:r>
      <w:r w:rsidRPr="00FE57EE">
        <w:rPr>
          <w:rFonts w:cs="B Mitra"/>
          <w:sz w:val="26"/>
          <w:szCs w:val="26"/>
          <w:rtl/>
          <w:lang w:val="en" w:bidi="fa-IR"/>
        </w:rPr>
        <w:softHyphen/>
      </w:r>
      <w:r w:rsidRPr="00FE57EE">
        <w:rPr>
          <w:rFonts w:cs="B Mitra" w:hint="cs"/>
          <w:sz w:val="26"/>
          <w:szCs w:val="26"/>
          <w:rtl/>
          <w:lang w:val="en" w:bidi="fa-IR"/>
        </w:rPr>
        <w:t>ها و واگذاری واقعی به در حقیقت پیمان</w:t>
      </w:r>
      <w:r w:rsidRPr="00FE57EE">
        <w:rPr>
          <w:rFonts w:cs="B Mitra"/>
          <w:sz w:val="26"/>
          <w:szCs w:val="26"/>
          <w:rtl/>
          <w:lang w:val="en" w:bidi="fa-IR"/>
        </w:rPr>
        <w:softHyphen/>
      </w:r>
      <w:r w:rsidRPr="00FE57EE">
        <w:rPr>
          <w:rFonts w:cs="B Mitra" w:hint="cs"/>
          <w:sz w:val="26"/>
          <w:szCs w:val="26"/>
          <w:rtl/>
          <w:lang w:val="en" w:bidi="fa-IR"/>
        </w:rPr>
        <w:t xml:space="preserve">کاران خدماتی که مورد نیاز ما هست. بند </w:t>
      </w:r>
      <w:r w:rsidR="00EB254F">
        <w:rPr>
          <w:rFonts w:cs="B Mitra" w:hint="cs"/>
          <w:sz w:val="26"/>
          <w:szCs w:val="26"/>
          <w:rtl/>
          <w:lang w:val="en" w:bidi="fa-IR"/>
        </w:rPr>
        <w:t xml:space="preserve">دو، پنج، هفت </w:t>
      </w:r>
      <w:r w:rsidRPr="00FE57EE">
        <w:rPr>
          <w:rFonts w:cs="B Mitra" w:hint="cs"/>
          <w:sz w:val="26"/>
          <w:szCs w:val="26"/>
          <w:rtl/>
          <w:lang w:val="en" w:bidi="fa-IR"/>
        </w:rPr>
        <w:t>آقای دکتر عین برنامه</w:t>
      </w:r>
      <w:r w:rsidRPr="00FE57EE">
        <w:rPr>
          <w:rFonts w:cs="B Mitra" w:hint="cs"/>
          <w:sz w:val="26"/>
          <w:szCs w:val="26"/>
          <w:rtl/>
          <w:lang w:val="en" w:bidi="fa-IR"/>
        </w:rPr>
        <w:softHyphen/>
        <w:t>ی 5 ساله است. 3 درصد ما ورودی داریم. 6 درصد خروجی داریم. حاصل آن می</w:t>
      </w:r>
      <w:r w:rsidRPr="00FE57EE">
        <w:rPr>
          <w:rFonts w:cs="B Mitra" w:hint="cs"/>
          <w:sz w:val="26"/>
          <w:szCs w:val="26"/>
          <w:rtl/>
          <w:lang w:val="en" w:bidi="fa-IR"/>
        </w:rPr>
        <w:softHyphen/>
        <w:t>شود همین</w:t>
      </w:r>
      <w:r w:rsidR="00EB254F">
        <w:rPr>
          <w:rFonts w:cs="B Mitra" w:hint="cs"/>
          <w:sz w:val="26"/>
          <w:szCs w:val="26"/>
          <w:rtl/>
          <w:lang w:val="en" w:bidi="fa-IR"/>
        </w:rPr>
        <w:t>دوف پنج، هفت</w:t>
      </w:r>
      <w:r w:rsidR="0062384D">
        <w:rPr>
          <w:rFonts w:cs="B Mitra" w:hint="cs"/>
          <w:sz w:val="26"/>
          <w:szCs w:val="26"/>
          <w:rtl/>
          <w:lang w:val="en" w:bidi="fa-IR"/>
        </w:rPr>
        <w:t>.</w:t>
      </w:r>
      <w:r w:rsidRPr="00FE57EE">
        <w:rPr>
          <w:rFonts w:cs="B Mitra" w:hint="cs"/>
          <w:sz w:val="26"/>
          <w:szCs w:val="26"/>
          <w:rtl/>
          <w:lang w:val="en" w:bidi="fa-IR"/>
        </w:rPr>
        <w:t xml:space="preserve"> بحث اقتصادی کردن سازمان</w:t>
      </w:r>
      <w:r w:rsidRPr="00FE57EE">
        <w:rPr>
          <w:rFonts w:cs="B Mitra"/>
          <w:sz w:val="26"/>
          <w:szCs w:val="26"/>
          <w:rtl/>
          <w:lang w:val="en" w:bidi="fa-IR"/>
        </w:rPr>
        <w:softHyphen/>
      </w:r>
      <w:r w:rsidRPr="00FE57EE">
        <w:rPr>
          <w:rFonts w:cs="B Mitra" w:hint="cs"/>
          <w:sz w:val="26"/>
          <w:szCs w:val="26"/>
          <w:rtl/>
          <w:lang w:val="en" w:bidi="fa-IR"/>
        </w:rPr>
        <w:t>ها، ما که نگفتیم که سازمان</w:t>
      </w:r>
      <w:r w:rsidR="00EB254F">
        <w:rPr>
          <w:rFonts w:cs="B Mitra" w:hint="cs"/>
          <w:sz w:val="26"/>
          <w:szCs w:val="26"/>
          <w:rtl/>
          <w:lang w:val="en" w:bidi="fa-IR"/>
        </w:rPr>
        <w:t xml:space="preserve"> ورزش بیاید تبدیل شود به یک تراز</w:t>
      </w:r>
      <w:r w:rsidRPr="00FE57EE">
        <w:rPr>
          <w:rFonts w:cs="B Mitra" w:hint="cs"/>
          <w:sz w:val="26"/>
          <w:szCs w:val="26"/>
          <w:rtl/>
          <w:lang w:val="en" w:bidi="fa-IR"/>
        </w:rPr>
        <w:t xml:space="preserve"> اقتصادی. ما عرض کردیم که سالیانه 5 درصد نسبت به درآمد</w:t>
      </w:r>
      <w:r w:rsidRPr="00FE57EE">
        <w:rPr>
          <w:rFonts w:cs="B Mitra"/>
          <w:sz w:val="26"/>
          <w:szCs w:val="26"/>
          <w:rtl/>
          <w:lang w:val="en" w:bidi="fa-IR"/>
        </w:rPr>
        <w:softHyphen/>
      </w:r>
      <w:r w:rsidRPr="00FE57EE">
        <w:rPr>
          <w:rFonts w:cs="B Mitra" w:hint="cs"/>
          <w:sz w:val="26"/>
          <w:szCs w:val="26"/>
          <w:rtl/>
          <w:lang w:val="en" w:bidi="fa-IR"/>
        </w:rPr>
        <w:t>هایی که دارید هزینه</w:t>
      </w:r>
      <w:r w:rsidRPr="00FE57EE">
        <w:rPr>
          <w:rFonts w:cs="B Mitra" w:hint="cs"/>
          <w:sz w:val="26"/>
          <w:szCs w:val="26"/>
          <w:rtl/>
          <w:lang w:val="en" w:bidi="fa-IR"/>
        </w:rPr>
        <w:softHyphen/>
        <w:t>های خود را کاهش دهید. یعنی چابک</w:t>
      </w:r>
      <w:r w:rsidRPr="00FE57EE">
        <w:rPr>
          <w:rFonts w:cs="B Mitra"/>
          <w:sz w:val="26"/>
          <w:szCs w:val="26"/>
          <w:rtl/>
          <w:lang w:val="en" w:bidi="fa-IR"/>
        </w:rPr>
        <w:softHyphen/>
      </w:r>
      <w:r w:rsidRPr="00FE57EE">
        <w:rPr>
          <w:rFonts w:cs="B Mitra" w:hint="cs"/>
          <w:sz w:val="26"/>
          <w:szCs w:val="26"/>
          <w:rtl/>
          <w:lang w:val="en" w:bidi="fa-IR"/>
        </w:rPr>
        <w:t>سازی کنید، فرایند</w:t>
      </w:r>
      <w:r w:rsidRPr="00FE57EE">
        <w:rPr>
          <w:rFonts w:cs="B Mitra"/>
          <w:sz w:val="26"/>
          <w:szCs w:val="26"/>
          <w:rtl/>
          <w:lang w:val="en" w:bidi="fa-IR"/>
        </w:rPr>
        <w:softHyphen/>
      </w:r>
      <w:r w:rsidRPr="00FE57EE">
        <w:rPr>
          <w:rFonts w:cs="B Mitra" w:hint="cs"/>
          <w:sz w:val="26"/>
          <w:szCs w:val="26"/>
          <w:rtl/>
          <w:lang w:val="en" w:bidi="fa-IR"/>
        </w:rPr>
        <w:t>های خود را حساب کند. همان نکته</w:t>
      </w:r>
      <w:r w:rsidRPr="00FE57EE">
        <w:rPr>
          <w:rFonts w:cs="B Mitra" w:hint="cs"/>
          <w:sz w:val="26"/>
          <w:szCs w:val="26"/>
          <w:rtl/>
          <w:lang w:val="en" w:bidi="fa-IR"/>
        </w:rPr>
        <w:softHyphen/>
        <w:t>ای که آقای نظری جلسه</w:t>
      </w:r>
      <w:r w:rsidRPr="00FE57EE">
        <w:rPr>
          <w:rFonts w:cs="B Mitra"/>
          <w:sz w:val="26"/>
          <w:szCs w:val="26"/>
          <w:rtl/>
          <w:lang w:val="en" w:bidi="fa-IR"/>
        </w:rPr>
        <w:softHyphen/>
      </w:r>
      <w:r w:rsidRPr="00FE57EE">
        <w:rPr>
          <w:rFonts w:cs="B Mitra" w:hint="cs"/>
          <w:sz w:val="26"/>
          <w:szCs w:val="26"/>
          <w:rtl/>
          <w:lang w:val="en" w:bidi="fa-IR"/>
        </w:rPr>
        <w:t>ی گذشته به درستی گفتند. بنابراین من خواهشم این است که به حذف این 3 بند رأی ندهید. با هدفی که تعقیب می</w:t>
      </w:r>
      <w:r w:rsidRPr="00FE57EE">
        <w:rPr>
          <w:rFonts w:cs="B Mitra" w:hint="cs"/>
          <w:sz w:val="26"/>
          <w:szCs w:val="26"/>
          <w:rtl/>
          <w:lang w:val="en" w:bidi="fa-IR"/>
        </w:rPr>
        <w:softHyphen/>
        <w:t>کنند پیشنهاد دهنده</w:t>
      </w:r>
      <w:r w:rsidRPr="00FE57EE">
        <w:rPr>
          <w:rFonts w:cs="B Mitra" w:hint="cs"/>
          <w:sz w:val="26"/>
          <w:szCs w:val="26"/>
          <w:rtl/>
          <w:lang w:val="en" w:bidi="fa-IR"/>
        </w:rPr>
        <w:softHyphen/>
        <w:t>ی محترم عملاً در تعارض است.</w:t>
      </w:r>
    </w:p>
    <w:p w14:paraId="717B1BED" w14:textId="1BFB1E4B"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خانم دکتر فخاری موافق.</w:t>
      </w:r>
    </w:p>
    <w:p w14:paraId="1AEB442B" w14:textId="43BC3B7C"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بسیار ممنون. خانم دکتر فخاری بفرمایید. موافق.</w:t>
      </w:r>
    </w:p>
    <w:p w14:paraId="4EA2DCD8" w14:textId="780FC72F"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الهام فخاری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من با پیشنهاد خانم امانی موافق هستم از این جهت که من هم عبارت ایشان را به شکل دیگری می</w:t>
      </w:r>
      <w:r w:rsidRPr="00FE57EE">
        <w:rPr>
          <w:rFonts w:cs="B Mitra" w:hint="cs"/>
          <w:sz w:val="26"/>
          <w:szCs w:val="26"/>
          <w:rtl/>
          <w:lang w:val="en" w:bidi="fa-IR"/>
        </w:rPr>
        <w:softHyphen/>
        <w:t>خواهم تکرار کنم که تصویب الزام</w:t>
      </w:r>
      <w:r w:rsidRPr="00FE57EE">
        <w:rPr>
          <w:rFonts w:cs="B Mitra" w:hint="cs"/>
          <w:sz w:val="26"/>
          <w:szCs w:val="26"/>
          <w:rtl/>
          <w:lang w:val="en" w:bidi="fa-IR"/>
        </w:rPr>
        <w:softHyphen/>
        <w:t>های ناشدنی عملاً بن</w:t>
      </w:r>
      <w:r w:rsidRPr="00FE57EE">
        <w:rPr>
          <w:rFonts w:cs="B Mitra" w:hint="cs"/>
          <w:sz w:val="26"/>
          <w:szCs w:val="26"/>
          <w:rtl/>
          <w:lang w:val="en" w:bidi="fa-IR"/>
        </w:rPr>
        <w:softHyphen/>
        <w:t>بست مدیریتی ایجاد می</w:t>
      </w:r>
      <w:r w:rsidRPr="00FE57EE">
        <w:rPr>
          <w:rFonts w:cs="B Mitra" w:hint="cs"/>
          <w:sz w:val="26"/>
          <w:szCs w:val="26"/>
          <w:rtl/>
          <w:lang w:val="en" w:bidi="fa-IR"/>
        </w:rPr>
        <w:softHyphen/>
        <w:t>کند و موجب افزایش نارضایتی سازمانی می</w:t>
      </w:r>
      <w:r w:rsidRPr="00FE57EE">
        <w:rPr>
          <w:rFonts w:cs="B Mitra" w:hint="cs"/>
          <w:sz w:val="26"/>
          <w:szCs w:val="26"/>
          <w:rtl/>
          <w:lang w:val="en" w:bidi="fa-IR"/>
        </w:rPr>
        <w:softHyphen/>
        <w:t>شود. این کاهش</w:t>
      </w:r>
      <w:r w:rsidRPr="00FE57EE">
        <w:rPr>
          <w:rFonts w:cs="B Mitra" w:hint="cs"/>
          <w:sz w:val="26"/>
          <w:szCs w:val="26"/>
          <w:rtl/>
          <w:lang w:val="en" w:bidi="fa-IR"/>
        </w:rPr>
        <w:softHyphen/>
        <w:t>های 5 درصدی در حالی که هم وضعیت تورمی در اقتصاد کشور حاکم است و هم از طرفی ما با یک مسئله</w:t>
      </w:r>
      <w:r w:rsidRPr="00FE57EE">
        <w:rPr>
          <w:rFonts w:cs="B Mitra" w:hint="cs"/>
          <w:sz w:val="26"/>
          <w:szCs w:val="26"/>
          <w:rtl/>
          <w:lang w:val="en" w:bidi="fa-IR"/>
        </w:rPr>
        <w:softHyphen/>
        <w:t>ای در پاییز امسال روبه</w:t>
      </w:r>
      <w:r w:rsidRPr="00FE57EE">
        <w:rPr>
          <w:rFonts w:cs="B Mitra"/>
          <w:sz w:val="26"/>
          <w:szCs w:val="26"/>
          <w:rtl/>
          <w:lang w:val="en" w:bidi="fa-IR"/>
        </w:rPr>
        <w:softHyphen/>
      </w:r>
      <w:r w:rsidRPr="00FE57EE">
        <w:rPr>
          <w:rFonts w:cs="B Mitra" w:hint="cs"/>
          <w:sz w:val="26"/>
          <w:szCs w:val="26"/>
          <w:rtl/>
          <w:lang w:val="en" w:bidi="fa-IR"/>
        </w:rPr>
        <w:t>رو شدیم که با وجود اینکه اظهار نظرات ضد و نقیض در مورد آن</w:t>
      </w:r>
      <w:r w:rsidRPr="00FE57EE">
        <w:rPr>
          <w:rFonts w:cs="B Mitra" w:hint="cs"/>
          <w:sz w:val="26"/>
          <w:szCs w:val="26"/>
          <w:rtl/>
          <w:lang w:val="en" w:bidi="fa-IR"/>
        </w:rPr>
        <w:softHyphen/>
        <w:t>ها صورت می</w:t>
      </w:r>
      <w:r w:rsidRPr="00FE57EE">
        <w:rPr>
          <w:rFonts w:cs="B Mitra" w:hint="cs"/>
          <w:sz w:val="26"/>
          <w:szCs w:val="26"/>
          <w:rtl/>
          <w:lang w:val="en" w:bidi="fa-IR"/>
        </w:rPr>
        <w:softHyphen/>
        <w:t>گی</w:t>
      </w:r>
      <w:r w:rsidR="00EB254F">
        <w:rPr>
          <w:rFonts w:cs="B Mitra" w:hint="cs"/>
          <w:sz w:val="26"/>
          <w:szCs w:val="26"/>
          <w:rtl/>
          <w:lang w:val="en" w:bidi="fa-IR"/>
        </w:rPr>
        <w:t>رد که بهای چیزی افزایش نمی</w:t>
      </w:r>
      <w:r w:rsidR="00EB254F">
        <w:rPr>
          <w:rFonts w:cs="B Mitra" w:hint="cs"/>
          <w:sz w:val="26"/>
          <w:szCs w:val="26"/>
          <w:rtl/>
          <w:lang w:val="en" w:bidi="fa-IR"/>
        </w:rPr>
        <w:softHyphen/>
        <w:t>یابد،</w:t>
      </w:r>
      <w:r w:rsidRPr="00FE57EE">
        <w:rPr>
          <w:rFonts w:cs="B Mitra" w:hint="cs"/>
          <w:sz w:val="26"/>
          <w:szCs w:val="26"/>
          <w:rtl/>
          <w:lang w:val="en" w:bidi="fa-IR"/>
        </w:rPr>
        <w:t xml:space="preserve"> از همان ساعت بهای نرخ خدمات </w:t>
      </w:r>
      <w:r w:rsidRPr="00FE57EE">
        <w:rPr>
          <w:rFonts w:cs="B Mitra" w:hint="cs"/>
          <w:sz w:val="26"/>
          <w:szCs w:val="26"/>
          <w:rtl/>
          <w:lang w:val="en" w:bidi="fa-IR"/>
        </w:rPr>
        <w:lastRenderedPageBreak/>
        <w:t>و کالا در کشور افزایش پیدا کرده است. خب حالا تعیین یک الزامی برای شهرداری که با واقعیت کف شهر متفاوت است به نظر من یک بن</w:t>
      </w:r>
      <w:r w:rsidRPr="00FE57EE">
        <w:rPr>
          <w:rFonts w:cs="B Mitra" w:hint="cs"/>
          <w:sz w:val="26"/>
          <w:szCs w:val="26"/>
          <w:rtl/>
          <w:lang w:val="en" w:bidi="fa-IR"/>
        </w:rPr>
        <w:softHyphen/>
        <w:t>بست مدیریتی ایجاد می</w:t>
      </w:r>
      <w:r w:rsidRPr="00FE57EE">
        <w:rPr>
          <w:rFonts w:cs="B Mitra" w:hint="cs"/>
          <w:sz w:val="26"/>
          <w:szCs w:val="26"/>
          <w:rtl/>
          <w:lang w:val="en" w:bidi="fa-IR"/>
        </w:rPr>
        <w:softHyphen/>
        <w:t>کند و از طرفی هم ... ببخشید همکاران گوش نمی</w:t>
      </w:r>
      <w:r w:rsidRPr="00FE57EE">
        <w:rPr>
          <w:rFonts w:cs="B Mitra" w:hint="cs"/>
          <w:sz w:val="26"/>
          <w:szCs w:val="26"/>
          <w:rtl/>
          <w:lang w:val="en" w:bidi="fa-IR"/>
        </w:rPr>
        <w:softHyphen/>
        <w:t>دهند و هم در نطق این اتفاق می</w:t>
      </w:r>
      <w:r w:rsidRPr="00FE57EE">
        <w:rPr>
          <w:rFonts w:cs="B Mitra" w:hint="eastAsia"/>
          <w:sz w:val="26"/>
          <w:szCs w:val="26"/>
          <w:rtl/>
          <w:lang w:val="en" w:bidi="fa-IR"/>
        </w:rPr>
        <w:t>‌</w:t>
      </w:r>
      <w:r w:rsidRPr="00FE57EE">
        <w:rPr>
          <w:rFonts w:cs="B Mitra" w:hint="cs"/>
          <w:sz w:val="26"/>
          <w:szCs w:val="26"/>
          <w:rtl/>
          <w:lang w:val="en" w:bidi="fa-IR"/>
        </w:rPr>
        <w:t>افتد هم در اظهارنظر افراد.</w:t>
      </w:r>
    </w:p>
    <w:p w14:paraId="58FF1F49" w14:textId="3C27566F"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بفرمایید. دوستان همهمه نکنید. آقای میرلوحی خانم دکتر فخاری همسایه</w:t>
      </w:r>
      <w:r w:rsidRPr="00FE57EE">
        <w:rPr>
          <w:rFonts w:cs="B Mitra" w:hint="cs"/>
          <w:sz w:val="26"/>
          <w:szCs w:val="26"/>
          <w:rtl/>
          <w:lang w:val="en" w:bidi="fa-IR"/>
        </w:rPr>
        <w:softHyphen/>
        <w:t>ی شما است. حق همسایگی را نگه دارید. بفرمایید.</w:t>
      </w:r>
    </w:p>
    <w:p w14:paraId="4E602509" w14:textId="505B967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الهام فخاری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متشکر. و اینکه ما یک عبارت کلی الزام</w:t>
      </w:r>
      <w:r w:rsidRPr="00FE57EE">
        <w:rPr>
          <w:rFonts w:cs="B Mitra"/>
          <w:sz w:val="26"/>
          <w:szCs w:val="26"/>
          <w:rtl/>
          <w:lang w:val="en" w:bidi="fa-IR"/>
        </w:rPr>
        <w:softHyphen/>
      </w:r>
      <w:r w:rsidR="00EB254F">
        <w:rPr>
          <w:rFonts w:cs="B Mitra" w:hint="cs"/>
          <w:sz w:val="26"/>
          <w:szCs w:val="26"/>
          <w:rtl/>
          <w:lang w:val="en" w:bidi="fa-IR"/>
        </w:rPr>
        <w:t>آور برای شهرداری تعیین کنیم؛</w:t>
      </w:r>
      <w:r w:rsidRPr="00FE57EE">
        <w:rPr>
          <w:rFonts w:cs="B Mitra" w:hint="cs"/>
          <w:sz w:val="26"/>
          <w:szCs w:val="26"/>
          <w:rtl/>
          <w:lang w:val="en" w:bidi="fa-IR"/>
        </w:rPr>
        <w:t xml:space="preserve"> یعنی شرایط و تفاوت</w:t>
      </w:r>
      <w:r w:rsidRPr="00FE57EE">
        <w:rPr>
          <w:rFonts w:cs="B Mitra" w:hint="cs"/>
          <w:sz w:val="26"/>
          <w:szCs w:val="26"/>
          <w:rtl/>
          <w:lang w:val="en" w:bidi="fa-IR"/>
        </w:rPr>
        <w:softHyphen/>
        <w:t>های واحدها و بخش</w:t>
      </w:r>
      <w:r w:rsidRPr="00FE57EE">
        <w:rPr>
          <w:rFonts w:cs="B Mitra" w:hint="cs"/>
          <w:sz w:val="26"/>
          <w:szCs w:val="26"/>
          <w:rtl/>
          <w:lang w:val="en" w:bidi="fa-IR"/>
        </w:rPr>
        <w:softHyphen/>
        <w:t>های مختلف شهرداری را در نظر نگرفتیم و این فشا</w:t>
      </w:r>
      <w:r w:rsidR="00EB254F">
        <w:rPr>
          <w:rFonts w:cs="B Mitra" w:hint="cs"/>
          <w:sz w:val="26"/>
          <w:szCs w:val="26"/>
          <w:rtl/>
          <w:lang w:val="en" w:bidi="fa-IR"/>
        </w:rPr>
        <w:t>ر می</w:t>
      </w:r>
      <w:r w:rsidR="00EB254F">
        <w:rPr>
          <w:rFonts w:cs="B Mitra" w:hint="cs"/>
          <w:sz w:val="26"/>
          <w:szCs w:val="26"/>
          <w:rtl/>
          <w:lang w:val="en" w:bidi="fa-IR"/>
        </w:rPr>
        <w:softHyphen/>
        <w:t>آورد و مسئله ایجاد می</w:t>
      </w:r>
      <w:r w:rsidR="00EB254F">
        <w:rPr>
          <w:rFonts w:cs="B Mitra" w:hint="cs"/>
          <w:sz w:val="26"/>
          <w:szCs w:val="26"/>
          <w:rtl/>
          <w:lang w:val="en" w:bidi="fa-IR"/>
        </w:rPr>
        <w:softHyphen/>
        <w:t xml:space="preserve">کند؛ </w:t>
      </w:r>
      <w:r w:rsidRPr="00FE57EE">
        <w:rPr>
          <w:rFonts w:cs="B Mitra" w:hint="cs"/>
          <w:sz w:val="26"/>
          <w:szCs w:val="26"/>
          <w:rtl/>
          <w:lang w:val="en" w:bidi="fa-IR"/>
        </w:rPr>
        <w:t>مسئله</w:t>
      </w:r>
      <w:r w:rsidRPr="00FE57EE">
        <w:rPr>
          <w:rFonts w:cs="B Mitra"/>
          <w:sz w:val="26"/>
          <w:szCs w:val="26"/>
          <w:rtl/>
          <w:lang w:val="en" w:bidi="fa-IR"/>
        </w:rPr>
        <w:softHyphen/>
      </w:r>
      <w:r w:rsidRPr="00FE57EE">
        <w:rPr>
          <w:rFonts w:cs="B Mitra" w:hint="cs"/>
          <w:sz w:val="26"/>
          <w:szCs w:val="26"/>
          <w:rtl/>
          <w:lang w:val="en" w:bidi="fa-IR"/>
        </w:rPr>
        <w:t xml:space="preserve"> اجتماعی ایجاد می</w:t>
      </w:r>
      <w:r w:rsidRPr="00FE57EE">
        <w:rPr>
          <w:rFonts w:cs="B Mitra" w:hint="cs"/>
          <w:sz w:val="26"/>
          <w:szCs w:val="26"/>
          <w:rtl/>
          <w:lang w:val="en" w:bidi="fa-IR"/>
        </w:rPr>
        <w:softHyphen/>
        <w:t>کند. من هشدار می</w:t>
      </w:r>
      <w:r w:rsidRPr="00FE57EE">
        <w:rPr>
          <w:rFonts w:cs="B Mitra" w:hint="cs"/>
          <w:sz w:val="26"/>
          <w:szCs w:val="26"/>
          <w:rtl/>
          <w:lang w:val="en" w:bidi="fa-IR"/>
        </w:rPr>
        <w:softHyphen/>
        <w:t>دهم نسبت به این</w:t>
      </w:r>
      <w:r w:rsidRPr="00FE57EE">
        <w:rPr>
          <w:rFonts w:cs="B Mitra" w:hint="cs"/>
          <w:sz w:val="26"/>
          <w:szCs w:val="26"/>
          <w:rtl/>
          <w:lang w:val="en" w:bidi="fa-IR"/>
        </w:rPr>
        <w:softHyphen/>
        <w:t>که مسئله</w:t>
      </w:r>
      <w:r w:rsidRPr="00FE57EE">
        <w:rPr>
          <w:rFonts w:cs="B Mitra" w:hint="cs"/>
          <w:sz w:val="26"/>
          <w:szCs w:val="26"/>
          <w:rtl/>
          <w:lang w:val="en" w:bidi="fa-IR"/>
        </w:rPr>
        <w:softHyphen/>
        <w:t>ی اجتماعی مسئله کم</w:t>
      </w:r>
      <w:r w:rsidRPr="00FE57EE">
        <w:rPr>
          <w:rFonts w:cs="B Mitra" w:hint="cs"/>
          <w:sz w:val="26"/>
          <w:szCs w:val="26"/>
          <w:rtl/>
          <w:lang w:val="en" w:bidi="fa-IR"/>
        </w:rPr>
        <w:softHyphen/>
        <w:t>تری در قیاس با وضعیت اقتصادی شهرداری نیست و به جای اینکه ما یک عبارات کلی این</w:t>
      </w:r>
      <w:r w:rsidRPr="00FE57EE">
        <w:rPr>
          <w:rFonts w:cs="B Mitra" w:hint="cs"/>
          <w:sz w:val="26"/>
          <w:szCs w:val="26"/>
          <w:rtl/>
          <w:lang w:val="en" w:bidi="fa-IR"/>
        </w:rPr>
        <w:softHyphen/>
        <w:t xml:space="preserve">جا تصویب کنیم </w:t>
      </w:r>
      <w:r w:rsidR="00EB254F">
        <w:rPr>
          <w:rFonts w:cs="B Mitra" w:hint="cs"/>
          <w:sz w:val="26"/>
          <w:szCs w:val="26"/>
          <w:rtl/>
          <w:lang w:val="en" w:bidi="fa-IR"/>
        </w:rPr>
        <w:t>و فکر کنیم که مسئله را حل کردیم</w:t>
      </w:r>
      <w:r w:rsidRPr="00FE57EE">
        <w:rPr>
          <w:rFonts w:cs="B Mitra" w:hint="cs"/>
          <w:sz w:val="26"/>
          <w:szCs w:val="26"/>
          <w:rtl/>
          <w:lang w:val="en" w:bidi="fa-IR"/>
        </w:rPr>
        <w:t xml:space="preserve"> یک مقدار روی روندهای نظارتی بر سازمان</w:t>
      </w:r>
      <w:r w:rsidRPr="00FE57EE">
        <w:rPr>
          <w:rFonts w:cs="B Mitra" w:hint="cs"/>
          <w:sz w:val="26"/>
          <w:szCs w:val="26"/>
          <w:rtl/>
          <w:lang w:val="en" w:bidi="fa-IR"/>
        </w:rPr>
        <w:softHyphen/>
        <w:t>ها و بخش</w:t>
      </w:r>
      <w:r w:rsidRPr="00FE57EE">
        <w:rPr>
          <w:rFonts w:cs="B Mitra" w:hint="cs"/>
          <w:sz w:val="26"/>
          <w:szCs w:val="26"/>
          <w:rtl/>
          <w:lang w:val="en" w:bidi="fa-IR"/>
        </w:rPr>
        <w:softHyphen/>
        <w:t>های مختلف شهرداری بتوانیم مؤثر</w:t>
      </w:r>
      <w:r w:rsidRPr="00FE57EE">
        <w:rPr>
          <w:rFonts w:cs="B Mitra" w:hint="cs"/>
          <w:sz w:val="26"/>
          <w:szCs w:val="26"/>
          <w:rtl/>
          <w:lang w:val="en" w:bidi="fa-IR"/>
        </w:rPr>
        <w:softHyphen/>
        <w:t>تر عمل کنیم. آن اصلاح فرایند</w:t>
      </w:r>
      <w:r w:rsidRPr="00FE57EE">
        <w:rPr>
          <w:rFonts w:cs="B Mitra"/>
          <w:sz w:val="26"/>
          <w:szCs w:val="26"/>
          <w:rtl/>
          <w:lang w:val="en" w:bidi="fa-IR"/>
        </w:rPr>
        <w:softHyphen/>
      </w:r>
      <w:r w:rsidRPr="00FE57EE">
        <w:rPr>
          <w:rFonts w:cs="B Mitra" w:hint="cs"/>
          <w:sz w:val="26"/>
          <w:szCs w:val="26"/>
          <w:rtl/>
          <w:lang w:val="en" w:bidi="fa-IR"/>
        </w:rPr>
        <w:t>ها و کم کردن بریز و بپاش</w:t>
      </w:r>
      <w:r w:rsidRPr="00FE57EE">
        <w:rPr>
          <w:rFonts w:cs="B Mitra" w:hint="cs"/>
          <w:sz w:val="26"/>
          <w:szCs w:val="26"/>
          <w:rtl/>
          <w:lang w:val="en" w:bidi="fa-IR"/>
        </w:rPr>
        <w:softHyphen/>
        <w:t>هایی که همکاران به درستی اشاره کردند باید نظارت در روند</w:t>
      </w:r>
      <w:r w:rsidRPr="00FE57EE">
        <w:rPr>
          <w:rFonts w:cs="B Mitra"/>
          <w:sz w:val="26"/>
          <w:szCs w:val="26"/>
          <w:rtl/>
          <w:lang w:val="en" w:bidi="fa-IR"/>
        </w:rPr>
        <w:softHyphen/>
      </w:r>
      <w:r w:rsidRPr="00FE57EE">
        <w:rPr>
          <w:rFonts w:cs="B Mitra" w:hint="cs"/>
          <w:sz w:val="26"/>
          <w:szCs w:val="26"/>
          <w:rtl/>
          <w:lang w:val="en" w:bidi="fa-IR"/>
        </w:rPr>
        <w:t>های اجرایی شهرداری باشد نه اینکه صرفاً تصویب یک عبارت کلی که بن</w:t>
      </w:r>
      <w:r w:rsidRPr="00FE57EE">
        <w:rPr>
          <w:rFonts w:cs="B Mitra" w:hint="cs"/>
          <w:sz w:val="26"/>
          <w:szCs w:val="26"/>
          <w:rtl/>
          <w:lang w:val="en" w:bidi="fa-IR"/>
        </w:rPr>
        <w:softHyphen/>
        <w:t>بست مدیریتی ایجاد بکند</w:t>
      </w:r>
      <w:r w:rsidR="00EB254F">
        <w:rPr>
          <w:rFonts w:cs="B Mitra" w:hint="cs"/>
          <w:sz w:val="26"/>
          <w:szCs w:val="26"/>
          <w:rtl/>
          <w:lang w:val="en" w:bidi="fa-IR"/>
        </w:rPr>
        <w:t>.</w:t>
      </w:r>
      <w:r w:rsidRPr="00FE57EE">
        <w:rPr>
          <w:rFonts w:cs="B Mitra" w:hint="cs"/>
          <w:sz w:val="26"/>
          <w:szCs w:val="26"/>
          <w:rtl/>
          <w:lang w:val="en" w:bidi="fa-IR"/>
        </w:rPr>
        <w:t xml:space="preserve"> از همکاران خواهش می</w:t>
      </w:r>
      <w:r w:rsidRPr="00FE57EE">
        <w:rPr>
          <w:rFonts w:cs="B Mitra" w:hint="cs"/>
          <w:sz w:val="26"/>
          <w:szCs w:val="26"/>
          <w:rtl/>
          <w:lang w:val="en" w:bidi="fa-IR"/>
        </w:rPr>
        <w:softHyphen/>
        <w:t>کنم به این پیشنهاد خانم امانی رأی موافق دهند.</w:t>
      </w:r>
    </w:p>
    <w:p w14:paraId="5979AB3A" w14:textId="0892B015"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نماینده</w:t>
      </w:r>
      <w:r w:rsidRPr="00FE57EE">
        <w:rPr>
          <w:rFonts w:cs="B Mitra" w:hint="cs"/>
          <w:sz w:val="26"/>
          <w:szCs w:val="26"/>
          <w:rtl/>
          <w:lang w:val="en" w:bidi="fa-IR"/>
        </w:rPr>
        <w:softHyphen/>
        <w:t>ی کمیسیون.</w:t>
      </w:r>
    </w:p>
    <w:p w14:paraId="2BAAAB8F" w14:textId="2369885C"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بسیار ممنون. نظر کمیسیون.</w:t>
      </w:r>
    </w:p>
    <w:p w14:paraId="4D845E78" w14:textId="13238A1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آقای فراهانی.</w:t>
      </w:r>
    </w:p>
    <w:p w14:paraId="6A291368" w14:textId="0FD5C21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آقای فراهانی بفرمایید.</w:t>
      </w:r>
    </w:p>
    <w:p w14:paraId="44DA799D" w14:textId="69DB741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شهرداری هم باید نظر بدهد.</w:t>
      </w:r>
    </w:p>
    <w:p w14:paraId="0C78470B" w14:textId="05D5E6E5"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بسم الله الرحمن الرحیم. دقت بفرمایید آقای امینی ما چون بحث کفایت مذاکرات را من هم موافقم به جهت اینکه ...</w:t>
      </w:r>
    </w:p>
    <w:p w14:paraId="7D4A1DA6" w14:textId="120ADF58"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ببینید کفایت مذاکرات برای یک پیشنهاد قابل طرح است.</w:t>
      </w:r>
    </w:p>
    <w:p w14:paraId="1F607366" w14:textId="5F745D4A"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بله. حالا عرض می</w:t>
      </w:r>
      <w:r w:rsidRPr="00FE57EE">
        <w:rPr>
          <w:rFonts w:cs="B Mitra" w:hint="cs"/>
          <w:sz w:val="26"/>
          <w:szCs w:val="26"/>
          <w:rtl/>
          <w:lang w:val="en" w:bidi="fa-IR"/>
        </w:rPr>
        <w:softHyphen/>
        <w:t>کنم.</w:t>
      </w:r>
    </w:p>
    <w:p w14:paraId="5237E0E7" w14:textId="3FC87123"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پیشنهاد کفایت مذاکرات ...</w:t>
      </w:r>
    </w:p>
    <w:p w14:paraId="44BBD762" w14:textId="7D971B53"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نه روال ...</w:t>
      </w:r>
    </w:p>
    <w:p w14:paraId="75429FCB" w14:textId="0A828CB0"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lastRenderedPageBreak/>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ببینید اجازه دهید. از نظر آیین</w:t>
      </w:r>
      <w:r w:rsidRPr="00FE57EE">
        <w:rPr>
          <w:rFonts w:cs="B Mitra" w:hint="cs"/>
          <w:sz w:val="26"/>
          <w:szCs w:val="26"/>
          <w:rtl/>
          <w:lang w:val="en" w:bidi="fa-IR"/>
        </w:rPr>
        <w:softHyphen/>
        <w:t>نامه پیشنهاد کفایت مذاکرات به این عنوان که پیشنهاد اعضا مطرح نشود قابل طرح نیست با عرض معذرت. شما می</w:t>
      </w:r>
      <w:r w:rsidRPr="00FE57EE">
        <w:rPr>
          <w:rFonts w:cs="B Mitra" w:hint="cs"/>
          <w:sz w:val="26"/>
          <w:szCs w:val="26"/>
          <w:rtl/>
          <w:lang w:val="en" w:bidi="fa-IR"/>
        </w:rPr>
        <w:softHyphen/>
        <w:t>توانید دوستانی را که پیشنهاد دارند راضی کنید که پیشنهاد خودشان را پس بگیرند. مثلاً راجع به این پیشنهاد اگر ما بخواهیم ...</w:t>
      </w:r>
    </w:p>
    <w:p w14:paraId="17F91CBE" w14:textId="5A97EBB4"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آقای ...</w:t>
      </w:r>
    </w:p>
    <w:p w14:paraId="4AD07160" w14:textId="04F2C194"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آقا نظر نظر ... آقای فراهانی نظرشان را بگویند.</w:t>
      </w:r>
    </w:p>
    <w:p w14:paraId="399A4D3D" w14:textId="3D5B4C6A"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بفرمایید آقای فراهانی.</w:t>
      </w:r>
    </w:p>
    <w:p w14:paraId="6F91DD12" w14:textId="7D3AC2A9"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ببینید دوستان ...</w:t>
      </w:r>
    </w:p>
    <w:p w14:paraId="49DAF96B" w14:textId="197C46D1"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بگذارید. بگذارید ... </w:t>
      </w:r>
    </w:p>
    <w:p w14:paraId="2CDAA872" w14:textId="00411AC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بین به این جهت ما ...</w:t>
      </w:r>
    </w:p>
    <w:p w14:paraId="5B7CE02C" w14:textId="6C7A397F"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طرح موضوع که نمی</w:t>
      </w:r>
      <w:r w:rsidRPr="00FE57EE">
        <w:rPr>
          <w:rFonts w:cs="B Mitra" w:hint="cs"/>
          <w:sz w:val="26"/>
          <w:szCs w:val="26"/>
          <w:rtl/>
          <w:lang w:val="en" w:bidi="fa-IR"/>
        </w:rPr>
        <w:softHyphen/>
        <w:t>کنیم.</w:t>
      </w:r>
    </w:p>
    <w:p w14:paraId="60B0F21E" w14:textId="2366420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وسط صحبت آقای فراهانی ...</w:t>
      </w:r>
    </w:p>
    <w:p w14:paraId="7F454595" w14:textId="1AE70DA2"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مجید فراهانی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با این پیشنهادی که امروز آمده است ما مخالف هستیم به این جهت که اولاً حصول به انضباط مالی و کاهش هزینه در شرکت</w:t>
      </w:r>
      <w:r w:rsidRPr="00FE57EE">
        <w:rPr>
          <w:rFonts w:cs="B Mitra" w:hint="cs"/>
          <w:sz w:val="26"/>
          <w:szCs w:val="26"/>
          <w:rtl/>
          <w:lang w:val="en" w:bidi="fa-IR"/>
        </w:rPr>
        <w:softHyphen/>
        <w:t>ها نیازمند پیگیری و اصلاح مداوم است. یعنی ما باید یک سیاستی را بگذاریم که به شکل مداوم آقای امینی به شکل مداوم این بهره</w:t>
      </w:r>
      <w:r w:rsidRPr="00FE57EE">
        <w:rPr>
          <w:rFonts w:cs="B Mitra"/>
          <w:sz w:val="26"/>
          <w:szCs w:val="26"/>
          <w:rtl/>
          <w:lang w:val="en" w:bidi="fa-IR"/>
        </w:rPr>
        <w:softHyphen/>
      </w:r>
      <w:r w:rsidRPr="00FE57EE">
        <w:rPr>
          <w:rFonts w:cs="B Mitra" w:hint="cs"/>
          <w:sz w:val="26"/>
          <w:szCs w:val="26"/>
          <w:rtl/>
          <w:lang w:val="en" w:bidi="fa-IR"/>
        </w:rPr>
        <w:t>وری بالا برود. به شکل مداوم نسبت بین هزینه نسبت به درآمد کل کاهش پیدا کند ولو اینکه این کاهش به شکل جزئی و کم به شکل 5 درصدی باشد و کاهش این موارد هم در زمره</w:t>
      </w:r>
      <w:r w:rsidRPr="00FE57EE">
        <w:rPr>
          <w:rFonts w:cs="B Mitra" w:hint="cs"/>
          <w:sz w:val="26"/>
          <w:szCs w:val="26"/>
          <w:rtl/>
          <w:lang w:val="en" w:bidi="fa-IR"/>
        </w:rPr>
        <w:softHyphen/>
        <w:t>ی نسبت</w:t>
      </w:r>
      <w:r w:rsidRPr="00FE57EE">
        <w:rPr>
          <w:rFonts w:cs="B Mitra" w:hint="cs"/>
          <w:sz w:val="26"/>
          <w:szCs w:val="26"/>
          <w:rtl/>
          <w:lang w:val="en" w:bidi="fa-IR"/>
        </w:rPr>
        <w:softHyphen/>
        <w:t>های مالی است ارتباطی به تحقق</w:t>
      </w:r>
      <w:r w:rsidRPr="00FE57EE">
        <w:rPr>
          <w:rFonts w:cs="B Mitra"/>
          <w:sz w:val="26"/>
          <w:szCs w:val="26"/>
          <w:rtl/>
          <w:lang w:val="en" w:bidi="fa-IR"/>
        </w:rPr>
        <w:softHyphen/>
      </w:r>
      <w:r w:rsidRPr="00FE57EE">
        <w:rPr>
          <w:rFonts w:cs="B Mitra" w:hint="cs"/>
          <w:sz w:val="26"/>
          <w:szCs w:val="26"/>
          <w:rtl/>
          <w:lang w:val="en" w:bidi="fa-IR"/>
        </w:rPr>
        <w:t>پذیری بودجه ندارد. به همین جهت است که ما موافق این هستیم که این باشد و مخالف پیشنهادی هستیم که امروز داده شده است. اما نکته</w:t>
      </w:r>
      <w:r w:rsidRPr="00FE57EE">
        <w:rPr>
          <w:rFonts w:cs="B Mitra" w:hint="cs"/>
          <w:sz w:val="26"/>
          <w:szCs w:val="26"/>
          <w:rtl/>
          <w:lang w:val="en" w:bidi="fa-IR"/>
        </w:rPr>
        <w:softHyphen/>
        <w:t>ی اصلی این است که این پیشنهاداتی که دارد به روز داده می</w:t>
      </w:r>
      <w:r w:rsidRPr="00FE57EE">
        <w:rPr>
          <w:rFonts w:cs="B Mitra" w:hint="cs"/>
          <w:sz w:val="26"/>
          <w:szCs w:val="26"/>
          <w:rtl/>
          <w:lang w:val="en" w:bidi="fa-IR"/>
        </w:rPr>
        <w:softHyphen/>
        <w:t>شود از این جهت تطویل می</w:t>
      </w:r>
      <w:r w:rsidRPr="00FE57EE">
        <w:rPr>
          <w:rFonts w:cs="B Mitra" w:hint="cs"/>
          <w:sz w:val="26"/>
          <w:szCs w:val="26"/>
          <w:rtl/>
          <w:lang w:val="en" w:bidi="fa-IR"/>
        </w:rPr>
        <w:softHyphen/>
        <w:t>کند بحث را. دوستان دقت بفرمایید این ... آقای امینی ما ای</w:t>
      </w:r>
      <w:r w:rsidR="00EB254F">
        <w:rPr>
          <w:rFonts w:cs="B Mitra" w:hint="cs"/>
          <w:sz w:val="26"/>
          <w:szCs w:val="26"/>
          <w:rtl/>
          <w:lang w:val="en" w:bidi="fa-IR"/>
        </w:rPr>
        <w:t xml:space="preserve">ن پیشنهاد یک فوریتی بوده است، </w:t>
      </w:r>
      <w:r w:rsidRPr="00FE57EE">
        <w:rPr>
          <w:rFonts w:cs="B Mitra" w:hint="cs"/>
          <w:sz w:val="26"/>
          <w:szCs w:val="26"/>
          <w:rtl/>
          <w:lang w:val="en" w:bidi="fa-IR"/>
        </w:rPr>
        <w:t>رفته است در کمیسیون</w:t>
      </w:r>
      <w:r w:rsidRPr="00FE57EE">
        <w:rPr>
          <w:rFonts w:cs="B Mitra" w:hint="cs"/>
          <w:sz w:val="26"/>
          <w:szCs w:val="26"/>
          <w:rtl/>
          <w:lang w:val="en" w:bidi="fa-IR"/>
        </w:rPr>
        <w:softHyphen/>
        <w:t>ها بحث شده است، کمیسیون</w:t>
      </w:r>
      <w:r w:rsidRPr="00FE57EE">
        <w:rPr>
          <w:rFonts w:cs="B Mitra"/>
          <w:sz w:val="26"/>
          <w:szCs w:val="26"/>
          <w:rtl/>
          <w:lang w:val="en" w:bidi="fa-IR"/>
        </w:rPr>
        <w:softHyphen/>
      </w:r>
      <w:r w:rsidRPr="00FE57EE">
        <w:rPr>
          <w:rFonts w:cs="B Mitra" w:hint="cs"/>
          <w:sz w:val="26"/>
          <w:szCs w:val="26"/>
          <w:rtl/>
          <w:lang w:val="en" w:bidi="fa-IR"/>
        </w:rPr>
        <w:t>ها نظر دادن اعمال شده است بعد هم اشخاص نظر دادن، نظرات اشخاص هم با دوستان صحبت شده است. اینکه اجازه دهیم خلق الساعه، هر روز</w:t>
      </w:r>
      <w:r w:rsidR="00EB254F">
        <w:rPr>
          <w:rFonts w:cs="B Mitra" w:hint="cs"/>
          <w:sz w:val="26"/>
          <w:szCs w:val="26"/>
          <w:rtl/>
          <w:lang w:val="en" w:bidi="fa-IR"/>
        </w:rPr>
        <w:t xml:space="preserve">، امروز دوباره پیشنهاداتی داده </w:t>
      </w:r>
      <w:r w:rsidRPr="00FE57EE">
        <w:rPr>
          <w:rFonts w:cs="B Mitra" w:hint="cs"/>
          <w:sz w:val="26"/>
          <w:szCs w:val="26"/>
          <w:rtl/>
          <w:lang w:val="en" w:bidi="fa-IR"/>
        </w:rPr>
        <w:t>شود این موجب تطویل اداره</w:t>
      </w:r>
      <w:r w:rsidRPr="00FE57EE">
        <w:rPr>
          <w:rFonts w:cs="B Mitra" w:hint="cs"/>
          <w:sz w:val="26"/>
          <w:szCs w:val="26"/>
          <w:rtl/>
          <w:lang w:val="en" w:bidi="fa-IR"/>
        </w:rPr>
        <w:softHyphen/>
        <w:t>ی جلسات خواهد شد.</w:t>
      </w:r>
    </w:p>
    <w:p w14:paraId="1F8B596B" w14:textId="0F4CF7B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بسیار ممنون. دوستان دقت کنید من راهش را نشان شما می</w:t>
      </w:r>
      <w:r w:rsidRPr="00FE57EE">
        <w:rPr>
          <w:rFonts w:cs="B Mitra" w:hint="cs"/>
          <w:sz w:val="26"/>
          <w:szCs w:val="26"/>
          <w:rtl/>
          <w:lang w:val="en" w:bidi="fa-IR"/>
        </w:rPr>
        <w:softHyphen/>
        <w:t>دهم. اگر پیشنهادها همه متعلق به یک نفر است چون زمانی پیشنهاد قابل طرح است که آن عضو شورا در صحن باشد. ایشان می</w:t>
      </w:r>
      <w:r w:rsidRPr="00FE57EE">
        <w:rPr>
          <w:rFonts w:cs="B Mitra" w:hint="cs"/>
          <w:sz w:val="26"/>
          <w:szCs w:val="26"/>
          <w:rtl/>
          <w:lang w:val="en" w:bidi="fa-IR"/>
        </w:rPr>
        <w:softHyphen/>
        <w:t>دانید به علت</w:t>
      </w:r>
      <w:r w:rsidRPr="00FE57EE">
        <w:rPr>
          <w:rFonts w:cs="B Mitra" w:hint="cs"/>
          <w:sz w:val="26"/>
          <w:szCs w:val="26"/>
          <w:rtl/>
          <w:lang w:val="en" w:bidi="fa-IR"/>
        </w:rPr>
        <w:softHyphen/>
        <w:t>های فول</w:t>
      </w:r>
      <w:r w:rsidRPr="00FE57EE">
        <w:rPr>
          <w:rFonts w:cs="B Mitra"/>
          <w:sz w:val="26"/>
          <w:szCs w:val="26"/>
          <w:rtl/>
          <w:lang w:val="en" w:bidi="fa-IR"/>
        </w:rPr>
        <w:softHyphen/>
      </w:r>
      <w:r w:rsidRPr="00FE57EE">
        <w:rPr>
          <w:rFonts w:cs="B Mitra" w:hint="cs"/>
          <w:sz w:val="26"/>
          <w:szCs w:val="26"/>
          <w:rtl/>
          <w:lang w:val="en" w:bidi="fa-IR"/>
        </w:rPr>
        <w:t>یلی از صحن خارج کنید ما پیشنهاد او را طرح نمی</w:t>
      </w:r>
      <w:r w:rsidRPr="00FE57EE">
        <w:rPr>
          <w:rFonts w:cs="B Mitra" w:hint="cs"/>
          <w:sz w:val="26"/>
          <w:szCs w:val="26"/>
          <w:rtl/>
          <w:lang w:val="en" w:bidi="fa-IR"/>
        </w:rPr>
        <w:softHyphen/>
        <w:t>کنیم.</w:t>
      </w:r>
    </w:p>
    <w:p w14:paraId="3FF2341D" w14:textId="0BBD5F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شهرداری هم نظر دارد.</w:t>
      </w:r>
    </w:p>
    <w:p w14:paraId="49C618FF" w14:textId="650B52E2"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lastRenderedPageBreak/>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تنها راه این است. مثل اینکه آقای نظری ... خلاصه این آقای نظری را از صحن می</w:t>
      </w:r>
      <w:r w:rsidRPr="00FE57EE">
        <w:rPr>
          <w:rFonts w:cs="B Mitra" w:hint="cs"/>
          <w:sz w:val="26"/>
          <w:szCs w:val="26"/>
          <w:rtl/>
          <w:lang w:val="en" w:bidi="fa-IR"/>
        </w:rPr>
        <w:softHyphen/>
        <w:t>توانید به یک طریقی بفرستید بیرون.</w:t>
      </w:r>
    </w:p>
    <w:p w14:paraId="4FB9CE05" w14:textId="49EECA2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منش</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زهرا</w:t>
      </w:r>
      <w:r w:rsidRPr="00FE57EE">
        <w:rPr>
          <w:rFonts w:cs="B Mitra"/>
          <w:sz w:val="26"/>
          <w:szCs w:val="26"/>
          <w:rtl/>
          <w:lang w:val="en" w:bidi="fa-IR"/>
        </w:rPr>
        <w:t xml:space="preserve"> </w:t>
      </w:r>
      <w:r w:rsidRPr="00FE57EE">
        <w:rPr>
          <w:rFonts w:cs="B Mitra" w:hint="eastAsia"/>
          <w:sz w:val="26"/>
          <w:szCs w:val="26"/>
          <w:rtl/>
          <w:lang w:val="en" w:bidi="fa-IR"/>
        </w:rPr>
        <w:t>نژاد</w:t>
      </w:r>
      <w:r w:rsidRPr="00FE57EE">
        <w:rPr>
          <w:rFonts w:cs="B Mitra"/>
          <w:sz w:val="26"/>
          <w:szCs w:val="26"/>
          <w:rtl/>
          <w:lang w:val="en" w:bidi="fa-IR"/>
        </w:rPr>
        <w:t xml:space="preserve"> </w:t>
      </w:r>
      <w:r w:rsidRPr="00FE57EE">
        <w:rPr>
          <w:rFonts w:cs="B Mitra" w:hint="eastAsia"/>
          <w:sz w:val="26"/>
          <w:szCs w:val="26"/>
          <w:rtl/>
          <w:lang w:val="en" w:bidi="fa-IR"/>
        </w:rPr>
        <w:t>بهرام</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sz w:val="26"/>
          <w:szCs w:val="26"/>
          <w:rtl/>
          <w:lang w:val="en" w:bidi="fa-IR"/>
        </w:rPr>
        <w:t xml:space="preserve"> </w:t>
      </w:r>
      <w:r w:rsidRPr="00FE57EE">
        <w:rPr>
          <w:rFonts w:cs="B Mitra" w:hint="eastAsia"/>
          <w:sz w:val="26"/>
          <w:szCs w:val="26"/>
          <w:rtl/>
          <w:lang w:val="en" w:bidi="fa-IR"/>
        </w:rPr>
        <w:t>شهردار</w:t>
      </w:r>
      <w:r w:rsidRPr="00FE57EE">
        <w:rPr>
          <w:rFonts w:cs="B Mitra" w:hint="cs"/>
          <w:sz w:val="26"/>
          <w:szCs w:val="26"/>
          <w:rtl/>
          <w:lang w:val="en" w:bidi="fa-IR"/>
        </w:rPr>
        <w:t>ی</w:t>
      </w:r>
      <w:r w:rsidRPr="00FE57EE">
        <w:rPr>
          <w:rFonts w:cs="B Mitra"/>
          <w:sz w:val="26"/>
          <w:szCs w:val="26"/>
          <w:rtl/>
          <w:lang w:val="en" w:bidi="fa-IR"/>
        </w:rPr>
        <w:t xml:space="preserve"> </w:t>
      </w:r>
      <w:r w:rsidRPr="00FE57EE">
        <w:rPr>
          <w:rFonts w:cs="B Mitra" w:hint="eastAsia"/>
          <w:sz w:val="26"/>
          <w:szCs w:val="26"/>
          <w:rtl/>
          <w:lang w:val="en" w:bidi="fa-IR"/>
        </w:rPr>
        <w:t>نظر</w:t>
      </w:r>
      <w:r w:rsidRPr="00FE57EE">
        <w:rPr>
          <w:rFonts w:cs="B Mitra"/>
          <w:sz w:val="26"/>
          <w:szCs w:val="26"/>
          <w:rtl/>
          <w:lang w:val="en" w:bidi="fa-IR"/>
        </w:rPr>
        <w:t xml:space="preserve"> </w:t>
      </w:r>
      <w:r w:rsidRPr="00FE57EE">
        <w:rPr>
          <w:rFonts w:cs="B Mitra" w:hint="eastAsia"/>
          <w:sz w:val="26"/>
          <w:szCs w:val="26"/>
          <w:rtl/>
          <w:lang w:val="en" w:bidi="fa-IR"/>
        </w:rPr>
        <w:t>دارد</w:t>
      </w:r>
      <w:r w:rsidRPr="00FE57EE">
        <w:rPr>
          <w:rFonts w:cs="B Mitra"/>
          <w:sz w:val="26"/>
          <w:szCs w:val="26"/>
          <w:rtl/>
          <w:lang w:val="en" w:bidi="fa-IR"/>
        </w:rPr>
        <w:t>.</w:t>
      </w:r>
    </w:p>
    <w:p w14:paraId="2621786D" w14:textId="2B408400"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ما دوره</w:t>
      </w:r>
      <w:r w:rsidRPr="00FE57EE">
        <w:rPr>
          <w:rFonts w:cs="B Mitra" w:hint="cs"/>
          <w:sz w:val="26"/>
          <w:szCs w:val="26"/>
          <w:rtl/>
          <w:lang w:val="en" w:bidi="fa-IR"/>
        </w:rPr>
        <w:softHyphen/>
        <w:t>ی ... اجازه دهید. دوره</w:t>
      </w:r>
      <w:r w:rsidRPr="00FE57EE">
        <w:rPr>
          <w:rFonts w:cs="B Mitra" w:hint="cs"/>
          <w:sz w:val="26"/>
          <w:szCs w:val="26"/>
          <w:rtl/>
          <w:lang w:val="en" w:bidi="fa-IR"/>
        </w:rPr>
        <w:softHyphen/>
        <w:t>ی مجلس ششم در برنامه</w:t>
      </w:r>
      <w:r w:rsidRPr="00FE57EE">
        <w:rPr>
          <w:rFonts w:cs="B Mitra" w:hint="cs"/>
          <w:sz w:val="26"/>
          <w:szCs w:val="26"/>
          <w:rtl/>
          <w:lang w:val="en" w:bidi="fa-IR"/>
        </w:rPr>
        <w:softHyphen/>
        <w:t>ی سوم</w:t>
      </w:r>
      <w:r w:rsidR="00854BA4">
        <w:rPr>
          <w:rFonts w:cs="B Mitra" w:hint="cs"/>
          <w:sz w:val="26"/>
          <w:szCs w:val="26"/>
          <w:rtl/>
          <w:lang w:val="en" w:bidi="fa-IR"/>
        </w:rPr>
        <w:t xml:space="preserve"> ...</w:t>
      </w:r>
      <w:r w:rsidRPr="00FE57EE">
        <w:rPr>
          <w:rFonts w:cs="B Mitra" w:hint="cs"/>
          <w:sz w:val="26"/>
          <w:szCs w:val="26"/>
          <w:rtl/>
          <w:lang w:val="en" w:bidi="fa-IR"/>
        </w:rPr>
        <w:t xml:space="preserve"> آقای رسولی در مجلس ششم یکی از اعضا پیشنهادات بسیار زیادی همین جوری داده بود برای برنامه</w:t>
      </w:r>
      <w:r w:rsidRPr="00FE57EE">
        <w:rPr>
          <w:rFonts w:cs="B Mitra"/>
          <w:sz w:val="26"/>
          <w:szCs w:val="26"/>
          <w:rtl/>
          <w:lang w:val="en" w:bidi="fa-IR"/>
        </w:rPr>
        <w:softHyphen/>
      </w:r>
      <w:r w:rsidRPr="00FE57EE">
        <w:rPr>
          <w:rFonts w:cs="B Mitra" w:hint="cs"/>
          <w:sz w:val="26"/>
          <w:szCs w:val="26"/>
          <w:rtl/>
          <w:lang w:val="en" w:bidi="fa-IR"/>
        </w:rPr>
        <w:t>ی سوم. رأی هم نمی</w:t>
      </w:r>
      <w:r w:rsidRPr="00FE57EE">
        <w:rPr>
          <w:rFonts w:cs="B Mitra" w:hint="cs"/>
          <w:sz w:val="26"/>
          <w:szCs w:val="26"/>
          <w:rtl/>
          <w:lang w:val="en" w:bidi="fa-IR"/>
        </w:rPr>
        <w:softHyphen/>
        <w:t>آورد. منتها بر پیشنهاد خود باقی بود. آقای کروبی رفته بودند اتاق خود، آقای خاتمی</w:t>
      </w:r>
      <w:r w:rsidR="00854BA4">
        <w:rPr>
          <w:rFonts w:cs="B Mitra" w:hint="cs"/>
          <w:sz w:val="26"/>
          <w:szCs w:val="26"/>
          <w:rtl/>
          <w:lang w:val="en" w:bidi="fa-IR"/>
        </w:rPr>
        <w:t>؛</w:t>
      </w:r>
      <w:r w:rsidRPr="00FE57EE">
        <w:rPr>
          <w:rFonts w:cs="B Mitra" w:hint="cs"/>
          <w:sz w:val="26"/>
          <w:szCs w:val="26"/>
          <w:rtl/>
          <w:lang w:val="en" w:bidi="fa-IR"/>
        </w:rPr>
        <w:t xml:space="preserve"> آقا رضا جلسه را اداره می</w:t>
      </w:r>
      <w:r w:rsidRPr="00FE57EE">
        <w:rPr>
          <w:rFonts w:cs="B Mitra" w:hint="cs"/>
          <w:sz w:val="26"/>
          <w:szCs w:val="26"/>
          <w:rtl/>
          <w:lang w:val="en" w:bidi="fa-IR"/>
        </w:rPr>
        <w:softHyphen/>
        <w:t>کردند. خلاصه ما گفتیم بهترین راه این است یک نامه</w:t>
      </w:r>
      <w:r w:rsidRPr="00FE57EE">
        <w:rPr>
          <w:rFonts w:cs="B Mitra" w:hint="cs"/>
          <w:sz w:val="26"/>
          <w:szCs w:val="26"/>
          <w:rtl/>
          <w:lang w:val="en" w:bidi="fa-IR"/>
        </w:rPr>
        <w:softHyphen/>
        <w:t>ای دادیم به نامه</w:t>
      </w:r>
      <w:r w:rsidRPr="00FE57EE">
        <w:rPr>
          <w:rFonts w:cs="B Mitra" w:hint="cs"/>
          <w:sz w:val="26"/>
          <w:szCs w:val="26"/>
          <w:rtl/>
          <w:lang w:val="en" w:bidi="fa-IR"/>
        </w:rPr>
        <w:softHyphen/>
        <w:t>رسان از طرف آقای کروبی که آقای دکتر فلانی کارت داریم بیا بالا. ایشان هم سرش شلوغ بود آقای کروبی. رفته بود 2 ساعت در صف نشسته بود نوبت او شود. چون حضور نداشت تمامی پیشنهادات را خلاصه دیگر مطرح نکردیم تخته گاز پیش رفتیم و مشکل حل شد. الان ... بله.</w:t>
      </w:r>
      <w:r w:rsidR="00854BA4">
        <w:rPr>
          <w:rFonts w:cs="B Mitra" w:hint="cs"/>
          <w:sz w:val="26"/>
          <w:szCs w:val="26"/>
          <w:rtl/>
          <w:lang w:val="en" w:bidi="fa-IR"/>
        </w:rPr>
        <w:t xml:space="preserve"> الان به این صورت می</w:t>
      </w:r>
      <w:r w:rsidR="00854BA4">
        <w:rPr>
          <w:rFonts w:cs="B Mitra" w:hint="cs"/>
          <w:sz w:val="26"/>
          <w:szCs w:val="26"/>
          <w:rtl/>
          <w:lang w:val="en" w:bidi="fa-IR"/>
        </w:rPr>
        <w:softHyphen/>
        <w:t>شود ولی این</w:t>
      </w:r>
      <w:r w:rsidRPr="00FE57EE">
        <w:rPr>
          <w:rFonts w:cs="B Mitra" w:hint="cs"/>
          <w:sz w:val="26"/>
          <w:szCs w:val="26"/>
          <w:rtl/>
          <w:lang w:val="en" w:bidi="fa-IR"/>
        </w:rPr>
        <w:t>که پیشنهاد را مطرح نکنیم نمی</w:t>
      </w:r>
      <w:r w:rsidRPr="00FE57EE">
        <w:rPr>
          <w:rFonts w:cs="B Mitra" w:hint="cs"/>
          <w:sz w:val="26"/>
          <w:szCs w:val="26"/>
          <w:rtl/>
          <w:lang w:val="en" w:bidi="fa-IR"/>
        </w:rPr>
        <w:softHyphen/>
        <w:t>شود. شهرداری بفرماید. شهرداری. اجازه دهید این تمام شود. بعداً آره. اجازه دهید.</w:t>
      </w:r>
    </w:p>
    <w:p w14:paraId="6D15A292" w14:textId="45370C0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وقت هم تمام شده است.</w:t>
      </w:r>
    </w:p>
    <w:p w14:paraId="720AA4FC" w14:textId="6E1E89C1"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باشد اجازه دهید بعد تمدید می</w:t>
      </w:r>
      <w:r w:rsidRPr="00FE57EE">
        <w:rPr>
          <w:rFonts w:cs="B Mitra" w:hint="cs"/>
          <w:sz w:val="26"/>
          <w:szCs w:val="26"/>
          <w:rtl/>
          <w:lang w:val="en" w:bidi="fa-IR"/>
        </w:rPr>
        <w:softHyphen/>
        <w:t>کنیم.</w:t>
      </w:r>
    </w:p>
    <w:p w14:paraId="1D6851C2" w14:textId="6A9CC09E"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(نماینده</w:t>
      </w:r>
      <w:r w:rsidRPr="00FE57EE">
        <w:rPr>
          <w:rFonts w:cs="B Mitra" w:hint="cs"/>
          <w:sz w:val="26"/>
          <w:szCs w:val="26"/>
          <w:rtl/>
          <w:lang w:val="en" w:bidi="fa-IR"/>
        </w:rPr>
        <w:softHyphen/>
        <w:t>ی شهرداری</w:t>
      </w:r>
      <w:r w:rsidR="00FE57EE" w:rsidRPr="00FE57EE">
        <w:rPr>
          <w:rFonts w:cs="B Mitra" w:hint="cs"/>
          <w:sz w:val="26"/>
          <w:szCs w:val="26"/>
          <w:rtl/>
          <w:lang w:val="en" w:bidi="fa-IR"/>
        </w:rPr>
        <w:t xml:space="preserve">} </w:t>
      </w:r>
      <w:r w:rsidRPr="00FE57EE">
        <w:rPr>
          <w:rFonts w:cs="B Mitra" w:hint="cs"/>
          <w:sz w:val="26"/>
          <w:szCs w:val="26"/>
          <w:rtl/>
          <w:lang w:val="en" w:bidi="fa-IR"/>
        </w:rPr>
        <w:t>ـ دوستان توجه کنید ...</w:t>
      </w:r>
    </w:p>
    <w:p w14:paraId="37CBFB3E" w14:textId="2635888B" w:rsidR="00DC7CDD" w:rsidRPr="00FE57EE" w:rsidRDefault="00D12D1A" w:rsidP="00D12D1A">
      <w:pPr>
        <w:bidi/>
        <w:spacing w:after="0" w:line="360" w:lineRule="auto"/>
        <w:jc w:val="both"/>
        <w:rPr>
          <w:rFonts w:cs="B Mitra"/>
          <w:sz w:val="26"/>
          <w:szCs w:val="26"/>
          <w:rtl/>
          <w:lang w:val="en" w:bidi="fa-IR"/>
        </w:rPr>
      </w:pPr>
      <w:r w:rsidRPr="00D12D1A">
        <w:rPr>
          <w:rFonts w:cs="B Mitra"/>
          <w:sz w:val="26"/>
          <w:szCs w:val="26"/>
          <w:rtl/>
          <w:lang w:val="en" w:bidi="fa-IR"/>
        </w:rPr>
        <w:t>حامد مظاهر</w:t>
      </w:r>
      <w:r w:rsidRPr="00D12D1A">
        <w:rPr>
          <w:rFonts w:cs="B Mitra" w:hint="cs"/>
          <w:sz w:val="26"/>
          <w:szCs w:val="26"/>
          <w:rtl/>
          <w:lang w:val="en" w:bidi="fa-IR"/>
        </w:rPr>
        <w:t>ی</w:t>
      </w:r>
      <w:r w:rsidRPr="00D12D1A">
        <w:rPr>
          <w:rFonts w:cs="B Mitra" w:hint="eastAsia"/>
          <w:sz w:val="26"/>
          <w:szCs w:val="26"/>
          <w:rtl/>
          <w:lang w:val="en" w:bidi="fa-IR"/>
        </w:rPr>
        <w:t>ان</w:t>
      </w:r>
      <w:r w:rsidRPr="00D12D1A">
        <w:rPr>
          <w:rFonts w:cs="B Mitra"/>
          <w:sz w:val="26"/>
          <w:szCs w:val="26"/>
          <w:rtl/>
          <w:lang w:val="en" w:bidi="fa-IR"/>
        </w:rPr>
        <w:t xml:space="preserve"> {معاون برنامه‌ر</w:t>
      </w:r>
      <w:r w:rsidRPr="00D12D1A">
        <w:rPr>
          <w:rFonts w:cs="B Mitra" w:hint="cs"/>
          <w:sz w:val="26"/>
          <w:szCs w:val="26"/>
          <w:rtl/>
          <w:lang w:val="en" w:bidi="fa-IR"/>
        </w:rPr>
        <w:t>ی</w:t>
      </w:r>
      <w:r w:rsidRPr="00D12D1A">
        <w:rPr>
          <w:rFonts w:cs="B Mitra" w:hint="eastAsia"/>
          <w:sz w:val="26"/>
          <w:szCs w:val="26"/>
          <w:rtl/>
          <w:lang w:val="en" w:bidi="fa-IR"/>
        </w:rPr>
        <w:t>ز</w:t>
      </w:r>
      <w:r w:rsidRPr="00D12D1A">
        <w:rPr>
          <w:rFonts w:cs="B Mitra" w:hint="cs"/>
          <w:sz w:val="26"/>
          <w:szCs w:val="26"/>
          <w:rtl/>
          <w:lang w:val="en" w:bidi="fa-IR"/>
        </w:rPr>
        <w:t>ی</w:t>
      </w:r>
      <w:r w:rsidRPr="00D12D1A">
        <w:rPr>
          <w:rFonts w:cs="B Mitra"/>
          <w:sz w:val="26"/>
          <w:szCs w:val="26"/>
          <w:rtl/>
          <w:lang w:val="en" w:bidi="fa-IR"/>
        </w:rPr>
        <w:t xml:space="preserve"> ، توسعه شهر</w:t>
      </w:r>
      <w:r w:rsidRPr="00D12D1A">
        <w:rPr>
          <w:rFonts w:cs="B Mitra" w:hint="cs"/>
          <w:sz w:val="26"/>
          <w:szCs w:val="26"/>
          <w:rtl/>
          <w:lang w:val="en" w:bidi="fa-IR"/>
        </w:rPr>
        <w:t>ی</w:t>
      </w:r>
      <w:r w:rsidRPr="00D12D1A">
        <w:rPr>
          <w:rFonts w:cs="B Mitra"/>
          <w:sz w:val="26"/>
          <w:szCs w:val="26"/>
          <w:rtl/>
          <w:lang w:val="en" w:bidi="fa-IR"/>
        </w:rPr>
        <w:t xml:space="preserve"> و امور شورا و سرپرست معاونت توسعه منابع انسان</w:t>
      </w:r>
      <w:r w:rsidRPr="00D12D1A">
        <w:rPr>
          <w:rFonts w:cs="B Mitra" w:hint="cs"/>
          <w:sz w:val="26"/>
          <w:szCs w:val="26"/>
          <w:rtl/>
          <w:lang w:val="en" w:bidi="fa-IR"/>
        </w:rPr>
        <w:t>ی</w:t>
      </w:r>
      <w:r w:rsidRPr="00D12D1A">
        <w:rPr>
          <w:rFonts w:cs="B Mitra"/>
          <w:sz w:val="26"/>
          <w:szCs w:val="26"/>
          <w:rtl/>
          <w:lang w:val="en" w:bidi="fa-IR"/>
        </w:rPr>
        <w:t xml:space="preserve">} </w:t>
      </w:r>
      <w:r w:rsidR="0062384D">
        <w:rPr>
          <w:rFonts w:cs="B Mitra" w:hint="cs"/>
          <w:sz w:val="26"/>
          <w:szCs w:val="26"/>
          <w:rtl/>
          <w:lang w:val="en" w:bidi="fa-IR"/>
        </w:rPr>
        <w:t xml:space="preserve">ـ شهرداری با پیشنهاد </w:t>
      </w:r>
      <w:r w:rsidR="00DC7CDD" w:rsidRPr="00FE57EE">
        <w:rPr>
          <w:rFonts w:cs="B Mitra" w:hint="cs"/>
          <w:sz w:val="26"/>
          <w:szCs w:val="26"/>
          <w:rtl/>
          <w:lang w:val="en" w:bidi="fa-IR"/>
        </w:rPr>
        <w:t>مطرح شده برای حذف این 3 بند موافق است. واقعیت این است که این</w:t>
      </w:r>
      <w:r w:rsidR="00DC7CDD" w:rsidRPr="00FE57EE">
        <w:rPr>
          <w:rFonts w:cs="B Mitra" w:hint="cs"/>
          <w:sz w:val="26"/>
          <w:szCs w:val="26"/>
          <w:rtl/>
          <w:lang w:val="en" w:bidi="fa-IR"/>
        </w:rPr>
        <w:softHyphen/>
        <w:t>ها امکان تحقق</w:t>
      </w:r>
      <w:r w:rsidR="00DC7CDD" w:rsidRPr="00FE57EE">
        <w:rPr>
          <w:rFonts w:cs="B Mitra" w:hint="cs"/>
          <w:sz w:val="26"/>
          <w:szCs w:val="26"/>
          <w:rtl/>
          <w:lang w:val="en" w:bidi="fa-IR"/>
        </w:rPr>
        <w:softHyphen/>
        <w:t>پذیری ندارد. کاهش 5 درصد در هزینه</w:t>
      </w:r>
      <w:r w:rsidR="00DC7CDD" w:rsidRPr="00FE57EE">
        <w:rPr>
          <w:rFonts w:cs="B Mitra" w:hint="cs"/>
          <w:sz w:val="26"/>
          <w:szCs w:val="26"/>
          <w:rtl/>
          <w:lang w:val="en" w:bidi="fa-IR"/>
        </w:rPr>
        <w:softHyphen/>
        <w:t>ی نیروی انسانی امکان</w:t>
      </w:r>
      <w:r w:rsidR="00DC7CDD" w:rsidRPr="00FE57EE">
        <w:rPr>
          <w:rFonts w:cs="B Mitra" w:hint="cs"/>
          <w:sz w:val="26"/>
          <w:szCs w:val="26"/>
          <w:rtl/>
          <w:lang w:val="en" w:bidi="fa-IR"/>
        </w:rPr>
        <w:softHyphen/>
        <w:t>پذیر نیست. در همین ابتدای امسال با افزایش بودجه</w:t>
      </w:r>
      <w:r w:rsidR="00DC7CDD" w:rsidRPr="00FE57EE">
        <w:rPr>
          <w:rFonts w:cs="B Mitra" w:hint="cs"/>
          <w:sz w:val="26"/>
          <w:szCs w:val="26"/>
          <w:rtl/>
          <w:lang w:val="en" w:bidi="fa-IR"/>
        </w:rPr>
        <w:softHyphen/>
        <w:t>ای که خارج از اراده</w:t>
      </w:r>
      <w:r w:rsidR="00DC7CDD" w:rsidRPr="00FE57EE">
        <w:rPr>
          <w:rFonts w:cs="B Mitra" w:hint="cs"/>
          <w:sz w:val="26"/>
          <w:szCs w:val="26"/>
          <w:rtl/>
          <w:lang w:val="en" w:bidi="fa-IR"/>
        </w:rPr>
        <w:softHyphen/>
        <w:t>ی ما انجام شد و از طریق در حقیقت بودجه</w:t>
      </w:r>
      <w:r w:rsidR="00DC7CDD" w:rsidRPr="00FE57EE">
        <w:rPr>
          <w:rFonts w:cs="B Mitra" w:hint="cs"/>
          <w:sz w:val="26"/>
          <w:szCs w:val="26"/>
          <w:rtl/>
          <w:lang w:val="en" w:bidi="fa-IR"/>
        </w:rPr>
        <w:softHyphen/>
        <w:t>ی کشور اتفاق افتاد 119 درصد ما تحقق بخش</w:t>
      </w:r>
      <w:r w:rsidR="00DC7CDD" w:rsidRPr="00FE57EE">
        <w:rPr>
          <w:rFonts w:cs="B Mitra" w:hint="cs"/>
          <w:sz w:val="26"/>
          <w:szCs w:val="26"/>
          <w:rtl/>
          <w:lang w:val="en" w:bidi="fa-IR"/>
        </w:rPr>
        <w:softHyphen/>
        <w:t>های هزینه</w:t>
      </w:r>
      <w:r w:rsidR="00DC7CDD" w:rsidRPr="00FE57EE">
        <w:rPr>
          <w:rFonts w:cs="B Mitra" w:hint="cs"/>
          <w:sz w:val="26"/>
          <w:szCs w:val="26"/>
          <w:rtl/>
          <w:lang w:val="en" w:bidi="fa-IR"/>
        </w:rPr>
        <w:softHyphen/>
        <w:t xml:space="preserve">ای داشتیم. در حقیقت در هر </w:t>
      </w:r>
      <w:r w:rsidR="00854BA4">
        <w:rPr>
          <w:rFonts w:cs="B Mitra" w:hint="cs"/>
          <w:sz w:val="26"/>
          <w:szCs w:val="26"/>
          <w:rtl/>
          <w:lang w:val="en" w:bidi="fa-IR"/>
        </w:rPr>
        <w:t xml:space="preserve">سه </w:t>
      </w:r>
      <w:r w:rsidR="00DC7CDD" w:rsidRPr="00FE57EE">
        <w:rPr>
          <w:rFonts w:cs="B Mitra" w:hint="cs"/>
          <w:sz w:val="26"/>
          <w:szCs w:val="26"/>
          <w:rtl/>
          <w:lang w:val="en" w:bidi="fa-IR"/>
        </w:rPr>
        <w:t>مورد عدم تحقق آن از الان قطعی است. فقط ما، شورا و مدیریت شهری در برابر این سختی قرار می</w:t>
      </w:r>
      <w:r w:rsidR="00DC7CDD" w:rsidRPr="00FE57EE">
        <w:rPr>
          <w:rFonts w:cs="B Mitra" w:hint="cs"/>
          <w:sz w:val="26"/>
          <w:szCs w:val="26"/>
          <w:rtl/>
          <w:lang w:val="en" w:bidi="fa-IR"/>
        </w:rPr>
        <w:softHyphen/>
        <w:t>گیرد که یک مصوبه</w:t>
      </w:r>
      <w:r w:rsidR="00DC7CDD" w:rsidRPr="00FE57EE">
        <w:rPr>
          <w:rFonts w:cs="B Mitra" w:hint="cs"/>
          <w:sz w:val="26"/>
          <w:szCs w:val="26"/>
          <w:rtl/>
          <w:lang w:val="en" w:bidi="fa-IR"/>
        </w:rPr>
        <w:softHyphen/>
        <w:t>ای دارد که نمی</w:t>
      </w:r>
      <w:r w:rsidR="00DC7CDD" w:rsidRPr="00FE57EE">
        <w:rPr>
          <w:rFonts w:cs="B Mitra" w:hint="cs"/>
          <w:sz w:val="26"/>
          <w:szCs w:val="26"/>
          <w:rtl/>
          <w:lang w:val="en" w:bidi="fa-IR"/>
        </w:rPr>
        <w:softHyphen/>
        <w:t>تواند رعایت کند. من پیشنهادم این است ما این را بالاخره با هم دیگر این تفاهم را داریم که هزینه</w:t>
      </w:r>
      <w:r w:rsidR="00DC7CDD" w:rsidRPr="00FE57EE">
        <w:rPr>
          <w:rFonts w:cs="B Mitra" w:hint="cs"/>
          <w:sz w:val="26"/>
          <w:szCs w:val="26"/>
          <w:rtl/>
          <w:lang w:val="en" w:bidi="fa-IR"/>
        </w:rPr>
        <w:softHyphen/>
        <w:t>ها را کاهش دهیم. شورا که این امکان را دارد در هر بند ردیف بودجه که ما می</w:t>
      </w:r>
      <w:r w:rsidR="00DC7CDD" w:rsidRPr="00FE57EE">
        <w:rPr>
          <w:rFonts w:cs="B Mitra" w:hint="cs"/>
          <w:sz w:val="26"/>
          <w:szCs w:val="26"/>
          <w:rtl/>
          <w:lang w:val="en" w:bidi="fa-IR"/>
        </w:rPr>
        <w:softHyphen/>
        <w:t>آوریم تغییرات ایجاد شود. اصلاً من حقیقتش با این پیشنهاد موافقم که ما آسان</w:t>
      </w:r>
      <w:r w:rsidR="00DC7CDD" w:rsidRPr="00FE57EE">
        <w:rPr>
          <w:rFonts w:cs="B Mitra" w:hint="cs"/>
          <w:sz w:val="26"/>
          <w:szCs w:val="26"/>
          <w:rtl/>
          <w:lang w:val="en" w:bidi="fa-IR"/>
        </w:rPr>
        <w:softHyphen/>
        <w:t>تر بگیریم ادامه</w:t>
      </w:r>
      <w:r w:rsidR="00DC7CDD" w:rsidRPr="00FE57EE">
        <w:rPr>
          <w:rFonts w:cs="B Mitra" w:hint="cs"/>
          <w:sz w:val="26"/>
          <w:szCs w:val="26"/>
          <w:rtl/>
          <w:lang w:val="en" w:bidi="fa-IR"/>
        </w:rPr>
        <w:softHyphen/>
        <w:t>ی مسیر را در این مرحله. برای اینکه این</w:t>
      </w:r>
      <w:r w:rsidR="00DC7CDD" w:rsidRPr="00FE57EE">
        <w:rPr>
          <w:rFonts w:cs="B Mitra" w:hint="cs"/>
          <w:sz w:val="26"/>
          <w:szCs w:val="26"/>
          <w:rtl/>
          <w:lang w:val="en" w:bidi="fa-IR"/>
        </w:rPr>
        <w:softHyphen/>
        <w:t>ها دوباره می</w:t>
      </w:r>
      <w:r w:rsidR="00DC7CDD" w:rsidRPr="00FE57EE">
        <w:rPr>
          <w:rFonts w:cs="B Mitra" w:hint="cs"/>
          <w:sz w:val="26"/>
          <w:szCs w:val="26"/>
          <w:rtl/>
          <w:lang w:val="en" w:bidi="fa-IR"/>
        </w:rPr>
        <w:softHyphen/>
        <w:t>آید در قالب ردیف و عدد در خدمت شما دوستان است. در آنجا می</w:t>
      </w:r>
      <w:r w:rsidR="00DC7CDD" w:rsidRPr="00FE57EE">
        <w:rPr>
          <w:rFonts w:cs="B Mitra" w:hint="cs"/>
          <w:sz w:val="26"/>
          <w:szCs w:val="26"/>
          <w:rtl/>
          <w:lang w:val="en" w:bidi="fa-IR"/>
        </w:rPr>
        <w:softHyphen/>
        <w:t>توانید هر ردیف را حذف کنید یا حتی مخالف چیزی که الان رأی دادید آنجا متأخر است می</w:t>
      </w:r>
      <w:r w:rsidR="00DC7CDD" w:rsidRPr="00FE57EE">
        <w:rPr>
          <w:rFonts w:cs="B Mitra" w:hint="cs"/>
          <w:sz w:val="26"/>
          <w:szCs w:val="26"/>
          <w:rtl/>
          <w:lang w:val="en" w:bidi="fa-IR"/>
        </w:rPr>
        <w:softHyphen/>
        <w:t>توانید رأی بدهید. پیشنهاد من بر این است که با این موافقت کنید. با این پیشنهاد موافقت کنید حذف این 3 بند. اجازه دهید ما در کمیسیون</w:t>
      </w:r>
      <w:r w:rsidR="00DC7CDD" w:rsidRPr="00FE57EE">
        <w:rPr>
          <w:rFonts w:cs="B Mitra" w:hint="cs"/>
          <w:sz w:val="26"/>
          <w:szCs w:val="26"/>
          <w:rtl/>
          <w:lang w:val="en" w:bidi="fa-IR"/>
        </w:rPr>
        <w:softHyphen/>
        <w:t>ها دقیق</w:t>
      </w:r>
      <w:r w:rsidR="00DC7CDD" w:rsidRPr="00FE57EE">
        <w:rPr>
          <w:rFonts w:cs="B Mitra" w:hint="cs"/>
          <w:sz w:val="26"/>
          <w:szCs w:val="26"/>
          <w:rtl/>
          <w:lang w:val="en" w:bidi="fa-IR"/>
        </w:rPr>
        <w:softHyphen/>
        <w:t>تر این مسئله را مدیریت کنیم. متشکرم.</w:t>
      </w:r>
    </w:p>
    <w:p w14:paraId="0292209D" w14:textId="20FC305F" w:rsidR="00DC7CDD" w:rsidRPr="00FE57EE" w:rsidRDefault="00DC7CDD" w:rsidP="00DF36D4">
      <w:pPr>
        <w:bidi/>
        <w:spacing w:after="0" w:line="360" w:lineRule="auto"/>
        <w:jc w:val="both"/>
        <w:rPr>
          <w:rFonts w:cs="B Mitra"/>
          <w:sz w:val="26"/>
          <w:szCs w:val="26"/>
          <w:rtl/>
          <w:lang w:val="en" w:bidi="fa-IR"/>
        </w:rPr>
      </w:pPr>
      <w:r w:rsidRPr="00FE57EE">
        <w:rPr>
          <w:rFonts w:cs="B Mitra" w:hint="eastAsia"/>
          <w:sz w:val="26"/>
          <w:szCs w:val="26"/>
          <w:rtl/>
          <w:lang w:val="en" w:bidi="fa-IR"/>
        </w:rPr>
        <w:lastRenderedPageBreak/>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بسیار ممنون. سیستم فعال می</w:t>
      </w:r>
      <w:r w:rsidRPr="00FE57EE">
        <w:rPr>
          <w:rFonts w:cs="B Mitra" w:hint="cs"/>
          <w:sz w:val="26"/>
          <w:szCs w:val="26"/>
          <w:rtl/>
          <w:lang w:val="en" w:bidi="fa-IR"/>
        </w:rPr>
        <w:softHyphen/>
        <w:t>شود دوستان به پیش</w:t>
      </w:r>
      <w:r w:rsidR="00854BA4">
        <w:rPr>
          <w:rFonts w:cs="B Mitra" w:hint="cs"/>
          <w:sz w:val="26"/>
          <w:szCs w:val="26"/>
          <w:rtl/>
          <w:lang w:val="en" w:bidi="fa-IR"/>
        </w:rPr>
        <w:t>نهاد سرکار خانم امانی البته قبل از آن</w:t>
      </w:r>
      <w:r w:rsidRPr="00FE57EE">
        <w:rPr>
          <w:rFonts w:cs="B Mitra" w:hint="cs"/>
          <w:sz w:val="26"/>
          <w:szCs w:val="26"/>
          <w:rtl/>
          <w:lang w:val="en" w:bidi="fa-IR"/>
        </w:rPr>
        <w:t xml:space="preserve"> موافق</w:t>
      </w:r>
      <w:r w:rsidRPr="00FE57EE">
        <w:rPr>
          <w:rFonts w:cs="B Mitra"/>
          <w:sz w:val="26"/>
          <w:szCs w:val="26"/>
          <w:rtl/>
          <w:lang w:val="en" w:bidi="fa-IR"/>
        </w:rPr>
        <w:softHyphen/>
      </w:r>
      <w:r w:rsidRPr="00FE57EE">
        <w:rPr>
          <w:rFonts w:cs="B Mitra" w:hint="cs"/>
          <w:sz w:val="26"/>
          <w:szCs w:val="26"/>
          <w:rtl/>
          <w:lang w:val="en" w:bidi="fa-IR"/>
        </w:rPr>
        <w:t xml:space="preserve"> هستید نیم ساعت تا 11 و ...</w:t>
      </w:r>
      <w:r w:rsidR="00DF36D4">
        <w:rPr>
          <w:rFonts w:cs="B Mitra" w:hint="cs"/>
          <w:sz w:val="26"/>
          <w:szCs w:val="26"/>
          <w:rtl/>
          <w:lang w:val="en" w:bidi="fa-IR"/>
        </w:rPr>
        <w:t xml:space="preserve"> </w:t>
      </w:r>
      <w:r w:rsidRPr="00FE57EE">
        <w:rPr>
          <w:rFonts w:cs="B Mitra" w:hint="cs"/>
          <w:sz w:val="26"/>
          <w:szCs w:val="26"/>
          <w:rtl/>
          <w:lang w:val="en" w:bidi="fa-IR"/>
        </w:rPr>
        <w:t>بله، نه الان وقت گذشته است. نیم ساعت تمدید وقت هر کی موافق است ...</w:t>
      </w:r>
    </w:p>
    <w:p w14:paraId="667BE846" w14:textId="731B47B6" w:rsidR="00DC7CDD" w:rsidRPr="00FE57EE" w:rsidRDefault="00DC7CDD" w:rsidP="00DF36D4">
      <w:pPr>
        <w:bidi/>
        <w:spacing w:after="0" w:line="360" w:lineRule="auto"/>
        <w:jc w:val="both"/>
        <w:rPr>
          <w:rFonts w:cs="B Mitra"/>
          <w:sz w:val="26"/>
          <w:szCs w:val="26"/>
          <w:rtl/>
          <w:lang w:val="en" w:bidi="fa-IR"/>
        </w:rPr>
      </w:pPr>
      <w:r w:rsidRPr="00FE57EE">
        <w:rPr>
          <w:rFonts w:cs="B Mitra" w:hint="cs"/>
          <w:sz w:val="26"/>
          <w:szCs w:val="26"/>
          <w:rtl/>
          <w:lang w:val="en" w:bidi="fa-IR"/>
        </w:rPr>
        <w:t>منشی {بهاره آروین} ـ آقای امینی، آقای میلانی، آقای اعطا، آقای رسولی، خانم امانی، خانم خداکرمی، خانم نوری، آقای فراهانی،</w:t>
      </w:r>
      <w:r w:rsidR="00DF36D4">
        <w:rPr>
          <w:rFonts w:cs="B Mitra" w:hint="cs"/>
          <w:sz w:val="26"/>
          <w:szCs w:val="26"/>
          <w:rtl/>
          <w:lang w:val="en" w:bidi="fa-IR"/>
        </w:rPr>
        <w:t xml:space="preserve"> </w:t>
      </w:r>
      <w:r w:rsidRPr="00FE57EE">
        <w:rPr>
          <w:rFonts w:cs="B Mitra" w:hint="cs"/>
          <w:sz w:val="26"/>
          <w:szCs w:val="26"/>
          <w:rtl/>
          <w:lang w:val="en" w:bidi="fa-IR"/>
        </w:rPr>
        <w:t>آقای سالاری و بنده 10 نفر از 19 نفر تصویب شد.</w:t>
      </w:r>
    </w:p>
    <w:p w14:paraId="3A8AA57D" w14:textId="085D7CBC"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تصویب شد.</w:t>
      </w:r>
    </w:p>
    <w:p w14:paraId="73FB8100" w14:textId="22638FE0"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حالا رأی</w:t>
      </w:r>
      <w:r w:rsidRPr="00FE57EE">
        <w:rPr>
          <w:rFonts w:cs="B Mitra" w:hint="cs"/>
          <w:sz w:val="26"/>
          <w:szCs w:val="26"/>
          <w:rtl/>
          <w:lang w:val="en" w:bidi="fa-IR"/>
        </w:rPr>
        <w:softHyphen/>
        <w:t>گیری کنید.</w:t>
      </w:r>
    </w:p>
    <w:p w14:paraId="1290DFFA" w14:textId="0AC9D842"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دوستان سیستم فعال است.</w:t>
      </w:r>
    </w:p>
    <w:p w14:paraId="5AED40C7" w14:textId="7378B23F" w:rsidR="00DC7CDD"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آقای حق</w:t>
      </w:r>
      <w:r w:rsidRPr="00FE57EE">
        <w:rPr>
          <w:rFonts w:cs="B Mitra" w:hint="cs"/>
          <w:sz w:val="26"/>
          <w:szCs w:val="26"/>
          <w:rtl/>
          <w:lang w:val="en" w:bidi="fa-IR"/>
        </w:rPr>
        <w:softHyphen/>
        <w:t>شناس، آقای سالاری رأی. مخالف. 14 موافق 5 مخالف پیشنهاد به تصویب رسید.</w:t>
      </w:r>
    </w:p>
    <w:p w14:paraId="04677C01" w14:textId="4A560FFC" w:rsidR="00031E35" w:rsidRPr="00031E35" w:rsidRDefault="0062384D" w:rsidP="00D12D1A">
      <w:pPr>
        <w:bidi/>
        <w:spacing w:after="0" w:line="360" w:lineRule="auto"/>
        <w:jc w:val="both"/>
        <w:rPr>
          <w:rFonts w:cs="B Mitra"/>
          <w:sz w:val="26"/>
          <w:szCs w:val="26"/>
          <w:rtl/>
          <w:lang w:bidi="fa-IR"/>
        </w:rPr>
      </w:pPr>
      <w:r>
        <w:rPr>
          <w:rFonts w:cs="B Mitra" w:hint="cs"/>
          <w:sz w:val="26"/>
          <w:szCs w:val="26"/>
          <w:rtl/>
          <w:lang w:bidi="fa-IR"/>
        </w:rPr>
        <w:t>{</w:t>
      </w:r>
      <w:r w:rsidR="00031E35">
        <w:rPr>
          <w:rFonts w:cs="B Mitra"/>
          <w:sz w:val="26"/>
          <w:szCs w:val="26"/>
          <w:rtl/>
          <w:lang w:val="en"/>
        </w:rPr>
        <w:t>رأی‌گیر</w:t>
      </w:r>
      <w:r w:rsidR="00031E35">
        <w:rPr>
          <w:rFonts w:cs="B Mitra" w:hint="cs"/>
          <w:sz w:val="26"/>
          <w:szCs w:val="26"/>
          <w:rtl/>
          <w:lang w:val="en" w:bidi="fa-IR"/>
        </w:rPr>
        <w:t>ی}</w:t>
      </w:r>
    </w:p>
    <w:p w14:paraId="110CEEFC" w14:textId="77777777" w:rsidR="00031E35" w:rsidRPr="00031E35" w:rsidRDefault="00031E35" w:rsidP="00D12D1A">
      <w:pPr>
        <w:bidi/>
        <w:spacing w:after="0" w:line="360" w:lineRule="auto"/>
        <w:jc w:val="both"/>
        <w:rPr>
          <w:rFonts w:cs="B Mitra"/>
          <w:sz w:val="26"/>
          <w:szCs w:val="26"/>
          <w:rtl/>
          <w:lang w:val="en" w:bidi="fa-IR"/>
        </w:rPr>
      </w:pPr>
      <w:r w:rsidRPr="00031E35">
        <w:rPr>
          <w:rFonts w:cs="B Mitra" w:hint="cs"/>
          <w:sz w:val="26"/>
          <w:szCs w:val="26"/>
          <w:rtl/>
          <w:lang w:val="en" w:bidi="fa-IR"/>
        </w:rPr>
        <w:t>کد رأی‌گیری: 6-1-181</w:t>
      </w:r>
    </w:p>
    <w:p w14:paraId="3838EB00" w14:textId="391A7CA5" w:rsidR="00031E35" w:rsidRPr="00031E35" w:rsidRDefault="00031E35" w:rsidP="00D12D1A">
      <w:pPr>
        <w:bidi/>
        <w:spacing w:after="0" w:line="360" w:lineRule="auto"/>
        <w:jc w:val="both"/>
        <w:rPr>
          <w:rFonts w:cs="B Mitra"/>
          <w:sz w:val="26"/>
          <w:szCs w:val="26"/>
          <w:rtl/>
          <w:lang w:val="en"/>
        </w:rPr>
      </w:pPr>
      <w:r w:rsidRPr="00031E35">
        <w:rPr>
          <w:rFonts w:cs="B Mitra"/>
          <w:sz w:val="26"/>
          <w:szCs w:val="26"/>
          <w:rtl/>
          <w:lang w:val="en"/>
        </w:rPr>
        <w:t>موضوع رأی‌گیری</w:t>
      </w:r>
      <w:r w:rsidRPr="00031E35">
        <w:rPr>
          <w:rFonts w:cs="B Mitra" w:hint="cs"/>
          <w:sz w:val="26"/>
          <w:szCs w:val="26"/>
          <w:rtl/>
          <w:lang w:val="en"/>
        </w:rPr>
        <w:t xml:space="preserve">: </w:t>
      </w:r>
      <w:r w:rsidRPr="00031E35">
        <w:rPr>
          <w:rFonts w:cs="B Mitra"/>
          <w:sz w:val="26"/>
          <w:szCs w:val="26"/>
          <w:rtl/>
          <w:lang w:val="en"/>
        </w:rPr>
        <w:t>ادامه</w:t>
      </w:r>
      <w:r w:rsidRPr="00031E35">
        <w:rPr>
          <w:rFonts w:cs="B Mitra" w:hint="cs"/>
          <w:sz w:val="26"/>
          <w:szCs w:val="26"/>
          <w:rtl/>
          <w:lang w:val="en"/>
        </w:rPr>
        <w:t>‌ی</w:t>
      </w:r>
      <w:r w:rsidRPr="00031E35">
        <w:rPr>
          <w:rFonts w:cs="B Mitra"/>
          <w:sz w:val="26"/>
          <w:szCs w:val="26"/>
          <w:rtl/>
          <w:lang w:val="en"/>
        </w:rPr>
        <w:t xml:space="preserve"> بررسي طر</w:t>
      </w:r>
      <w:r w:rsidRPr="00031E35">
        <w:rPr>
          <w:rFonts w:cs="B Mitra" w:hint="cs"/>
          <w:sz w:val="26"/>
          <w:szCs w:val="26"/>
          <w:rtl/>
          <w:lang w:val="en"/>
        </w:rPr>
        <w:t xml:space="preserve">ح </w:t>
      </w:r>
      <w:r w:rsidRPr="00031E35">
        <w:rPr>
          <w:rFonts w:cs="B Mitra"/>
          <w:sz w:val="26"/>
          <w:szCs w:val="26"/>
          <w:rtl/>
          <w:lang w:val="en"/>
        </w:rPr>
        <w:t>سياست</w:t>
      </w:r>
      <w:r w:rsidRPr="00031E35">
        <w:rPr>
          <w:rFonts w:cs="B Mitra" w:hint="cs"/>
          <w:sz w:val="26"/>
          <w:szCs w:val="26"/>
          <w:rtl/>
          <w:lang w:val="en"/>
        </w:rPr>
        <w:t>‌</w:t>
      </w:r>
      <w:r w:rsidRPr="00031E35">
        <w:rPr>
          <w:rFonts w:cs="B Mitra"/>
          <w:sz w:val="26"/>
          <w:szCs w:val="26"/>
          <w:rtl/>
          <w:lang w:val="en"/>
        </w:rPr>
        <w:t>هاي اجرايي و الزامات تدوين لايحه</w:t>
      </w:r>
      <w:r w:rsidRPr="00031E35">
        <w:rPr>
          <w:rFonts w:cs="B Mitra" w:hint="cs"/>
          <w:sz w:val="26"/>
          <w:szCs w:val="26"/>
          <w:rtl/>
          <w:lang w:val="en"/>
        </w:rPr>
        <w:t>‌ی</w:t>
      </w:r>
      <w:r w:rsidRPr="00031E35">
        <w:rPr>
          <w:rFonts w:cs="B Mitra"/>
          <w:sz w:val="26"/>
          <w:szCs w:val="26"/>
          <w:rtl/>
          <w:lang w:val="en"/>
        </w:rPr>
        <w:t xml:space="preserve"> بودجه</w:t>
      </w:r>
      <w:r w:rsidRPr="00031E35">
        <w:rPr>
          <w:rFonts w:cs="B Mitra" w:hint="cs"/>
          <w:sz w:val="26"/>
          <w:szCs w:val="26"/>
          <w:rtl/>
          <w:lang w:val="en"/>
        </w:rPr>
        <w:t>‌ی</w:t>
      </w:r>
      <w:r w:rsidRPr="00031E35">
        <w:rPr>
          <w:rFonts w:cs="B Mitra"/>
          <w:sz w:val="26"/>
          <w:szCs w:val="26"/>
          <w:rtl/>
          <w:lang w:val="en"/>
        </w:rPr>
        <w:t xml:space="preserve"> سال</w:t>
      </w:r>
      <w:r w:rsidRPr="00031E35">
        <w:rPr>
          <w:rFonts w:cs="B Mitra" w:hint="cs"/>
          <w:sz w:val="26"/>
          <w:szCs w:val="26"/>
          <w:rtl/>
          <w:lang w:val="en"/>
        </w:rPr>
        <w:t xml:space="preserve"> </w:t>
      </w:r>
      <w:r w:rsidRPr="00031E35">
        <w:rPr>
          <w:rFonts w:cs="B Mitra"/>
          <w:sz w:val="26"/>
          <w:szCs w:val="26"/>
          <w:rtl/>
          <w:lang w:val="en"/>
        </w:rPr>
        <w:t>1399</w:t>
      </w:r>
      <w:r w:rsidRPr="00031E35">
        <w:rPr>
          <w:rFonts w:cs="B Mitra" w:hint="cs"/>
          <w:sz w:val="26"/>
          <w:szCs w:val="26"/>
          <w:rtl/>
          <w:lang w:val="en"/>
        </w:rPr>
        <w:t xml:space="preserve"> </w:t>
      </w:r>
      <w:r w:rsidRPr="00031E35">
        <w:rPr>
          <w:rFonts w:cs="B Mitra"/>
          <w:sz w:val="26"/>
          <w:szCs w:val="26"/>
          <w:rtl/>
          <w:lang w:val="en"/>
        </w:rPr>
        <w:t>شهرداري تهران</w:t>
      </w:r>
      <w:r w:rsidRPr="00031E35">
        <w:rPr>
          <w:rFonts w:cs="B Mitra" w:hint="cs"/>
          <w:sz w:val="26"/>
          <w:szCs w:val="26"/>
          <w:rtl/>
          <w:lang w:val="en"/>
        </w:rPr>
        <w:t xml:space="preserve"> </w:t>
      </w:r>
      <w:r w:rsidRPr="00031E35">
        <w:rPr>
          <w:rFonts w:cs="B Mitra"/>
          <w:sz w:val="26"/>
          <w:szCs w:val="26"/>
          <w:rtl/>
          <w:lang w:val="en"/>
        </w:rPr>
        <w:t>به شماره</w:t>
      </w:r>
      <w:r w:rsidRPr="00031E35">
        <w:rPr>
          <w:rFonts w:cs="B Mitra" w:hint="cs"/>
          <w:sz w:val="26"/>
          <w:szCs w:val="26"/>
          <w:rtl/>
          <w:lang w:val="en"/>
        </w:rPr>
        <w:t>‌ی</w:t>
      </w:r>
      <w:r>
        <w:rPr>
          <w:rFonts w:cs="B Mitra"/>
          <w:sz w:val="26"/>
          <w:szCs w:val="26"/>
          <w:rtl/>
          <w:lang w:val="en"/>
        </w:rPr>
        <w:t xml:space="preserve"> ثبت</w:t>
      </w:r>
      <w:r w:rsidRPr="00031E35">
        <w:rPr>
          <w:rFonts w:cs="B Mitra"/>
          <w:sz w:val="26"/>
          <w:szCs w:val="26"/>
          <w:rtl/>
          <w:lang w:val="en"/>
        </w:rPr>
        <w:t xml:space="preserve"> 22730/</w:t>
      </w:r>
      <w:r w:rsidRPr="00031E35">
        <w:rPr>
          <w:rFonts w:cs="B Mitra" w:hint="cs"/>
          <w:sz w:val="26"/>
          <w:szCs w:val="26"/>
          <w:rtl/>
          <w:lang w:val="en"/>
        </w:rPr>
        <w:t xml:space="preserve">160 </w:t>
      </w:r>
      <w:r w:rsidRPr="00031E35">
        <w:rPr>
          <w:rFonts w:cs="B Mitra"/>
          <w:sz w:val="26"/>
          <w:szCs w:val="26"/>
          <w:rtl/>
          <w:lang w:val="en"/>
        </w:rPr>
        <w:t xml:space="preserve">مورخ </w:t>
      </w:r>
      <w:r w:rsidRPr="00031E35">
        <w:rPr>
          <w:rFonts w:cs="B Mitra" w:hint="cs"/>
          <w:sz w:val="26"/>
          <w:szCs w:val="26"/>
          <w:rtl/>
          <w:lang w:val="en"/>
        </w:rPr>
        <w:t>19</w:t>
      </w:r>
      <w:r w:rsidRPr="00031E35">
        <w:rPr>
          <w:rFonts w:cs="B Mitra"/>
          <w:sz w:val="26"/>
          <w:szCs w:val="26"/>
          <w:rtl/>
          <w:lang w:val="en"/>
        </w:rPr>
        <w:t>/8/</w:t>
      </w:r>
      <w:r w:rsidRPr="00031E35">
        <w:rPr>
          <w:rFonts w:cs="B Mitra" w:hint="cs"/>
          <w:sz w:val="26"/>
          <w:szCs w:val="26"/>
          <w:rtl/>
          <w:lang w:val="en"/>
        </w:rPr>
        <w:t>98، بررسی پیشنهاد خانم امانی مبنی بر حذف 3 بند</w:t>
      </w:r>
      <w:r>
        <w:rPr>
          <w:rFonts w:cs="B Mitra" w:hint="cs"/>
          <w:sz w:val="26"/>
          <w:szCs w:val="26"/>
          <w:rtl/>
          <w:lang w:val="en"/>
        </w:rPr>
        <w:t xml:space="preserve">؛ </w:t>
      </w:r>
      <w:r w:rsidR="00854BA4">
        <w:rPr>
          <w:rFonts w:cs="B Mitra" w:hint="cs"/>
          <w:sz w:val="26"/>
          <w:szCs w:val="26"/>
          <w:rtl/>
          <w:lang w:val="en"/>
        </w:rPr>
        <w:t>بند</w:t>
      </w:r>
      <w:r w:rsidRPr="00031E35">
        <w:rPr>
          <w:rFonts w:cs="B Mitra" w:hint="cs"/>
          <w:sz w:val="26"/>
          <w:szCs w:val="26"/>
          <w:rtl/>
          <w:lang w:val="en"/>
        </w:rPr>
        <w:t xml:space="preserve">های </w:t>
      </w:r>
      <w:r>
        <w:rPr>
          <w:rFonts w:cs="B Mitra" w:hint="cs"/>
          <w:sz w:val="26"/>
          <w:szCs w:val="26"/>
          <w:rtl/>
          <w:lang w:val="en"/>
        </w:rPr>
        <w:t xml:space="preserve">دو، پنج، شش </w:t>
      </w:r>
      <w:r w:rsidRPr="00031E35">
        <w:rPr>
          <w:rFonts w:cs="B Mitra" w:hint="cs"/>
          <w:sz w:val="26"/>
          <w:szCs w:val="26"/>
          <w:rtl/>
          <w:lang w:val="en"/>
        </w:rPr>
        <w:t xml:space="preserve">و </w:t>
      </w:r>
      <w:r>
        <w:rPr>
          <w:rFonts w:cs="B Mitra" w:hint="cs"/>
          <w:sz w:val="26"/>
          <w:szCs w:val="26"/>
          <w:rtl/>
          <w:lang w:val="en"/>
        </w:rPr>
        <w:t xml:space="preserve">دو، پنج هفت </w:t>
      </w:r>
      <w:r w:rsidRPr="00031E35">
        <w:rPr>
          <w:rFonts w:cs="B Mitra" w:hint="cs"/>
          <w:sz w:val="26"/>
          <w:szCs w:val="26"/>
          <w:rtl/>
          <w:lang w:val="en"/>
        </w:rPr>
        <w:t xml:space="preserve">و </w:t>
      </w:r>
      <w:r>
        <w:rPr>
          <w:rFonts w:cs="B Mitra" w:hint="cs"/>
          <w:sz w:val="26"/>
          <w:szCs w:val="26"/>
          <w:rtl/>
          <w:lang w:val="en"/>
        </w:rPr>
        <w:t>دو، پنج، هشت.</w:t>
      </w:r>
    </w:p>
    <w:p w14:paraId="7A9C3457" w14:textId="2B60B5AC" w:rsidR="00031E35" w:rsidRPr="00031E35" w:rsidRDefault="00031E35" w:rsidP="00D12D1A">
      <w:pPr>
        <w:bidi/>
        <w:spacing w:after="0" w:line="360" w:lineRule="auto"/>
        <w:jc w:val="both"/>
        <w:rPr>
          <w:rFonts w:cs="B Mitra"/>
          <w:sz w:val="26"/>
          <w:szCs w:val="26"/>
          <w:lang w:bidi="fa-IR"/>
        </w:rPr>
      </w:pPr>
      <w:r w:rsidRPr="00031E35">
        <w:rPr>
          <w:rFonts w:cs="B Mitra"/>
          <w:sz w:val="26"/>
          <w:szCs w:val="26"/>
          <w:rtl/>
          <w:lang w:val="en"/>
        </w:rPr>
        <w:t>نوع رأی‌گیری: علنی، وفق ب</w:t>
      </w:r>
      <w:r>
        <w:rPr>
          <w:rFonts w:cs="B Mitra"/>
          <w:sz w:val="26"/>
          <w:szCs w:val="26"/>
          <w:rtl/>
          <w:lang w:val="en"/>
        </w:rPr>
        <w:t>ند یکم ماده</w:t>
      </w:r>
      <w:r>
        <w:rPr>
          <w:rFonts w:cs="B Mitra" w:hint="cs"/>
          <w:sz w:val="26"/>
          <w:szCs w:val="26"/>
          <w:rtl/>
          <w:lang w:val="en"/>
        </w:rPr>
        <w:t>‌</w:t>
      </w:r>
      <w:r w:rsidRPr="00031E35">
        <w:rPr>
          <w:rFonts w:cs="B Mitra"/>
          <w:sz w:val="26"/>
          <w:szCs w:val="26"/>
          <w:rtl/>
          <w:lang w:val="en"/>
        </w:rPr>
        <w:t>ی دوم دستورالعمل</w:t>
      </w:r>
      <w:r>
        <w:rPr>
          <w:rFonts w:cs="B Mitra" w:hint="cs"/>
          <w:sz w:val="26"/>
          <w:szCs w:val="26"/>
          <w:rtl/>
          <w:lang w:val="en"/>
        </w:rPr>
        <w:t xml:space="preserve"> </w:t>
      </w:r>
      <w:r w:rsidRPr="00031E35">
        <w:rPr>
          <w:rFonts w:cs="B Mitra"/>
          <w:sz w:val="26"/>
          <w:szCs w:val="26"/>
          <w:rtl/>
          <w:lang w:val="en"/>
        </w:rPr>
        <w:t xml:space="preserve">نحوه‌ی اداره‌ی جلسات، رأی‌گیری و بررسی پیشنهادهای واصل شده به شورا مصوب </w:t>
      </w:r>
      <w:r>
        <w:rPr>
          <w:rFonts w:cs="B Mitra" w:hint="cs"/>
          <w:sz w:val="26"/>
          <w:szCs w:val="26"/>
          <w:rtl/>
          <w:lang w:val="en"/>
        </w:rPr>
        <w:t xml:space="preserve">19/2/92 </w:t>
      </w:r>
      <w:r w:rsidRPr="00031E35">
        <w:rPr>
          <w:rFonts w:cs="B Mitra"/>
          <w:sz w:val="26"/>
          <w:szCs w:val="26"/>
          <w:rtl/>
          <w:lang w:val="en"/>
        </w:rPr>
        <w:t>شورای عالی استان‌ها</w:t>
      </w:r>
    </w:p>
    <w:p w14:paraId="5590E989" w14:textId="77777777" w:rsidR="00031E35" w:rsidRPr="00031E35" w:rsidRDefault="00031E35" w:rsidP="00D12D1A">
      <w:pPr>
        <w:bidi/>
        <w:spacing w:after="0" w:line="360" w:lineRule="auto"/>
        <w:jc w:val="both"/>
        <w:rPr>
          <w:rFonts w:cs="B Mitra"/>
          <w:sz w:val="26"/>
          <w:szCs w:val="26"/>
          <w:lang w:bidi="fa-IR"/>
        </w:rPr>
      </w:pPr>
      <w:r w:rsidRPr="00031E35">
        <w:rPr>
          <w:rFonts w:cs="B Mitra"/>
          <w:sz w:val="26"/>
          <w:szCs w:val="26"/>
          <w:rtl/>
          <w:lang w:val="en"/>
        </w:rPr>
        <w:t>موافق: علی اعطا / شهربانو امانی / سید ابراهیم امینی / افشین حبیب‌زاده / سید آرش حسینی میلانی / محمدجواد حق‌شناس / ناهید خداکرمی / محمد سالاری / زهرا صدراعظم نوری / محمد علیخانی / الهام فخاری / احمد مسجدجامعی / زهرا نژاد بهرام / بشیر نظری</w:t>
      </w:r>
    </w:p>
    <w:p w14:paraId="335C1765" w14:textId="77777777" w:rsidR="00031E35" w:rsidRPr="00031E35" w:rsidRDefault="00031E35" w:rsidP="00D12D1A">
      <w:pPr>
        <w:bidi/>
        <w:spacing w:after="0" w:line="360" w:lineRule="auto"/>
        <w:jc w:val="both"/>
        <w:rPr>
          <w:rFonts w:cs="B Mitra"/>
          <w:sz w:val="26"/>
          <w:szCs w:val="26"/>
          <w:lang w:bidi="fa-IR"/>
        </w:rPr>
      </w:pPr>
      <w:r w:rsidRPr="00031E35">
        <w:rPr>
          <w:rFonts w:cs="B Mitra"/>
          <w:sz w:val="26"/>
          <w:szCs w:val="26"/>
          <w:rtl/>
          <w:lang w:val="en"/>
        </w:rPr>
        <w:t>مخالف: بهاره آروين / حسن خلیل‌آبادی / سید حسن رسولی / مجید فراهانی / سید محمود میرلوحی</w:t>
      </w:r>
    </w:p>
    <w:p w14:paraId="24D0003E" w14:textId="62B01208" w:rsidR="00031E35" w:rsidRDefault="00031E35" w:rsidP="00D12D1A">
      <w:pPr>
        <w:bidi/>
        <w:spacing w:after="0" w:line="360" w:lineRule="auto"/>
        <w:jc w:val="both"/>
        <w:rPr>
          <w:rFonts w:cs="B Mitra"/>
          <w:sz w:val="26"/>
          <w:szCs w:val="26"/>
          <w:rtl/>
          <w:lang w:val="en" w:bidi="fa-IR"/>
        </w:rPr>
      </w:pPr>
      <w:r>
        <w:rPr>
          <w:rFonts w:cs="B Mitra"/>
          <w:sz w:val="26"/>
          <w:szCs w:val="26"/>
          <w:rtl/>
          <w:lang w:val="en"/>
        </w:rPr>
        <w:t>ر</w:t>
      </w:r>
      <w:r>
        <w:rPr>
          <w:rFonts w:cs="B Mitra" w:hint="cs"/>
          <w:sz w:val="26"/>
          <w:szCs w:val="26"/>
          <w:rtl/>
          <w:lang w:val="en"/>
        </w:rPr>
        <w:t>أ</w:t>
      </w:r>
      <w:r>
        <w:rPr>
          <w:rFonts w:cs="B Mitra"/>
          <w:sz w:val="26"/>
          <w:szCs w:val="26"/>
          <w:rtl/>
          <w:lang w:val="en"/>
        </w:rPr>
        <w:t>ی نداد</w:t>
      </w:r>
      <w:r>
        <w:rPr>
          <w:rFonts w:cs="B Mitra" w:hint="cs"/>
          <w:sz w:val="26"/>
          <w:szCs w:val="26"/>
          <w:rtl/>
          <w:lang w:val="en" w:bidi="fa-IR"/>
        </w:rPr>
        <w:t>ه:</w:t>
      </w:r>
      <w:r w:rsidR="0062384D">
        <w:rPr>
          <w:rFonts w:cs="B Mitra" w:hint="cs"/>
          <w:sz w:val="26"/>
          <w:szCs w:val="26"/>
          <w:rtl/>
          <w:lang w:val="en" w:bidi="fa-IR"/>
        </w:rPr>
        <w:t xml:space="preserve"> -</w:t>
      </w:r>
    </w:p>
    <w:p w14:paraId="60F2FC82" w14:textId="77777777" w:rsidR="00031E35" w:rsidRDefault="00031E35" w:rsidP="00D12D1A">
      <w:pPr>
        <w:bidi/>
        <w:spacing w:after="0" w:line="360" w:lineRule="auto"/>
        <w:jc w:val="both"/>
        <w:rPr>
          <w:rFonts w:cs="B Mitra"/>
          <w:sz w:val="26"/>
          <w:szCs w:val="26"/>
          <w:rtl/>
          <w:lang w:val="en" w:bidi="fa-IR"/>
        </w:rPr>
      </w:pPr>
      <w:r>
        <w:rPr>
          <w:rFonts w:cs="B Mitra"/>
          <w:sz w:val="26"/>
          <w:szCs w:val="26"/>
          <w:rtl/>
          <w:lang w:val="en"/>
        </w:rPr>
        <w:t>غایب جلس</w:t>
      </w:r>
      <w:r>
        <w:rPr>
          <w:rFonts w:cs="B Mitra" w:hint="cs"/>
          <w:sz w:val="26"/>
          <w:szCs w:val="26"/>
          <w:rtl/>
          <w:lang w:val="en" w:bidi="fa-IR"/>
        </w:rPr>
        <w:t>ه: -</w:t>
      </w:r>
    </w:p>
    <w:p w14:paraId="617D6A24" w14:textId="64CDE868" w:rsidR="00031E35" w:rsidRPr="00031E35" w:rsidRDefault="00031E35" w:rsidP="00D12D1A">
      <w:pPr>
        <w:bidi/>
        <w:spacing w:after="0" w:line="360" w:lineRule="auto"/>
        <w:jc w:val="both"/>
        <w:rPr>
          <w:rFonts w:cs="B Mitra"/>
          <w:sz w:val="26"/>
          <w:szCs w:val="26"/>
          <w:lang w:bidi="fa-IR"/>
        </w:rPr>
      </w:pPr>
      <w:r w:rsidRPr="00031E35">
        <w:rPr>
          <w:rFonts w:cs="B Mitra"/>
          <w:sz w:val="26"/>
          <w:szCs w:val="26"/>
          <w:rtl/>
          <w:lang w:val="en"/>
        </w:rPr>
        <w:t>غایب زمان رأی‌گیری: مرتضی الویری / محسن هاشمی رفسنجانی</w:t>
      </w:r>
    </w:p>
    <w:p w14:paraId="04443119" w14:textId="4A59CE2C" w:rsidR="009A3EF5" w:rsidRPr="00FE57EE" w:rsidRDefault="00031E35" w:rsidP="00D12D1A">
      <w:pPr>
        <w:bidi/>
        <w:spacing w:after="0" w:line="360" w:lineRule="auto"/>
        <w:jc w:val="both"/>
        <w:rPr>
          <w:rFonts w:cs="B Mitra"/>
          <w:sz w:val="26"/>
          <w:szCs w:val="26"/>
          <w:rtl/>
          <w:lang w:val="en" w:bidi="fa-IR"/>
        </w:rPr>
      </w:pPr>
      <w:r w:rsidRPr="00031E35">
        <w:rPr>
          <w:rFonts w:cs="B Mitra"/>
          <w:sz w:val="26"/>
          <w:szCs w:val="26"/>
          <w:rtl/>
          <w:lang w:val="en"/>
        </w:rPr>
        <w:t>نتیجه اقدام: پیشنهاد مذکور با 14 رأی موافق اعضای شورای اسلامی شهر تهران از 19 عضو حاضر در جلسه در زمان رأی‌گیری به تصویب رسید</w:t>
      </w:r>
      <w:r>
        <w:rPr>
          <w:rFonts w:cs="B Mitra" w:hint="cs"/>
          <w:sz w:val="26"/>
          <w:szCs w:val="26"/>
          <w:rtl/>
          <w:lang w:val="en" w:bidi="fa-IR"/>
        </w:rPr>
        <w:t>.</w:t>
      </w:r>
    </w:p>
    <w:p w14:paraId="5ADAECA8" w14:textId="59A6D90D"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پیشنهاد سرکار خانم امانی تصویب شد. آقای میرلوحی تذکر</w:t>
      </w:r>
      <w:r w:rsidRPr="00FE57EE">
        <w:rPr>
          <w:rFonts w:cs="B Mitra"/>
          <w:sz w:val="26"/>
          <w:szCs w:val="26"/>
          <w:rtl/>
          <w:lang w:val="en" w:bidi="fa-IR"/>
        </w:rPr>
        <w:softHyphen/>
      </w:r>
      <w:r w:rsidRPr="00FE57EE">
        <w:rPr>
          <w:rFonts w:cs="B Mitra" w:hint="cs"/>
          <w:sz w:val="26"/>
          <w:szCs w:val="26"/>
          <w:rtl/>
          <w:lang w:val="en" w:bidi="fa-IR"/>
        </w:rPr>
        <w:t>تان را بفرمایید.</w:t>
      </w:r>
    </w:p>
    <w:p w14:paraId="1BB5C51F" w14:textId="3791440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lastRenderedPageBreak/>
        <w:t>سید محمد میرلوحی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آقای دکتر امینی شما شاهد هستید در مجلس به کرات در شرا</w:t>
      </w:r>
      <w:r w:rsidR="00854BA4">
        <w:rPr>
          <w:rFonts w:cs="B Mitra" w:hint="cs"/>
          <w:sz w:val="26"/>
          <w:szCs w:val="26"/>
          <w:rtl/>
          <w:lang w:val="en" w:bidi="fa-IR"/>
        </w:rPr>
        <w:t xml:space="preserve">یط بودجه پیشنهادهای متعددی داده </w:t>
      </w:r>
      <w:r w:rsidRPr="00FE57EE">
        <w:rPr>
          <w:rFonts w:cs="B Mitra" w:hint="cs"/>
          <w:sz w:val="26"/>
          <w:szCs w:val="26"/>
          <w:rtl/>
          <w:lang w:val="en" w:bidi="fa-IR"/>
        </w:rPr>
        <w:t>می</w:t>
      </w:r>
      <w:r w:rsidRPr="00FE57EE">
        <w:rPr>
          <w:rFonts w:cs="B Mitra" w:hint="cs"/>
          <w:sz w:val="26"/>
          <w:szCs w:val="26"/>
          <w:rtl/>
          <w:lang w:val="en" w:bidi="fa-IR"/>
        </w:rPr>
        <w:softHyphen/>
        <w:t>شود و تصمیم می</w:t>
      </w:r>
      <w:r w:rsidRPr="00FE57EE">
        <w:rPr>
          <w:rFonts w:cs="B Mitra" w:hint="cs"/>
          <w:sz w:val="26"/>
          <w:szCs w:val="26"/>
          <w:rtl/>
          <w:lang w:val="en" w:bidi="fa-IR"/>
        </w:rPr>
        <w:softHyphen/>
        <w:t>گیرند و می</w:t>
      </w:r>
      <w:r w:rsidRPr="00FE57EE">
        <w:rPr>
          <w:rFonts w:cs="B Mitra" w:hint="cs"/>
          <w:sz w:val="26"/>
          <w:szCs w:val="26"/>
          <w:rtl/>
          <w:lang w:val="en" w:bidi="fa-IR"/>
        </w:rPr>
        <w:softHyphen/>
        <w:t>بینید که می</w:t>
      </w:r>
      <w:r w:rsidRPr="00FE57EE">
        <w:rPr>
          <w:rFonts w:cs="B Mitra" w:hint="cs"/>
          <w:sz w:val="26"/>
          <w:szCs w:val="26"/>
          <w:rtl/>
          <w:lang w:val="en" w:bidi="fa-IR"/>
        </w:rPr>
        <w:softHyphen/>
        <w:t>گویند از هر کمیسیون فقط یک دونه شاید طرح می</w:t>
      </w:r>
      <w:r w:rsidRPr="00FE57EE">
        <w:rPr>
          <w:rFonts w:cs="B Mitra" w:hint="cs"/>
          <w:sz w:val="26"/>
          <w:szCs w:val="26"/>
          <w:rtl/>
          <w:lang w:val="en" w:bidi="fa-IR"/>
        </w:rPr>
        <w:softHyphen/>
        <w:t>کنیم و اصلاً رویه</w:t>
      </w:r>
      <w:r w:rsidRPr="00FE57EE">
        <w:rPr>
          <w:rFonts w:cs="B Mitra" w:hint="cs"/>
          <w:sz w:val="26"/>
          <w:szCs w:val="26"/>
          <w:rtl/>
          <w:lang w:val="en" w:bidi="fa-IR"/>
        </w:rPr>
        <w:softHyphen/>
        <w:t>ی جاری است در مجلس. شما چطور می</w:t>
      </w:r>
      <w:r w:rsidRPr="00FE57EE">
        <w:rPr>
          <w:rFonts w:cs="B Mitra" w:hint="cs"/>
          <w:sz w:val="26"/>
          <w:szCs w:val="26"/>
          <w:rtl/>
          <w:lang w:val="en" w:bidi="fa-IR"/>
        </w:rPr>
        <w:softHyphen/>
        <w:t>خواهید ...</w:t>
      </w:r>
    </w:p>
    <w:p w14:paraId="2757F2CE" w14:textId="79C80F2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اصلاً چنین چیزی نیست.</w:t>
      </w:r>
    </w:p>
    <w:p w14:paraId="740A99AE" w14:textId="71149B32"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محمد میرلوحی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w:t>
      </w:r>
      <w:r w:rsidR="0062384D">
        <w:rPr>
          <w:rFonts w:cs="B Mitra" w:hint="cs"/>
          <w:sz w:val="26"/>
          <w:szCs w:val="26"/>
          <w:rtl/>
          <w:lang w:val="en" w:bidi="fa-IR"/>
        </w:rPr>
        <w:t xml:space="preserve"> </w:t>
      </w:r>
      <w:r w:rsidRPr="00FE57EE">
        <w:rPr>
          <w:rFonts w:cs="B Mitra" w:hint="cs"/>
          <w:sz w:val="26"/>
          <w:szCs w:val="26"/>
          <w:rtl/>
          <w:lang w:val="en" w:bidi="fa-IR"/>
        </w:rPr>
        <w:t>...</w:t>
      </w:r>
      <w:r w:rsidR="0062384D">
        <w:rPr>
          <w:rFonts w:cs="B Mitra" w:hint="cs"/>
          <w:sz w:val="26"/>
          <w:szCs w:val="26"/>
          <w:rtl/>
          <w:lang w:val="en" w:bidi="fa-IR"/>
        </w:rPr>
        <w:t xml:space="preserve"> </w:t>
      </w:r>
      <w:r w:rsidRPr="00FE57EE">
        <w:rPr>
          <w:rFonts w:cs="B Mitra" w:hint="cs"/>
          <w:sz w:val="26"/>
          <w:szCs w:val="26"/>
          <w:rtl/>
          <w:lang w:val="en" w:bidi="fa-IR"/>
        </w:rPr>
        <w:t>من که ...</w:t>
      </w:r>
    </w:p>
    <w:p w14:paraId="55B6A80A" w14:textId="052175A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اگر من آنجا جلسه اداره کردم چنین چیزی نیست.</w:t>
      </w:r>
    </w:p>
    <w:p w14:paraId="5B595CFA" w14:textId="17D4E2EF"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محمد میرلوحی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من هم خدمت دوستان بودم چند دوره.</w:t>
      </w:r>
    </w:p>
    <w:p w14:paraId="0E50B864" w14:textId="5AEB7F8E"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ببینید آنجا ... نه، آنجا پیشنهاداتی مطرح می</w:t>
      </w:r>
      <w:r w:rsidRPr="00FE57EE">
        <w:rPr>
          <w:rFonts w:cs="B Mitra" w:hint="cs"/>
          <w:sz w:val="26"/>
          <w:szCs w:val="26"/>
          <w:rtl/>
          <w:lang w:val="en" w:bidi="fa-IR"/>
        </w:rPr>
        <w:softHyphen/>
        <w:t>شود که قبلاً ارائه شده باشد. در صحن پیشنهاد طبق</w:t>
      </w:r>
      <w:r w:rsidR="00854BA4">
        <w:rPr>
          <w:rFonts w:cs="B Mitra" w:hint="cs"/>
          <w:sz w:val="26"/>
          <w:szCs w:val="26"/>
          <w:rtl/>
          <w:lang w:val="en" w:bidi="fa-IR"/>
        </w:rPr>
        <w:t xml:space="preserve"> </w:t>
      </w:r>
      <w:r w:rsidRPr="00FE57EE">
        <w:rPr>
          <w:rFonts w:cs="B Mitra" w:hint="cs"/>
          <w:sz w:val="26"/>
          <w:szCs w:val="26"/>
          <w:rtl/>
          <w:lang w:val="en" w:bidi="fa-IR"/>
        </w:rPr>
        <w:t>...</w:t>
      </w:r>
    </w:p>
    <w:p w14:paraId="49BE9870" w14:textId="6771A6EC"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محمد میرلوحی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بله. صدها پیشنهاد است. بعد گفته می</w:t>
      </w:r>
      <w:r w:rsidRPr="00FE57EE">
        <w:rPr>
          <w:rFonts w:cs="B Mitra" w:hint="cs"/>
          <w:sz w:val="26"/>
          <w:szCs w:val="26"/>
          <w:rtl/>
          <w:lang w:val="en" w:bidi="fa-IR"/>
        </w:rPr>
        <w:softHyphen/>
        <w:t>شود یک مصوبه می</w:t>
      </w:r>
      <w:r w:rsidRPr="00FE57EE">
        <w:rPr>
          <w:rFonts w:cs="B Mitra" w:hint="cs"/>
          <w:sz w:val="26"/>
          <w:szCs w:val="26"/>
          <w:rtl/>
          <w:lang w:val="en" w:bidi="fa-IR"/>
        </w:rPr>
        <w:softHyphen/>
        <w:t>گیرند و</w:t>
      </w:r>
      <w:r w:rsidR="00854BA4">
        <w:rPr>
          <w:rFonts w:cs="B Mitra" w:hint="cs"/>
          <w:sz w:val="26"/>
          <w:szCs w:val="26"/>
          <w:rtl/>
          <w:lang w:val="en" w:bidi="fa-IR"/>
        </w:rPr>
        <w:t xml:space="preserve"> گفته می</w:t>
      </w:r>
      <w:r w:rsidR="00854BA4">
        <w:rPr>
          <w:rFonts w:cs="B Mitra" w:hint="cs"/>
          <w:sz w:val="26"/>
          <w:szCs w:val="26"/>
          <w:rtl/>
          <w:lang w:val="en" w:bidi="fa-IR"/>
        </w:rPr>
        <w:softHyphen/>
        <w:t>شود از هر کمیسیون یک دا</w:t>
      </w:r>
      <w:r w:rsidRPr="00FE57EE">
        <w:rPr>
          <w:rFonts w:cs="B Mitra" w:hint="cs"/>
          <w:sz w:val="26"/>
          <w:szCs w:val="26"/>
          <w:rtl/>
          <w:lang w:val="en" w:bidi="fa-IR"/>
        </w:rPr>
        <w:t>نه پیشنهاد می</w:t>
      </w:r>
      <w:r w:rsidRPr="00FE57EE">
        <w:rPr>
          <w:rFonts w:cs="B Mitra" w:hint="cs"/>
          <w:sz w:val="26"/>
          <w:szCs w:val="26"/>
          <w:rtl/>
          <w:lang w:val="en" w:bidi="fa-IR"/>
        </w:rPr>
        <w:softHyphen/>
        <w:t>پذیریم بقیه دیگر اینجا ...</w:t>
      </w:r>
    </w:p>
    <w:p w14:paraId="2FEADECC" w14:textId="205C06C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نه. نه. نه. نه. هیچ چنین چیزی نیست. ببینید خانم امانی، آقای میرلوحی چنین چیزی نیست. خانم امانی </w:t>
      </w:r>
      <w:r w:rsidR="0062384D">
        <w:rPr>
          <w:rFonts w:cs="B Mitra" w:hint="cs"/>
          <w:sz w:val="26"/>
          <w:szCs w:val="26"/>
          <w:rtl/>
          <w:lang w:val="en" w:bidi="fa-IR"/>
        </w:rPr>
        <w:t xml:space="preserve">دو </w:t>
      </w:r>
      <w:r w:rsidRPr="00FE57EE">
        <w:rPr>
          <w:rFonts w:cs="B Mitra" w:hint="cs"/>
          <w:sz w:val="26"/>
          <w:szCs w:val="26"/>
          <w:rtl/>
          <w:lang w:val="en" w:bidi="fa-IR"/>
        </w:rPr>
        <w:t>دوره مجلس تشریف داشتند. خب بابا ما که ...</w:t>
      </w:r>
    </w:p>
    <w:p w14:paraId="60721757" w14:textId="4034907F"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محمد میرلوحی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بنده آقای رئیس می</w:t>
      </w:r>
      <w:r w:rsidRPr="00FE57EE">
        <w:rPr>
          <w:rFonts w:cs="B Mitra" w:hint="cs"/>
          <w:sz w:val="26"/>
          <w:szCs w:val="26"/>
          <w:rtl/>
          <w:lang w:val="en" w:bidi="fa-IR"/>
        </w:rPr>
        <w:softHyphen/>
        <w:t>دانید من چقدر آنجا نشستم رو آن صندلی.</w:t>
      </w:r>
    </w:p>
    <w:p w14:paraId="2F11D84F" w14:textId="53D73AAD" w:rsidR="00DC7CDD" w:rsidRPr="00FE57EE" w:rsidRDefault="00DC7CDD" w:rsidP="00DF36D4">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ببینید دوستان اینجا ما اگر بخواهیم پیشنهادات مکتوبی را که زمانی که طرح یا لایحه در کمیسیون هست فقط مطرح کنیم چون دوستان آن زمان پیشنهادی نمی</w:t>
      </w:r>
      <w:r w:rsidRPr="00FE57EE">
        <w:rPr>
          <w:rFonts w:cs="B Mitra" w:hint="cs"/>
          <w:sz w:val="26"/>
          <w:szCs w:val="26"/>
          <w:rtl/>
          <w:lang w:val="en" w:bidi="fa-IR"/>
        </w:rPr>
        <w:softHyphen/>
        <w:t>دهند. عملاً باید همان طرح و لایحه بدون پیشنهاد اعضا اینجا تصویب شود. این هم کار درستی نیست و آیین</w:t>
      </w:r>
      <w:r w:rsidRPr="00FE57EE">
        <w:rPr>
          <w:rFonts w:cs="B Mitra" w:hint="cs"/>
          <w:sz w:val="26"/>
          <w:szCs w:val="26"/>
          <w:rtl/>
          <w:lang w:val="en" w:bidi="fa-IR"/>
        </w:rPr>
        <w:softHyphen/>
        <w:t>نامه هم چنین الزامی را ایجاد نکرده است که پیشنهاد حتماً باید مکتوب باشد. قبل از ورود به آن ماده</w:t>
      </w:r>
      <w:r w:rsidRPr="00FE57EE">
        <w:rPr>
          <w:rFonts w:cs="B Mitra" w:hint="cs"/>
          <w:sz w:val="26"/>
          <w:szCs w:val="26"/>
          <w:rtl/>
          <w:lang w:val="en" w:bidi="fa-IR"/>
        </w:rPr>
        <w:softHyphen/>
        <w:t>ای که قابل طرح است</w:t>
      </w:r>
      <w:r w:rsidR="00854BA4">
        <w:rPr>
          <w:rFonts w:cs="B Mitra" w:hint="cs"/>
          <w:sz w:val="26"/>
          <w:szCs w:val="26"/>
          <w:rtl/>
          <w:lang w:val="en" w:bidi="fa-IR"/>
        </w:rPr>
        <w:t>،</w:t>
      </w:r>
      <w:r w:rsidRPr="00FE57EE">
        <w:rPr>
          <w:rFonts w:cs="B Mitra" w:hint="cs"/>
          <w:sz w:val="26"/>
          <w:szCs w:val="26"/>
          <w:rtl/>
          <w:lang w:val="en" w:bidi="fa-IR"/>
        </w:rPr>
        <w:t xml:space="preserve"> دوستان می</w:t>
      </w:r>
      <w:r w:rsidRPr="00FE57EE">
        <w:rPr>
          <w:rFonts w:cs="B Mitra" w:hint="cs"/>
          <w:sz w:val="26"/>
          <w:szCs w:val="26"/>
          <w:rtl/>
          <w:lang w:val="en" w:bidi="fa-IR"/>
        </w:rPr>
        <w:softHyphen/>
        <w:t>توانند پیشنهاد دهند. منتها خب ما می</w:t>
      </w:r>
      <w:r w:rsidRPr="00FE57EE">
        <w:rPr>
          <w:rFonts w:cs="B Mitra" w:hint="cs"/>
          <w:sz w:val="26"/>
          <w:szCs w:val="26"/>
          <w:rtl/>
          <w:lang w:val="en" w:bidi="fa-IR"/>
        </w:rPr>
        <w:softHyphen/>
        <w:t>توانیم که از دوستان خواهش کنیم پیشنهاد خودشان را پس بگیرند. اگر به اصطلاح احساس می</w:t>
      </w:r>
      <w:r w:rsidRPr="00FE57EE">
        <w:rPr>
          <w:rFonts w:cs="B Mitra" w:hint="cs"/>
          <w:sz w:val="26"/>
          <w:szCs w:val="26"/>
          <w:rtl/>
          <w:lang w:val="en" w:bidi="fa-IR"/>
        </w:rPr>
        <w:softHyphen/>
        <w:t>کنند ضروری نیست. الان هم من خواهش می</w:t>
      </w:r>
      <w:r w:rsidRPr="00FE57EE">
        <w:rPr>
          <w:rFonts w:cs="B Mitra" w:hint="cs"/>
          <w:sz w:val="26"/>
          <w:szCs w:val="26"/>
          <w:rtl/>
          <w:lang w:val="en" w:bidi="fa-IR"/>
        </w:rPr>
        <w:softHyphen/>
        <w:t>کنم از دوستان، دوستانی که پیشنهاد دارند، آقای نظری من خواهش می</w:t>
      </w:r>
      <w:r w:rsidRPr="00FE57EE">
        <w:rPr>
          <w:rFonts w:cs="B Mitra" w:hint="cs"/>
          <w:sz w:val="26"/>
          <w:szCs w:val="26"/>
          <w:rtl/>
          <w:lang w:val="en" w:bidi="fa-IR"/>
        </w:rPr>
        <w:softHyphen/>
        <w:t>کنم آن پیشنهاداتی را که به نظرتان ضروری و لازم نیست پس بگیرید. آن پیشنهاداتی که به نظرتان ضروری و لازم هست مطرح کنید.</w:t>
      </w:r>
      <w:r w:rsidR="00DF36D4">
        <w:rPr>
          <w:rFonts w:cs="B Mitra" w:hint="cs"/>
          <w:sz w:val="26"/>
          <w:szCs w:val="26"/>
          <w:rtl/>
          <w:lang w:val="en" w:bidi="fa-IR"/>
        </w:rPr>
        <w:t xml:space="preserve"> </w:t>
      </w:r>
      <w:r w:rsidRPr="00FE57EE">
        <w:rPr>
          <w:rFonts w:cs="B Mitra" w:hint="cs"/>
          <w:sz w:val="26"/>
          <w:szCs w:val="26"/>
          <w:rtl/>
          <w:lang w:val="en" w:bidi="fa-IR"/>
        </w:rPr>
        <w:t>خب خانم دکتر نژاد بهرام 3 تا از پیشنهادات خودشان را پس گرفتند. آقای نظری شما چی</w:t>
      </w:r>
    </w:p>
    <w:p w14:paraId="5AA423F7" w14:textId="6C2A74C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من 50 درصد آن را از آن عدول می</w:t>
      </w:r>
      <w:r w:rsidRPr="00FE57EE">
        <w:rPr>
          <w:rFonts w:cs="B Mitra" w:hint="cs"/>
          <w:sz w:val="26"/>
          <w:szCs w:val="26"/>
          <w:rtl/>
          <w:lang w:val="en" w:bidi="fa-IR"/>
        </w:rPr>
        <w:softHyphen/>
        <w:t>کنم.</w:t>
      </w:r>
    </w:p>
    <w:p w14:paraId="6604AFB1" w14:textId="2227421A"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پس این</w:t>
      </w:r>
      <w:r w:rsidRPr="00FE57EE">
        <w:rPr>
          <w:rFonts w:cs="B Mitra" w:hint="cs"/>
          <w:sz w:val="26"/>
          <w:szCs w:val="26"/>
          <w:rtl/>
          <w:lang w:val="en" w:bidi="fa-IR"/>
        </w:rPr>
        <w:softHyphen/>
        <w:t>ها را مشخص کنید برایمان.</w:t>
      </w:r>
    </w:p>
    <w:p w14:paraId="5CD507E5" w14:textId="71FDD1C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50 درصد برود.</w:t>
      </w:r>
    </w:p>
    <w:p w14:paraId="739CB9ED" w14:textId="1FADF62D"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آره این</w:t>
      </w:r>
      <w:r w:rsidRPr="00FE57EE">
        <w:rPr>
          <w:rFonts w:cs="B Mitra" w:hint="cs"/>
          <w:sz w:val="26"/>
          <w:szCs w:val="26"/>
          <w:rtl/>
          <w:lang w:val="en" w:bidi="fa-IR"/>
        </w:rPr>
        <w:softHyphen/>
        <w:t>ها را برای ما مشخص کنید.</w:t>
      </w:r>
    </w:p>
    <w:p w14:paraId="5E959BDA" w14:textId="2D75B4F8"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lastRenderedPageBreak/>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خانم فخاری شما</w:t>
      </w:r>
    </w:p>
    <w:p w14:paraId="23F7FCF2" w14:textId="48CB194B" w:rsidR="00DC7CDD" w:rsidRPr="00FE57EE" w:rsidRDefault="00DC7CDD" w:rsidP="00DF36D4">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شما این پیشنهاد</w:t>
      </w:r>
      <w:r w:rsidRPr="00FE57EE">
        <w:rPr>
          <w:rFonts w:cs="B Mitra"/>
          <w:sz w:val="26"/>
          <w:szCs w:val="26"/>
          <w:rtl/>
          <w:lang w:val="en" w:bidi="fa-IR"/>
        </w:rPr>
        <w:softHyphen/>
      </w:r>
      <w:r w:rsidRPr="00FE57EE">
        <w:rPr>
          <w:rFonts w:cs="B Mitra" w:hint="cs"/>
          <w:sz w:val="26"/>
          <w:szCs w:val="26"/>
          <w:rtl/>
          <w:lang w:val="en" w:bidi="fa-IR"/>
        </w:rPr>
        <w:t>تان را رأی دادیم اگر ... بله.</w:t>
      </w:r>
      <w:r w:rsidR="00DF36D4">
        <w:rPr>
          <w:rFonts w:cs="B Mitra" w:hint="cs"/>
          <w:sz w:val="26"/>
          <w:szCs w:val="26"/>
          <w:rtl/>
          <w:lang w:val="en" w:bidi="fa-IR"/>
        </w:rPr>
        <w:t xml:space="preserve"> </w:t>
      </w:r>
      <w:r w:rsidRPr="00FE57EE">
        <w:rPr>
          <w:rFonts w:cs="B Mitra" w:hint="cs"/>
          <w:sz w:val="26"/>
          <w:szCs w:val="26"/>
          <w:rtl/>
          <w:lang w:val="en" w:bidi="fa-IR"/>
        </w:rPr>
        <w:t>خب آن را می</w:t>
      </w:r>
      <w:r w:rsidRPr="00FE57EE">
        <w:rPr>
          <w:rFonts w:cs="B Mitra" w:hint="cs"/>
          <w:sz w:val="26"/>
          <w:szCs w:val="26"/>
          <w:rtl/>
          <w:lang w:val="en" w:bidi="fa-IR"/>
        </w:rPr>
        <w:softHyphen/>
        <w:t>خواهید مطرح کنید، باشد. باشد.</w:t>
      </w:r>
      <w:r w:rsidR="00DF36D4">
        <w:rPr>
          <w:rFonts w:cs="B Mitra" w:hint="cs"/>
          <w:sz w:val="26"/>
          <w:szCs w:val="26"/>
          <w:rtl/>
          <w:lang w:val="en" w:bidi="fa-IR"/>
        </w:rPr>
        <w:t xml:space="preserve"> </w:t>
      </w:r>
      <w:r w:rsidRPr="00FE57EE">
        <w:rPr>
          <w:rFonts w:cs="B Mitra" w:hint="cs"/>
          <w:sz w:val="26"/>
          <w:szCs w:val="26"/>
          <w:rtl/>
          <w:lang w:val="en" w:bidi="fa-IR"/>
        </w:rPr>
        <w:t>بله.</w:t>
      </w:r>
      <w:r w:rsidR="00DF36D4">
        <w:rPr>
          <w:rFonts w:cs="B Mitra" w:hint="cs"/>
          <w:sz w:val="26"/>
          <w:szCs w:val="26"/>
          <w:rtl/>
          <w:lang w:val="en" w:bidi="fa-IR"/>
        </w:rPr>
        <w:t xml:space="preserve"> </w:t>
      </w:r>
      <w:r w:rsidRPr="00FE57EE">
        <w:rPr>
          <w:rFonts w:cs="B Mitra" w:hint="cs"/>
          <w:sz w:val="26"/>
          <w:szCs w:val="26"/>
          <w:rtl/>
          <w:lang w:val="en" w:bidi="fa-IR"/>
        </w:rPr>
        <w:t>بله،کفایت مذاکرات راجع به اینکه ...</w:t>
      </w:r>
      <w:r w:rsidR="00DF36D4">
        <w:rPr>
          <w:rFonts w:cs="B Mitra" w:hint="cs"/>
          <w:sz w:val="26"/>
          <w:szCs w:val="26"/>
          <w:rtl/>
          <w:lang w:val="en" w:bidi="fa-IR"/>
        </w:rPr>
        <w:t xml:space="preserve"> </w:t>
      </w:r>
      <w:r w:rsidRPr="00FE57EE">
        <w:rPr>
          <w:rFonts w:cs="B Mitra" w:hint="cs"/>
          <w:sz w:val="26"/>
          <w:szCs w:val="26"/>
          <w:rtl/>
          <w:lang w:val="en" w:bidi="fa-IR"/>
        </w:rPr>
        <w:t>نه. ببین عزیز من پیشنهاد مذاکرات راجع به ... خب این پیشنهاد قابل استماع نیست.</w:t>
      </w:r>
      <w:r w:rsidR="00DF36D4">
        <w:rPr>
          <w:rFonts w:cs="B Mitra" w:hint="cs"/>
          <w:sz w:val="26"/>
          <w:szCs w:val="26"/>
          <w:rtl/>
          <w:lang w:val="en" w:bidi="fa-IR"/>
        </w:rPr>
        <w:t xml:space="preserve"> </w:t>
      </w:r>
      <w:r w:rsidRPr="00FE57EE">
        <w:rPr>
          <w:rFonts w:cs="B Mitra" w:hint="cs"/>
          <w:sz w:val="26"/>
          <w:szCs w:val="26"/>
          <w:rtl/>
          <w:lang w:val="en" w:bidi="fa-IR"/>
        </w:rPr>
        <w:t>قابل استماع نیست این پیشنهاد. این کفایت مذاکرات به این معنا که اعضا پیشنهاد حق نداشته باشند بدهند قابل طرح نیست. آقای نظری این پیشنهاد ...</w:t>
      </w:r>
      <w:r w:rsidR="00DF36D4">
        <w:rPr>
          <w:rFonts w:cs="B Mitra" w:hint="cs"/>
          <w:sz w:val="26"/>
          <w:szCs w:val="26"/>
          <w:rtl/>
          <w:lang w:val="en" w:bidi="fa-IR"/>
        </w:rPr>
        <w:t xml:space="preserve"> </w:t>
      </w:r>
      <w:r w:rsidRPr="00FE57EE">
        <w:rPr>
          <w:rFonts w:cs="B Mitra" w:hint="cs"/>
          <w:sz w:val="26"/>
          <w:szCs w:val="26"/>
          <w:rtl/>
          <w:lang w:val="en" w:bidi="fa-IR"/>
        </w:rPr>
        <w:t>پیشنهاد</w:t>
      </w:r>
      <w:r w:rsidRPr="00FE57EE">
        <w:rPr>
          <w:rFonts w:cs="B Mitra"/>
          <w:sz w:val="26"/>
          <w:szCs w:val="26"/>
          <w:rtl/>
          <w:lang w:val="en" w:bidi="fa-IR"/>
        </w:rPr>
        <w:softHyphen/>
      </w:r>
      <w:r w:rsidR="00854BA4">
        <w:rPr>
          <w:rFonts w:cs="B Mitra" w:hint="cs"/>
          <w:sz w:val="26"/>
          <w:szCs w:val="26"/>
          <w:rtl/>
          <w:lang w:val="en" w:bidi="fa-IR"/>
        </w:rPr>
        <w:t xml:space="preserve">تان در بند دو، پنج، نه </w:t>
      </w:r>
      <w:r w:rsidRPr="00FE57EE">
        <w:rPr>
          <w:rFonts w:cs="B Mitra" w:hint="cs"/>
          <w:sz w:val="26"/>
          <w:szCs w:val="26"/>
          <w:rtl/>
          <w:lang w:val="en" w:bidi="fa-IR"/>
        </w:rPr>
        <w:t>از آن گذشتید آقای نظری، آقای نظری. خب بفرمایید. اگر این را می</w:t>
      </w:r>
      <w:r w:rsidRPr="00FE57EE">
        <w:rPr>
          <w:rFonts w:cs="B Mitra" w:hint="cs"/>
          <w:sz w:val="26"/>
          <w:szCs w:val="26"/>
          <w:rtl/>
          <w:lang w:val="en" w:bidi="fa-IR"/>
        </w:rPr>
        <w:softHyphen/>
        <w:t>خواهید بگویید بگویید.</w:t>
      </w:r>
    </w:p>
    <w:p w14:paraId="7BAF85C9" w14:textId="2B588C05"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نه این را می</w:t>
      </w:r>
      <w:r w:rsidRPr="00FE57EE">
        <w:rPr>
          <w:rFonts w:cs="B Mitra" w:hint="cs"/>
          <w:sz w:val="26"/>
          <w:szCs w:val="26"/>
          <w:rtl/>
          <w:lang w:val="en" w:bidi="fa-IR"/>
        </w:rPr>
        <w:softHyphen/>
        <w:t>خواهم بگویم.</w:t>
      </w:r>
    </w:p>
    <w:p w14:paraId="17AC60DD" w14:textId="4F0AA713"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بفرمایید.</w:t>
      </w:r>
    </w:p>
    <w:p w14:paraId="4B0CC70A" w14:textId="4A97CC32"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آقای رئیس من اول یک تذکر بدهم صحن خیلی شلوغ است. خواهشم این است یک خورده مدیریت بفرمایید.</w:t>
      </w:r>
    </w:p>
    <w:p w14:paraId="443CB2C9" w14:textId="23E31EBA"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محمد سالاری(عضو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 xml:space="preserve">ـ نه. من </w:t>
      </w:r>
      <w:r w:rsidR="00854BA4">
        <w:rPr>
          <w:rFonts w:cs="B Mitra" w:hint="cs"/>
          <w:sz w:val="26"/>
          <w:szCs w:val="26"/>
          <w:rtl/>
          <w:lang w:val="en" w:bidi="fa-IR"/>
        </w:rPr>
        <w:t>می</w:t>
      </w:r>
      <w:r w:rsidR="00854BA4">
        <w:rPr>
          <w:rFonts w:cs="B Mitra" w:hint="cs"/>
          <w:sz w:val="26"/>
          <w:szCs w:val="26"/>
          <w:rtl/>
          <w:lang w:val="en" w:bidi="fa-IR"/>
        </w:rPr>
        <w:softHyphen/>
        <w:t>گویم 2000 تا پیشنهاد داد این</w:t>
      </w:r>
      <w:r w:rsidRPr="00FE57EE">
        <w:rPr>
          <w:rFonts w:cs="B Mitra" w:hint="cs"/>
          <w:sz w:val="26"/>
          <w:szCs w:val="26"/>
          <w:rtl/>
          <w:lang w:val="en" w:bidi="fa-IR"/>
        </w:rPr>
        <w:t>جا یک سال طول بکشد.</w:t>
      </w:r>
    </w:p>
    <w:p w14:paraId="67A38EED" w14:textId="3E2A2F99"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آقای سالاری ببخشید تا الان ما سابقه نداشتیم اصلاً سیاست</w:t>
      </w:r>
      <w:r w:rsidRPr="00FE57EE">
        <w:rPr>
          <w:rFonts w:cs="B Mitra" w:hint="cs"/>
          <w:sz w:val="26"/>
          <w:szCs w:val="26"/>
          <w:rtl/>
          <w:lang w:val="en" w:bidi="fa-IR"/>
        </w:rPr>
        <w:softHyphen/>
        <w:t>های بودجه اینقدر مفصل باشد. اگر شما اعتراض داشتید از اول به تفصیل آن اعتراض می</w:t>
      </w:r>
      <w:r w:rsidRPr="00FE57EE">
        <w:rPr>
          <w:rFonts w:cs="B Mitra" w:hint="cs"/>
          <w:sz w:val="26"/>
          <w:szCs w:val="26"/>
          <w:rtl/>
          <w:lang w:val="en" w:bidi="fa-IR"/>
        </w:rPr>
        <w:softHyphen/>
        <w:t>کردید می</w:t>
      </w:r>
      <w:r w:rsidRPr="00FE57EE">
        <w:rPr>
          <w:rFonts w:cs="B Mitra" w:hint="cs"/>
          <w:sz w:val="26"/>
          <w:szCs w:val="26"/>
          <w:rtl/>
          <w:lang w:val="en" w:bidi="fa-IR"/>
        </w:rPr>
        <w:softHyphen/>
        <w:t xml:space="preserve">گفتید آقا سیاست یعنی </w:t>
      </w:r>
      <w:r w:rsidR="00854BA4">
        <w:rPr>
          <w:rFonts w:cs="B Mitra" w:hint="cs"/>
          <w:sz w:val="26"/>
          <w:szCs w:val="26"/>
          <w:rtl/>
          <w:lang w:val="en" w:bidi="fa-IR"/>
        </w:rPr>
        <w:t>چهار</w:t>
      </w:r>
      <w:r w:rsidRPr="00FE57EE">
        <w:rPr>
          <w:rFonts w:cs="B Mitra" w:hint="cs"/>
          <w:sz w:val="26"/>
          <w:szCs w:val="26"/>
          <w:rtl/>
          <w:lang w:val="en" w:bidi="fa-IR"/>
        </w:rPr>
        <w:t>تا بند کلی بروند بر اساس آن بودجه بیاورند. خب حالا شما اولش اعتراض نکردید الان فکر می</w:t>
      </w:r>
      <w:r w:rsidRPr="00FE57EE">
        <w:rPr>
          <w:rFonts w:cs="B Mitra" w:hint="cs"/>
          <w:sz w:val="26"/>
          <w:szCs w:val="26"/>
          <w:rtl/>
          <w:lang w:val="en" w:bidi="fa-IR"/>
        </w:rPr>
        <w:softHyphen/>
        <w:t>کنید دارد دیر می</w:t>
      </w:r>
      <w:r w:rsidRPr="00FE57EE">
        <w:rPr>
          <w:rFonts w:cs="B Mitra" w:hint="cs"/>
          <w:sz w:val="26"/>
          <w:szCs w:val="26"/>
          <w:rtl/>
          <w:lang w:val="en" w:bidi="fa-IR"/>
        </w:rPr>
        <w:softHyphen/>
        <w:t>شود. اینکه نمی</w:t>
      </w:r>
      <w:r w:rsidRPr="00FE57EE">
        <w:rPr>
          <w:rFonts w:cs="B Mitra" w:hint="eastAsia"/>
          <w:sz w:val="26"/>
          <w:szCs w:val="26"/>
          <w:rtl/>
          <w:lang w:val="en" w:bidi="fa-IR"/>
        </w:rPr>
        <w:t>‌</w:t>
      </w:r>
      <w:r w:rsidRPr="00FE57EE">
        <w:rPr>
          <w:rFonts w:cs="B Mitra" w:hint="cs"/>
          <w:sz w:val="26"/>
          <w:szCs w:val="26"/>
          <w:rtl/>
          <w:lang w:val="en" w:bidi="fa-IR"/>
        </w:rPr>
        <w:t>شود که. بعد هم پیشنهاد تذکر می</w:t>
      </w:r>
      <w:r w:rsidRPr="00FE57EE">
        <w:rPr>
          <w:rFonts w:cs="B Mitra" w:hint="cs"/>
          <w:sz w:val="26"/>
          <w:szCs w:val="26"/>
          <w:rtl/>
          <w:lang w:val="en" w:bidi="fa-IR"/>
        </w:rPr>
        <w:softHyphen/>
        <w:t>دهید پذیرفته نمی</w:t>
      </w:r>
      <w:r w:rsidRPr="00FE57EE">
        <w:rPr>
          <w:rFonts w:cs="B Mitra" w:hint="cs"/>
          <w:sz w:val="26"/>
          <w:szCs w:val="26"/>
          <w:rtl/>
          <w:lang w:val="en" w:bidi="fa-IR"/>
        </w:rPr>
        <w:softHyphen/>
        <w:t>شود.</w:t>
      </w:r>
    </w:p>
    <w:p w14:paraId="08AF0600" w14:textId="7A8AAD8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وارد موضوع بشوید. آقای نظری وارد موضوع بشوید.</w:t>
      </w:r>
    </w:p>
    <w:p w14:paraId="3D85D0B1" w14:textId="1148FDD8"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مطرح نمی</w:t>
      </w:r>
      <w:r w:rsidRPr="00FE57EE">
        <w:rPr>
          <w:rFonts w:cs="B Mitra" w:hint="cs"/>
          <w:sz w:val="26"/>
          <w:szCs w:val="26"/>
          <w:rtl/>
          <w:lang w:val="en" w:bidi="fa-IR"/>
        </w:rPr>
        <w:softHyphen/>
        <w:t>شود. دوباره از یک در دیگر تو می</w:t>
      </w:r>
      <w:r w:rsidRPr="00FE57EE">
        <w:rPr>
          <w:rFonts w:cs="B Mitra" w:hint="cs"/>
          <w:sz w:val="26"/>
          <w:szCs w:val="26"/>
          <w:rtl/>
          <w:lang w:val="en" w:bidi="fa-IR"/>
        </w:rPr>
        <w:softHyphen/>
        <w:t>آیید. خب بابا بگذارید صحن اداره شود دیگر. نمی</w:t>
      </w:r>
      <w:r w:rsidRPr="00FE57EE">
        <w:rPr>
          <w:rFonts w:cs="B Mitra" w:hint="cs"/>
          <w:sz w:val="26"/>
          <w:szCs w:val="26"/>
          <w:rtl/>
          <w:lang w:val="en" w:bidi="fa-IR"/>
        </w:rPr>
        <w:softHyphen/>
        <w:t>شود که این</w:t>
      </w:r>
      <w:r w:rsidRPr="00FE57EE">
        <w:rPr>
          <w:rFonts w:cs="B Mitra" w:hint="eastAsia"/>
          <w:sz w:val="26"/>
          <w:szCs w:val="26"/>
          <w:rtl/>
          <w:lang w:val="en" w:bidi="fa-IR"/>
        </w:rPr>
        <w:t>‌</w:t>
      </w:r>
      <w:r w:rsidRPr="00FE57EE">
        <w:rPr>
          <w:rFonts w:cs="B Mitra" w:hint="cs"/>
          <w:sz w:val="26"/>
          <w:szCs w:val="26"/>
          <w:rtl/>
          <w:lang w:val="en" w:bidi="fa-IR"/>
        </w:rPr>
        <w:t>طوری.</w:t>
      </w:r>
    </w:p>
    <w:p w14:paraId="51A3F3F6" w14:textId="62679082"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وارد موضوع شوید. وارد موضوع شوید.</w:t>
      </w:r>
    </w:p>
    <w:p w14:paraId="19D30028" w14:textId="48E8D064"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00854BA4">
        <w:rPr>
          <w:rFonts w:cs="B Mitra" w:hint="cs"/>
          <w:sz w:val="26"/>
          <w:szCs w:val="26"/>
          <w:rtl/>
          <w:lang w:val="en" w:bidi="fa-IR"/>
        </w:rPr>
        <w:t>ـ خدمت</w:t>
      </w:r>
      <w:r w:rsidRPr="00FE57EE">
        <w:rPr>
          <w:rFonts w:cs="B Mitra" w:hint="cs"/>
          <w:sz w:val="26"/>
          <w:szCs w:val="26"/>
          <w:rtl/>
          <w:lang w:val="en" w:bidi="fa-IR"/>
        </w:rPr>
        <w:t>تان عارضم که پیشنهادی که بنده داشتم پیشنهادی که بنده داشتم را اگر همکاران عنایت بفرمایند من عرض می</w:t>
      </w:r>
      <w:r w:rsidRPr="00FE57EE">
        <w:rPr>
          <w:rFonts w:cs="B Mitra" w:hint="cs"/>
          <w:sz w:val="26"/>
          <w:szCs w:val="26"/>
          <w:rtl/>
          <w:lang w:val="en" w:bidi="fa-IR"/>
        </w:rPr>
        <w:softHyphen/>
        <w:t>کنم. خانم امانی.</w:t>
      </w:r>
    </w:p>
    <w:p w14:paraId="4EB9C590" w14:textId="2EDFF6A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بفرمایید. بفرمایید.</w:t>
      </w:r>
    </w:p>
    <w:p w14:paraId="1F530A90" w14:textId="19224BC2" w:rsidR="00DC7CDD" w:rsidRPr="00FE57EE" w:rsidRDefault="00DC7CDD" w:rsidP="00DF36D4">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 xml:space="preserve">ـ ببینید ما در بند </w:t>
      </w:r>
      <w:r w:rsidR="00854BA4">
        <w:rPr>
          <w:rFonts w:cs="B Mitra" w:hint="cs"/>
          <w:sz w:val="26"/>
          <w:szCs w:val="26"/>
          <w:rtl/>
          <w:lang w:val="en" w:bidi="fa-IR"/>
        </w:rPr>
        <w:t xml:space="preserve">دو، پنج، یک </w:t>
      </w:r>
      <w:r w:rsidRPr="00FE57EE">
        <w:rPr>
          <w:rFonts w:cs="B Mitra" w:hint="cs"/>
          <w:sz w:val="26"/>
          <w:szCs w:val="26"/>
          <w:rtl/>
          <w:lang w:val="en" w:bidi="fa-IR"/>
        </w:rPr>
        <w:t>آمدیم بعضی از شرکت</w:t>
      </w:r>
      <w:r w:rsidRPr="00FE57EE">
        <w:rPr>
          <w:rFonts w:cs="B Mitra" w:hint="cs"/>
          <w:sz w:val="26"/>
          <w:szCs w:val="26"/>
          <w:rtl/>
          <w:lang w:val="en" w:bidi="fa-IR"/>
        </w:rPr>
        <w:softHyphen/>
        <w:t>ها و سازمان</w:t>
      </w:r>
      <w:r w:rsidRPr="00FE57EE">
        <w:rPr>
          <w:rFonts w:cs="B Mitra" w:hint="cs"/>
          <w:sz w:val="26"/>
          <w:szCs w:val="26"/>
          <w:rtl/>
          <w:lang w:val="en" w:bidi="fa-IR"/>
        </w:rPr>
        <w:softHyphen/>
        <w:t>ها را استثنا کردیم. این پیشنهاد عملاً الحاق به همان هست. منتها حالا ما این به</w:t>
      </w:r>
      <w:r w:rsidRPr="00FE57EE">
        <w:rPr>
          <w:rFonts w:cs="B Mitra" w:hint="eastAsia"/>
          <w:sz w:val="26"/>
          <w:szCs w:val="26"/>
          <w:rtl/>
          <w:lang w:val="en" w:bidi="fa-IR"/>
        </w:rPr>
        <w:t>‌</w:t>
      </w:r>
      <w:r w:rsidRPr="00FE57EE">
        <w:rPr>
          <w:rFonts w:cs="B Mitra" w:hint="cs"/>
          <w:sz w:val="26"/>
          <w:szCs w:val="26"/>
          <w:rtl/>
          <w:lang w:val="en" w:bidi="fa-IR"/>
        </w:rPr>
        <w:t>عنوان یک بند جدید این را پیشنهاد کردیم. سازمان</w:t>
      </w:r>
      <w:r w:rsidRPr="00FE57EE">
        <w:rPr>
          <w:rFonts w:cs="B Mitra" w:hint="cs"/>
          <w:sz w:val="26"/>
          <w:szCs w:val="26"/>
          <w:rtl/>
          <w:lang w:val="en" w:bidi="fa-IR"/>
        </w:rPr>
        <w:softHyphen/>
        <w:t>ها و موسسات و شرکت</w:t>
      </w:r>
      <w:r w:rsidRPr="00FE57EE">
        <w:rPr>
          <w:rFonts w:cs="B Mitra" w:hint="cs"/>
          <w:sz w:val="26"/>
          <w:szCs w:val="26"/>
          <w:rtl/>
          <w:lang w:val="en" w:bidi="fa-IR"/>
        </w:rPr>
        <w:softHyphen/>
        <w:t>هایی که مرتبط با پیشگیری از آسیب</w:t>
      </w:r>
      <w:r w:rsidRPr="00FE57EE">
        <w:rPr>
          <w:rFonts w:cs="B Mitra" w:hint="cs"/>
          <w:sz w:val="26"/>
          <w:szCs w:val="26"/>
          <w:rtl/>
          <w:lang w:val="en" w:bidi="fa-IR"/>
        </w:rPr>
        <w:softHyphen/>
        <w:t>های اجتماعی و رسیدگی به بحران هستند از این بند مستثنی می</w:t>
      </w:r>
      <w:r w:rsidRPr="00FE57EE">
        <w:rPr>
          <w:rFonts w:cs="B Mitra" w:hint="cs"/>
          <w:sz w:val="26"/>
          <w:szCs w:val="26"/>
          <w:rtl/>
          <w:lang w:val="en" w:bidi="fa-IR"/>
        </w:rPr>
        <w:softHyphen/>
        <w:t>شوند. از بند یک. ببینید آقای رئیس، همکاران بزرگوار رهبر انقلاب به کرات در مورد آسیب</w:t>
      </w:r>
      <w:r w:rsidRPr="00FE57EE">
        <w:rPr>
          <w:rFonts w:cs="B Mitra" w:hint="cs"/>
          <w:sz w:val="26"/>
          <w:szCs w:val="26"/>
          <w:rtl/>
          <w:lang w:val="en" w:bidi="fa-IR"/>
        </w:rPr>
        <w:softHyphen/>
        <w:t>های اجتماعی تذکر دادند. من فکر می</w:t>
      </w:r>
      <w:r w:rsidRPr="00FE57EE">
        <w:rPr>
          <w:rFonts w:cs="B Mitra" w:hint="cs"/>
          <w:sz w:val="26"/>
          <w:szCs w:val="26"/>
          <w:rtl/>
          <w:lang w:val="en" w:bidi="fa-IR"/>
        </w:rPr>
        <w:softHyphen/>
        <w:t>کنم همکاران محترم عنایت ندارند.</w:t>
      </w:r>
      <w:r w:rsidR="00DF36D4">
        <w:rPr>
          <w:rFonts w:cs="B Mitra" w:hint="cs"/>
          <w:sz w:val="26"/>
          <w:szCs w:val="26"/>
          <w:rtl/>
          <w:lang w:val="en" w:bidi="fa-IR"/>
        </w:rPr>
        <w:t xml:space="preserve"> </w:t>
      </w:r>
      <w:r w:rsidRPr="00FE57EE">
        <w:rPr>
          <w:rFonts w:cs="B Mitra" w:hint="cs"/>
          <w:sz w:val="26"/>
          <w:szCs w:val="26"/>
          <w:rtl/>
          <w:lang w:val="en" w:bidi="fa-IR"/>
        </w:rPr>
        <w:t>رهبر انقلاب به کرات در مورد پیشگیری از آسیب</w:t>
      </w:r>
      <w:r w:rsidRPr="00FE57EE">
        <w:rPr>
          <w:rFonts w:cs="B Mitra" w:hint="cs"/>
          <w:sz w:val="26"/>
          <w:szCs w:val="26"/>
          <w:rtl/>
          <w:lang w:val="en" w:bidi="fa-IR"/>
        </w:rPr>
        <w:softHyphen/>
        <w:t>های اجتماعی تذکر دادند و مأموریت ایجاد کردند برای دولت و بخش</w:t>
      </w:r>
      <w:r w:rsidRPr="00FE57EE">
        <w:rPr>
          <w:rFonts w:cs="B Mitra" w:hint="cs"/>
          <w:sz w:val="26"/>
          <w:szCs w:val="26"/>
          <w:rtl/>
          <w:lang w:val="en" w:bidi="fa-IR"/>
        </w:rPr>
        <w:softHyphen/>
        <w:t xml:space="preserve">های عمومی که شهرداری هم اتفاقاً در این حوزه </w:t>
      </w:r>
      <w:r w:rsidRPr="00FE57EE">
        <w:rPr>
          <w:rFonts w:cs="B Mitra" w:hint="cs"/>
          <w:sz w:val="26"/>
          <w:szCs w:val="26"/>
          <w:rtl/>
          <w:lang w:val="en" w:bidi="fa-IR"/>
        </w:rPr>
        <w:lastRenderedPageBreak/>
        <w:t>مسئولیت</w:t>
      </w:r>
      <w:r w:rsidRPr="00FE57EE">
        <w:rPr>
          <w:rFonts w:cs="B Mitra"/>
          <w:sz w:val="26"/>
          <w:szCs w:val="26"/>
          <w:rtl/>
          <w:lang w:val="en" w:bidi="fa-IR"/>
        </w:rPr>
        <w:softHyphen/>
      </w:r>
      <w:r w:rsidRPr="00FE57EE">
        <w:rPr>
          <w:rFonts w:cs="B Mitra" w:hint="cs"/>
          <w:sz w:val="26"/>
          <w:szCs w:val="26"/>
          <w:rtl/>
          <w:lang w:val="en" w:bidi="fa-IR"/>
        </w:rPr>
        <w:t>هایی دارد. هم در پیشگیری از آسیب</w:t>
      </w:r>
      <w:r w:rsidRPr="00FE57EE">
        <w:rPr>
          <w:rFonts w:cs="B Mitra" w:hint="cs"/>
          <w:sz w:val="26"/>
          <w:szCs w:val="26"/>
          <w:rtl/>
          <w:lang w:val="en" w:bidi="fa-IR"/>
        </w:rPr>
        <w:softHyphen/>
        <w:t>های اجتماعی، هم در تکدی</w:t>
      </w:r>
      <w:r w:rsidRPr="00FE57EE">
        <w:rPr>
          <w:rFonts w:cs="B Mitra" w:hint="cs"/>
          <w:sz w:val="26"/>
          <w:szCs w:val="26"/>
          <w:rtl/>
          <w:lang w:val="en" w:bidi="fa-IR"/>
        </w:rPr>
        <w:softHyphen/>
        <w:t>گری، هم در بحث</w:t>
      </w:r>
      <w:r w:rsidRPr="00FE57EE">
        <w:rPr>
          <w:rFonts w:cs="B Mitra" w:hint="cs"/>
          <w:sz w:val="26"/>
          <w:szCs w:val="26"/>
          <w:rtl/>
          <w:lang w:val="en" w:bidi="fa-IR"/>
        </w:rPr>
        <w:softHyphen/>
        <w:t>های مختلف، در بحث معتادین متجاهر شهرداری مسئولیت</w:t>
      </w:r>
      <w:r w:rsidRPr="00FE57EE">
        <w:rPr>
          <w:rFonts w:cs="B Mitra" w:hint="cs"/>
          <w:sz w:val="26"/>
          <w:szCs w:val="26"/>
          <w:rtl/>
          <w:lang w:val="en" w:bidi="fa-IR"/>
        </w:rPr>
        <w:softHyphen/>
        <w:t>هایی دارد. اگر ما به سازمان مثلاً خدمات اجتماعی که کارش اصلاً مبارزه با آسیب</w:t>
      </w:r>
      <w:r w:rsidRPr="00FE57EE">
        <w:rPr>
          <w:rFonts w:cs="B Mitra" w:hint="cs"/>
          <w:sz w:val="26"/>
          <w:szCs w:val="26"/>
          <w:rtl/>
          <w:lang w:val="en" w:bidi="fa-IR"/>
        </w:rPr>
        <w:softHyphen/>
        <w:t>های اجتماعی است این خدمت شما عرض کنم امتیاز را ندهیم که کمک کنیم برای جبران هزینه</w:t>
      </w:r>
      <w:r w:rsidRPr="00FE57EE">
        <w:rPr>
          <w:rFonts w:cs="B Mitra" w:hint="cs"/>
          <w:sz w:val="26"/>
          <w:szCs w:val="26"/>
          <w:rtl/>
          <w:lang w:val="en" w:bidi="fa-IR"/>
        </w:rPr>
        <w:softHyphen/>
        <w:t>های آن، عملاً داریم این سازمان به نوعی به آن می</w:t>
      </w:r>
      <w:r w:rsidRPr="00FE57EE">
        <w:rPr>
          <w:rFonts w:cs="B Mitra" w:hint="cs"/>
          <w:sz w:val="26"/>
          <w:szCs w:val="26"/>
          <w:rtl/>
          <w:lang w:val="en" w:bidi="fa-IR"/>
        </w:rPr>
        <w:softHyphen/>
        <w:t>گوییم که کار انجام نده. چون نمی</w:t>
      </w:r>
      <w:r w:rsidRPr="00FE57EE">
        <w:rPr>
          <w:rFonts w:cs="B Mitra" w:hint="cs"/>
          <w:sz w:val="26"/>
          <w:szCs w:val="26"/>
          <w:rtl/>
          <w:lang w:val="en" w:bidi="fa-IR"/>
        </w:rPr>
        <w:softHyphen/>
        <w:t>تواند کارهای خود را به پیش ببرد. من خواهشم این است ما همان</w:t>
      </w:r>
      <w:r w:rsidRPr="00FE57EE">
        <w:rPr>
          <w:rFonts w:cs="B Mitra" w:hint="eastAsia"/>
          <w:sz w:val="26"/>
          <w:szCs w:val="26"/>
          <w:lang w:bidi="fa-IR"/>
        </w:rPr>
        <w:t>‌</w:t>
      </w:r>
      <w:r w:rsidRPr="00FE57EE">
        <w:rPr>
          <w:rFonts w:cs="B Mitra" w:hint="cs"/>
          <w:sz w:val="26"/>
          <w:szCs w:val="26"/>
          <w:rtl/>
          <w:lang w:val="en" w:bidi="fa-IR"/>
        </w:rPr>
        <w:t>طوری که به وظایف حاکمیتی شرکت</w:t>
      </w:r>
      <w:r w:rsidRPr="00FE57EE">
        <w:rPr>
          <w:rFonts w:cs="B Mitra" w:hint="cs"/>
          <w:sz w:val="26"/>
          <w:szCs w:val="26"/>
          <w:rtl/>
          <w:lang w:val="en" w:bidi="fa-IR"/>
        </w:rPr>
        <w:softHyphen/>
        <w:t>ها و سازمان</w:t>
      </w:r>
      <w:r w:rsidRPr="00FE57EE">
        <w:rPr>
          <w:rFonts w:cs="B Mitra"/>
          <w:sz w:val="26"/>
          <w:szCs w:val="26"/>
          <w:rtl/>
          <w:lang w:val="en" w:bidi="fa-IR"/>
        </w:rPr>
        <w:softHyphen/>
      </w:r>
      <w:r w:rsidRPr="00FE57EE">
        <w:rPr>
          <w:rFonts w:cs="B Mitra" w:hint="cs"/>
          <w:sz w:val="26"/>
          <w:szCs w:val="26"/>
          <w:rtl/>
          <w:lang w:val="en" w:bidi="fa-IR"/>
        </w:rPr>
        <w:t>های حوزه</w:t>
      </w:r>
      <w:r w:rsidRPr="00FE57EE">
        <w:rPr>
          <w:rFonts w:cs="B Mitra" w:hint="cs"/>
          <w:sz w:val="26"/>
          <w:szCs w:val="26"/>
          <w:rtl/>
          <w:lang w:val="en" w:bidi="fa-IR"/>
        </w:rPr>
        <w:softHyphen/>
        <w:t>ی حمل و نقل این امکان را دادیم که شهرداری کمک بیش</w:t>
      </w:r>
      <w:r w:rsidRPr="00FE57EE">
        <w:rPr>
          <w:rFonts w:cs="B Mitra" w:hint="cs"/>
          <w:sz w:val="26"/>
          <w:szCs w:val="26"/>
          <w:rtl/>
          <w:lang w:val="en" w:bidi="fa-IR"/>
        </w:rPr>
        <w:softHyphen/>
        <w:t>تری به آن داشته باشد به سازمان</w:t>
      </w:r>
      <w:r w:rsidRPr="00FE57EE">
        <w:rPr>
          <w:rFonts w:cs="B Mitra" w:hint="cs"/>
          <w:sz w:val="26"/>
          <w:szCs w:val="26"/>
          <w:rtl/>
          <w:lang w:val="en" w:bidi="fa-IR"/>
        </w:rPr>
        <w:softHyphen/>
        <w:t>ها، موسسات و شرکت</w:t>
      </w:r>
      <w:r w:rsidRPr="00FE57EE">
        <w:rPr>
          <w:rFonts w:cs="B Mitra" w:hint="cs"/>
          <w:sz w:val="26"/>
          <w:szCs w:val="26"/>
          <w:rtl/>
          <w:lang w:val="en" w:bidi="fa-IR"/>
        </w:rPr>
        <w:softHyphen/>
        <w:t>هایی که در حوزه</w:t>
      </w:r>
      <w:r w:rsidRPr="00FE57EE">
        <w:rPr>
          <w:rFonts w:cs="B Mitra" w:hint="cs"/>
          <w:sz w:val="26"/>
          <w:szCs w:val="26"/>
          <w:rtl/>
          <w:lang w:val="en" w:bidi="fa-IR"/>
        </w:rPr>
        <w:softHyphen/>
        <w:t>ی پیشگیری از آسیب</w:t>
      </w:r>
      <w:r w:rsidRPr="00FE57EE">
        <w:rPr>
          <w:rFonts w:cs="B Mitra" w:hint="cs"/>
          <w:sz w:val="26"/>
          <w:szCs w:val="26"/>
          <w:rtl/>
          <w:lang w:val="en" w:bidi="fa-IR"/>
        </w:rPr>
        <w:softHyphen/>
        <w:t>های اجتماعی و همین</w:t>
      </w:r>
      <w:r w:rsidRPr="00FE57EE">
        <w:rPr>
          <w:rFonts w:cs="B Mitra" w:hint="eastAsia"/>
          <w:sz w:val="26"/>
          <w:szCs w:val="26"/>
          <w:rtl/>
          <w:lang w:val="en" w:bidi="fa-IR"/>
        </w:rPr>
        <w:t>‌</w:t>
      </w:r>
      <w:r w:rsidRPr="00FE57EE">
        <w:rPr>
          <w:rFonts w:cs="B Mitra" w:hint="cs"/>
          <w:sz w:val="26"/>
          <w:szCs w:val="26"/>
          <w:rtl/>
          <w:lang w:val="en" w:bidi="fa-IR"/>
        </w:rPr>
        <w:t>طور مدیریت بحران در شهرداری نقش</w:t>
      </w:r>
      <w:r w:rsidRPr="00FE57EE">
        <w:rPr>
          <w:rFonts w:cs="B Mitra"/>
          <w:sz w:val="26"/>
          <w:szCs w:val="26"/>
          <w:rtl/>
          <w:lang w:val="en" w:bidi="fa-IR"/>
        </w:rPr>
        <w:softHyphen/>
      </w:r>
      <w:r w:rsidRPr="00FE57EE">
        <w:rPr>
          <w:rFonts w:cs="B Mitra" w:hint="cs"/>
          <w:sz w:val="26"/>
          <w:szCs w:val="26"/>
          <w:rtl/>
          <w:lang w:val="en" w:bidi="fa-IR"/>
        </w:rPr>
        <w:t>آفرینی می</w:t>
      </w:r>
      <w:r w:rsidRPr="00FE57EE">
        <w:rPr>
          <w:rFonts w:cs="B Mitra" w:hint="cs"/>
          <w:sz w:val="26"/>
          <w:szCs w:val="26"/>
          <w:rtl/>
          <w:lang w:val="en" w:bidi="fa-IR"/>
        </w:rPr>
        <w:softHyphen/>
        <w:t>کنند همین امتیاز را دهیم که شهرداری کمک بکند که این</w:t>
      </w:r>
      <w:r w:rsidRPr="00FE57EE">
        <w:rPr>
          <w:rFonts w:cs="B Mitra" w:hint="cs"/>
          <w:sz w:val="26"/>
          <w:szCs w:val="26"/>
          <w:rtl/>
          <w:lang w:val="en" w:bidi="fa-IR"/>
        </w:rPr>
        <w:softHyphen/>
        <w:t>ها بتوانند کارشان را انجام بدهند. فردا خدایی نکرده آقای رئیس، همکاران بزرگوار</w:t>
      </w:r>
      <w:r w:rsidR="00854BA4">
        <w:rPr>
          <w:rFonts w:cs="B Mitra" w:hint="cs"/>
          <w:sz w:val="26"/>
          <w:szCs w:val="26"/>
          <w:rtl/>
          <w:lang w:val="en" w:bidi="fa-IR"/>
        </w:rPr>
        <w:t>،</w:t>
      </w:r>
      <w:r w:rsidRPr="00FE57EE">
        <w:rPr>
          <w:rFonts w:cs="B Mitra" w:hint="cs"/>
          <w:sz w:val="26"/>
          <w:szCs w:val="26"/>
          <w:rtl/>
          <w:lang w:val="en" w:bidi="fa-IR"/>
        </w:rPr>
        <w:t xml:space="preserve"> یک معتاد اگر کنار خیابان خدایی نکرده از دنیا برود همه</w:t>
      </w:r>
      <w:r w:rsidRPr="00FE57EE">
        <w:rPr>
          <w:rFonts w:cs="B Mitra" w:hint="cs"/>
          <w:sz w:val="26"/>
          <w:szCs w:val="26"/>
          <w:rtl/>
          <w:lang w:val="en" w:bidi="fa-IR"/>
        </w:rPr>
        <w:softHyphen/>
        <w:t>ی شما می</w:t>
      </w:r>
      <w:r w:rsidRPr="00FE57EE">
        <w:rPr>
          <w:rFonts w:cs="B Mitra" w:hint="cs"/>
          <w:sz w:val="26"/>
          <w:szCs w:val="26"/>
          <w:rtl/>
          <w:lang w:val="en" w:bidi="fa-IR"/>
        </w:rPr>
        <w:softHyphen/>
        <w:t>خواهید بیایید بگویید شهرداری چرا کارت را درست انجام ندادی، امروز خود شما دارید دست خود شهرداری را می</w:t>
      </w:r>
      <w:r w:rsidRPr="00FE57EE">
        <w:rPr>
          <w:rFonts w:cs="B Mitra" w:hint="cs"/>
          <w:sz w:val="26"/>
          <w:szCs w:val="26"/>
          <w:rtl/>
          <w:lang w:val="en" w:bidi="fa-IR"/>
        </w:rPr>
        <w:softHyphen/>
        <w:t>بندید. بدانید فردا اگر این اتفاق افتاد ما مقصر هستیم.</w:t>
      </w:r>
    </w:p>
    <w:p w14:paraId="4FC903A3" w14:textId="343E239E"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ممنون. آقای رسولی اجازه بدهید به</w:t>
      </w:r>
      <w:r w:rsidRPr="00FE57EE">
        <w:rPr>
          <w:rFonts w:cs="B Mitra" w:hint="eastAsia"/>
          <w:sz w:val="26"/>
          <w:szCs w:val="26"/>
          <w:rtl/>
          <w:lang w:val="en" w:bidi="fa-IR"/>
        </w:rPr>
        <w:t>‌</w:t>
      </w:r>
      <w:r w:rsidRPr="00FE57EE">
        <w:rPr>
          <w:rFonts w:cs="B Mitra" w:hint="cs"/>
          <w:sz w:val="26"/>
          <w:szCs w:val="26"/>
          <w:rtl/>
          <w:lang w:val="en" w:bidi="fa-IR"/>
        </w:rPr>
        <w:t>عنوان نظر کمیسیون شما صحبت کنید. چون مخالف دیگر نیست.</w:t>
      </w:r>
    </w:p>
    <w:p w14:paraId="6D9D6F6F" w14:textId="62425BA5"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خانم آروین.</w:t>
      </w:r>
    </w:p>
    <w:p w14:paraId="4BC8F2C1" w14:textId="164D08EA"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باشد آقای رسولی صحبت کنید.</w:t>
      </w:r>
    </w:p>
    <w:p w14:paraId="7715B2A6" w14:textId="6D31147E"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نه بگذارید من مخالف، ایشان نظر کمیسیون را می</w:t>
      </w:r>
      <w:r w:rsidRPr="00FE57EE">
        <w:rPr>
          <w:rFonts w:cs="B Mitra" w:hint="cs"/>
          <w:sz w:val="26"/>
          <w:szCs w:val="26"/>
          <w:rtl/>
          <w:lang w:val="en" w:bidi="fa-IR"/>
        </w:rPr>
        <w:softHyphen/>
        <w:t>گوید.</w:t>
      </w:r>
    </w:p>
    <w:p w14:paraId="167370A9" w14:textId="0FB6F068"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خانم آروین مخالف است.</w:t>
      </w:r>
    </w:p>
    <w:p w14:paraId="65B5BBAA" w14:textId="1B64DD6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بفرمایید.</w:t>
      </w:r>
    </w:p>
    <w:p w14:paraId="07ED5269" w14:textId="010F9C5D"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من واقعیت آن فقط می</w:t>
      </w:r>
      <w:r w:rsidRPr="00FE57EE">
        <w:rPr>
          <w:rFonts w:cs="B Mitra" w:hint="cs"/>
          <w:sz w:val="26"/>
          <w:szCs w:val="26"/>
          <w:rtl/>
          <w:lang w:val="en" w:bidi="fa-IR"/>
        </w:rPr>
        <w:softHyphen/>
        <w:t>خواهم اصلاً به لحاظ شکلی بگویم که حتی اگر ما آن بالا مستثنی کردیم خیلی روشن گفتیم چه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هایی. اینجا الان اصلاً مشخص نیست چه سازمان</w:t>
      </w:r>
      <w:r w:rsidRPr="00FE57EE">
        <w:rPr>
          <w:rFonts w:cs="B Mitra" w:hint="cs"/>
          <w:sz w:val="26"/>
          <w:szCs w:val="26"/>
          <w:rtl/>
          <w:lang w:val="en" w:bidi="fa-IR"/>
        </w:rPr>
        <w:softHyphen/>
        <w:t>ها و شرکت</w:t>
      </w:r>
      <w:r w:rsidRPr="00FE57EE">
        <w:rPr>
          <w:rFonts w:cs="B Mitra" w:hint="cs"/>
          <w:sz w:val="26"/>
          <w:szCs w:val="26"/>
          <w:rtl/>
          <w:lang w:val="en" w:bidi="fa-IR"/>
        </w:rPr>
        <w:softHyphen/>
        <w:t>هایی است. ما داریم مأموریت آن</w:t>
      </w:r>
      <w:r w:rsidRPr="00FE57EE">
        <w:rPr>
          <w:rFonts w:cs="B Mitra" w:hint="cs"/>
          <w:sz w:val="26"/>
          <w:szCs w:val="26"/>
          <w:rtl/>
          <w:lang w:val="en" w:bidi="fa-IR"/>
        </w:rPr>
        <w:softHyphen/>
        <w:t>ها را می</w:t>
      </w:r>
      <w:r w:rsidRPr="00FE57EE">
        <w:rPr>
          <w:rFonts w:cs="B Mitra" w:hint="cs"/>
          <w:sz w:val="26"/>
          <w:szCs w:val="26"/>
          <w:rtl/>
          <w:lang w:val="en" w:bidi="fa-IR"/>
        </w:rPr>
        <w:softHyphen/>
        <w:t>گوییم و معلوم نیست. بعد آن بالا وقتی که ...</w:t>
      </w:r>
    </w:p>
    <w:p w14:paraId="367F3DF8" w14:textId="267219E1"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خیلی واضح است.</w:t>
      </w:r>
    </w:p>
    <w:p w14:paraId="4A7912EF" w14:textId="7AD3D5A5"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نه، چرا واضح است. آسیب</w:t>
      </w:r>
      <w:r w:rsidRPr="00FE57EE">
        <w:rPr>
          <w:rFonts w:cs="B Mitra" w:hint="cs"/>
          <w:sz w:val="26"/>
          <w:szCs w:val="26"/>
          <w:rtl/>
          <w:lang w:val="en" w:bidi="fa-IR"/>
        </w:rPr>
        <w:softHyphen/>
        <w:t>های اجتماعی چندین تا سازمان ممکن است باشند. یا شاید بخشی از واحدها باشند. اگر می</w:t>
      </w:r>
      <w:r w:rsidRPr="00FE57EE">
        <w:rPr>
          <w:rFonts w:cs="B Mitra" w:hint="cs"/>
          <w:sz w:val="26"/>
          <w:szCs w:val="26"/>
          <w:rtl/>
          <w:lang w:val="en" w:bidi="fa-IR"/>
        </w:rPr>
        <w:softHyphen/>
        <w:t>شد من پیشنهادم این است ما همان بالا اگر 1 یا 2 سا</w:t>
      </w:r>
      <w:r w:rsidR="00854BA4">
        <w:rPr>
          <w:rFonts w:cs="B Mitra" w:hint="cs"/>
          <w:sz w:val="26"/>
          <w:szCs w:val="26"/>
          <w:rtl/>
          <w:lang w:val="en" w:bidi="fa-IR"/>
        </w:rPr>
        <w:t>زمان هست همان بالا الحاق استثنائ</w:t>
      </w:r>
      <w:r w:rsidRPr="00FE57EE">
        <w:rPr>
          <w:rFonts w:cs="B Mitra" w:hint="cs"/>
          <w:sz w:val="26"/>
          <w:szCs w:val="26"/>
          <w:rtl/>
          <w:lang w:val="en" w:bidi="fa-IR"/>
        </w:rPr>
        <w:t xml:space="preserve">ات کنیم. به هر حال آن </w:t>
      </w:r>
      <w:r w:rsidR="00854BA4">
        <w:rPr>
          <w:rFonts w:cs="B Mitra" w:hint="cs"/>
          <w:sz w:val="26"/>
          <w:szCs w:val="26"/>
          <w:rtl/>
          <w:lang w:val="en" w:bidi="fa-IR"/>
        </w:rPr>
        <w:t>چهار</w:t>
      </w:r>
      <w:r w:rsidRPr="00FE57EE">
        <w:rPr>
          <w:rFonts w:cs="B Mitra" w:hint="cs"/>
          <w:sz w:val="26"/>
          <w:szCs w:val="26"/>
          <w:rtl/>
          <w:lang w:val="en" w:bidi="fa-IR"/>
        </w:rPr>
        <w:t>تا را آن بالا مستثنی کردیم. کمیسیون ذی</w:t>
      </w:r>
      <w:r w:rsidRPr="00FE57EE">
        <w:rPr>
          <w:rFonts w:cs="B Mitra" w:hint="cs"/>
          <w:sz w:val="26"/>
          <w:szCs w:val="26"/>
          <w:rtl/>
          <w:lang w:val="en" w:bidi="fa-IR"/>
        </w:rPr>
        <w:softHyphen/>
        <w:t>ربط هم پیشگیری مدیریت بحران را با اینکه آتشنشانی را معتقد بودند در مورد بحران چنین اعتقادی نداشتند. دلیلش هم این است که ما آنجا دستگاه مسئول نیستیم. یعنی آنجا اتفاقاً حوزه</w:t>
      </w:r>
      <w:r w:rsidRPr="00FE57EE">
        <w:rPr>
          <w:rFonts w:cs="B Mitra" w:hint="cs"/>
          <w:sz w:val="26"/>
          <w:szCs w:val="26"/>
          <w:rtl/>
          <w:lang w:val="en" w:bidi="fa-IR"/>
        </w:rPr>
        <w:softHyphen/>
        <w:t>ی مأموریتی خاص شهردار تهران ... نه، آسیب</w:t>
      </w:r>
      <w:r w:rsidRPr="00FE57EE">
        <w:rPr>
          <w:rFonts w:cs="B Mitra" w:hint="cs"/>
          <w:sz w:val="26"/>
          <w:szCs w:val="26"/>
          <w:rtl/>
          <w:lang w:val="en" w:bidi="fa-IR"/>
        </w:rPr>
        <w:softHyphen/>
        <w:t xml:space="preserve">های اجتماعی </w:t>
      </w:r>
      <w:r w:rsidRPr="00FE57EE">
        <w:rPr>
          <w:rFonts w:cs="B Mitra" w:hint="cs"/>
          <w:sz w:val="26"/>
          <w:szCs w:val="26"/>
          <w:rtl/>
          <w:lang w:val="en" w:bidi="fa-IR"/>
        </w:rPr>
        <w:lastRenderedPageBreak/>
        <w:t xml:space="preserve">هم به نظرم خوب است مشخص بشود برود در بند </w:t>
      </w:r>
      <w:r w:rsidR="00854BA4">
        <w:rPr>
          <w:rFonts w:cs="B Mitra" w:hint="cs"/>
          <w:sz w:val="26"/>
          <w:szCs w:val="26"/>
          <w:rtl/>
          <w:lang w:val="en" w:bidi="fa-IR"/>
        </w:rPr>
        <w:t xml:space="preserve">یک </w:t>
      </w:r>
      <w:r w:rsidRPr="00FE57EE">
        <w:rPr>
          <w:rFonts w:cs="B Mitra" w:hint="cs"/>
          <w:sz w:val="26"/>
          <w:szCs w:val="26"/>
          <w:rtl/>
          <w:lang w:val="en" w:bidi="fa-IR"/>
        </w:rPr>
        <w:t>اگر می</w:t>
      </w:r>
      <w:r w:rsidRPr="00FE57EE">
        <w:rPr>
          <w:rFonts w:cs="B Mitra" w:hint="cs"/>
          <w:sz w:val="26"/>
          <w:szCs w:val="26"/>
          <w:rtl/>
          <w:lang w:val="en" w:bidi="fa-IR"/>
        </w:rPr>
        <w:softHyphen/>
        <w:t>خواهد الحاق بشود. این به</w:t>
      </w:r>
      <w:r w:rsidRPr="00FE57EE">
        <w:rPr>
          <w:rFonts w:cs="B Mitra" w:hint="eastAsia"/>
          <w:sz w:val="26"/>
          <w:szCs w:val="26"/>
          <w:rtl/>
          <w:lang w:val="en" w:bidi="fa-IR"/>
        </w:rPr>
        <w:t>‌</w:t>
      </w:r>
      <w:r w:rsidRPr="00FE57EE">
        <w:rPr>
          <w:rFonts w:cs="B Mitra" w:hint="cs"/>
          <w:sz w:val="26"/>
          <w:szCs w:val="26"/>
          <w:rtl/>
          <w:lang w:val="en" w:bidi="fa-IR"/>
        </w:rPr>
        <w:t>طور درواقع فرمی محتوایی هم بنده معتقد هستم که این</w:t>
      </w:r>
      <w:r w:rsidRPr="00FE57EE">
        <w:rPr>
          <w:rFonts w:cs="B Mitra" w:hint="cs"/>
          <w:sz w:val="26"/>
          <w:szCs w:val="26"/>
          <w:rtl/>
          <w:lang w:val="en" w:bidi="fa-IR"/>
        </w:rPr>
        <w:softHyphen/>
        <w:t>ها دیگر جزو وظایف حاکمیتی ما نیست. یعنی ... دستگاه</w:t>
      </w:r>
      <w:r w:rsidRPr="00FE57EE">
        <w:rPr>
          <w:rFonts w:cs="B Mitra" w:hint="cs"/>
          <w:sz w:val="26"/>
          <w:szCs w:val="26"/>
          <w:rtl/>
          <w:lang w:val="en" w:bidi="fa-IR"/>
        </w:rPr>
        <w:softHyphen/>
        <w:t>های مسئول برایش وجود دارد و بنابراین ما فقط کمک می</w:t>
      </w:r>
      <w:r w:rsidRPr="00FE57EE">
        <w:rPr>
          <w:rFonts w:cs="B Mitra" w:hint="cs"/>
          <w:sz w:val="26"/>
          <w:szCs w:val="26"/>
          <w:rtl/>
          <w:lang w:val="en" w:bidi="fa-IR"/>
        </w:rPr>
        <w:softHyphen/>
        <w:t>کنیم به این حوزه</w:t>
      </w:r>
      <w:r w:rsidRPr="00FE57EE">
        <w:rPr>
          <w:rFonts w:cs="B Mitra" w:hint="cs"/>
          <w:sz w:val="26"/>
          <w:szCs w:val="26"/>
          <w:rtl/>
          <w:lang w:val="en" w:bidi="fa-IR"/>
        </w:rPr>
        <w:softHyphen/>
        <w:t>ها. اینکه بخواهیم کل این بخش را مستثنی کنیم یک کمک زیان اساسی را داریم به درواقع حوزه</w:t>
      </w:r>
      <w:r w:rsidRPr="00FE57EE">
        <w:rPr>
          <w:rFonts w:cs="B Mitra" w:hint="cs"/>
          <w:sz w:val="26"/>
          <w:szCs w:val="26"/>
          <w:rtl/>
          <w:lang w:val="en" w:bidi="fa-IR"/>
        </w:rPr>
        <w:softHyphen/>
        <w:t>هایی می</w:t>
      </w:r>
      <w:r w:rsidRPr="00FE57EE">
        <w:rPr>
          <w:rFonts w:cs="B Mitra" w:hint="cs"/>
          <w:sz w:val="26"/>
          <w:szCs w:val="26"/>
          <w:rtl/>
          <w:lang w:val="en" w:bidi="fa-IR"/>
        </w:rPr>
        <w:softHyphen/>
        <w:t>دهیم که وظیفه</w:t>
      </w:r>
      <w:r w:rsidRPr="00FE57EE">
        <w:rPr>
          <w:rFonts w:cs="B Mitra" w:hint="cs"/>
          <w:sz w:val="26"/>
          <w:szCs w:val="26"/>
          <w:rtl/>
          <w:lang w:val="en" w:bidi="fa-IR"/>
        </w:rPr>
        <w:softHyphen/>
        <w:t>ی حاکمیتی نداریم. یعنی درواقع جزو وظایف حاکمیتی ما نیست.</w:t>
      </w:r>
    </w:p>
    <w:p w14:paraId="21D82B60" w14:textId="0BC89BFF"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بسیار ممنون. موافق خانم دکتر فخاری. بفرمایید.</w:t>
      </w:r>
    </w:p>
    <w:p w14:paraId="7D04BF76" w14:textId="5138578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الهام فخاری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ببینید من باز از همین نکته استفاده می</w:t>
      </w:r>
      <w:r w:rsidRPr="00FE57EE">
        <w:rPr>
          <w:rFonts w:cs="B Mitra" w:hint="cs"/>
          <w:sz w:val="26"/>
          <w:szCs w:val="26"/>
          <w:rtl/>
          <w:lang w:val="en" w:bidi="fa-IR"/>
        </w:rPr>
        <w:softHyphen/>
        <w:t>کنم که کمیسیون برنامه و بودجه</w:t>
      </w:r>
      <w:r w:rsidRPr="00FE57EE">
        <w:rPr>
          <w:rFonts w:cs="B Mitra" w:hint="cs"/>
          <w:sz w:val="26"/>
          <w:szCs w:val="26"/>
          <w:rtl/>
          <w:lang w:val="en" w:bidi="fa-IR"/>
        </w:rPr>
        <w:softHyphen/>
        <w:t>ی ما هنوز نداند که چه سازمان</w:t>
      </w:r>
      <w:r w:rsidRPr="00FE57EE">
        <w:rPr>
          <w:rFonts w:cs="B Mitra" w:hint="cs"/>
          <w:sz w:val="26"/>
          <w:szCs w:val="26"/>
          <w:rtl/>
          <w:lang w:val="en" w:bidi="fa-IR"/>
        </w:rPr>
        <w:softHyphen/>
        <w:t>هایی در شهرداری مرتبط با حوزه</w:t>
      </w:r>
      <w:r w:rsidRPr="00FE57EE">
        <w:rPr>
          <w:rFonts w:cs="B Mitra" w:hint="cs"/>
          <w:sz w:val="26"/>
          <w:szCs w:val="26"/>
          <w:rtl/>
          <w:lang w:val="en" w:bidi="fa-IR"/>
        </w:rPr>
        <w:softHyphen/>
        <w:t>ی آسیب و رسیدگی بحران هستند خب ... یا نگاه آن در سیاست</w:t>
      </w:r>
      <w:r w:rsidRPr="00FE57EE">
        <w:rPr>
          <w:rFonts w:cs="B Mitra" w:hint="eastAsia"/>
          <w:sz w:val="26"/>
          <w:szCs w:val="26"/>
          <w:rtl/>
          <w:lang w:val="en" w:bidi="fa-IR"/>
        </w:rPr>
        <w:t>‌</w:t>
      </w:r>
      <w:r w:rsidRPr="00FE57EE">
        <w:rPr>
          <w:rFonts w:cs="B Mitra" w:hint="cs"/>
          <w:sz w:val="26"/>
          <w:szCs w:val="26"/>
          <w:rtl/>
          <w:lang w:val="en" w:bidi="fa-IR"/>
        </w:rPr>
        <w:t>های بودجه</w:t>
      </w:r>
      <w:r w:rsidRPr="00FE57EE">
        <w:rPr>
          <w:rFonts w:cs="B Mitra"/>
          <w:sz w:val="26"/>
          <w:szCs w:val="26"/>
          <w:rtl/>
          <w:lang w:val="en" w:bidi="fa-IR"/>
        </w:rPr>
        <w:softHyphen/>
      </w:r>
      <w:r w:rsidRPr="00FE57EE">
        <w:rPr>
          <w:rFonts w:cs="B Mitra" w:hint="cs"/>
          <w:sz w:val="26"/>
          <w:szCs w:val="26"/>
          <w:rtl/>
          <w:lang w:val="en" w:bidi="fa-IR"/>
        </w:rPr>
        <w:t>ای این باشد که این عبارت کلی گویی است. این قابل انتقاد است. این</w:t>
      </w:r>
      <w:r w:rsidRPr="00FE57EE">
        <w:rPr>
          <w:rFonts w:cs="B Mitra" w:hint="cs"/>
          <w:sz w:val="26"/>
          <w:szCs w:val="26"/>
          <w:rtl/>
          <w:lang w:val="en" w:bidi="fa-IR"/>
        </w:rPr>
        <w:softHyphen/>
        <w:t>ها وظایف نهاد عمومی است. حاکمیتی هم که نگاه نکنید وظایف نهاد عمومی است. به صراحت در قانون شهرداری</w:t>
      </w:r>
      <w:r w:rsidRPr="00FE57EE">
        <w:rPr>
          <w:rFonts w:cs="B Mitra"/>
          <w:sz w:val="26"/>
          <w:szCs w:val="26"/>
          <w:rtl/>
          <w:lang w:val="en" w:bidi="fa-IR"/>
        </w:rPr>
        <w:softHyphen/>
      </w:r>
      <w:r w:rsidRPr="00FE57EE">
        <w:rPr>
          <w:rFonts w:cs="B Mitra" w:hint="cs"/>
          <w:sz w:val="26"/>
          <w:szCs w:val="26"/>
          <w:rtl/>
          <w:lang w:val="en" w:bidi="fa-IR"/>
        </w:rPr>
        <w:t>ها در دهه</w:t>
      </w:r>
      <w:r w:rsidRPr="00FE57EE">
        <w:rPr>
          <w:rFonts w:cs="B Mitra" w:hint="cs"/>
          <w:sz w:val="26"/>
          <w:szCs w:val="26"/>
          <w:rtl/>
          <w:lang w:val="en" w:bidi="fa-IR"/>
        </w:rPr>
        <w:softHyphen/>
        <w:t>ی 30 ذکر شده است که موارد</w:t>
      </w:r>
      <w:r w:rsidRPr="00FE57EE">
        <w:rPr>
          <w:rFonts w:cs="B Mitra"/>
          <w:sz w:val="26"/>
          <w:szCs w:val="26"/>
          <w:rtl/>
          <w:lang w:val="en" w:bidi="fa-IR"/>
        </w:rPr>
        <w:softHyphen/>
      </w:r>
      <w:r w:rsidRPr="00FE57EE">
        <w:rPr>
          <w:rFonts w:cs="B Mitra" w:hint="cs"/>
          <w:sz w:val="26"/>
          <w:szCs w:val="26"/>
          <w:rtl/>
          <w:lang w:val="en" w:bidi="fa-IR"/>
        </w:rPr>
        <w:t>ی مثل گرم</w:t>
      </w:r>
      <w:r w:rsidRPr="00FE57EE">
        <w:rPr>
          <w:rFonts w:cs="B Mitra" w:hint="cs"/>
          <w:sz w:val="26"/>
          <w:szCs w:val="26"/>
          <w:rtl/>
          <w:lang w:val="en" w:bidi="fa-IR"/>
        </w:rPr>
        <w:softHyphen/>
        <w:t>خانه، نوان</w:t>
      </w:r>
      <w:r w:rsidRPr="00FE57EE">
        <w:rPr>
          <w:rFonts w:cs="B Mitra" w:hint="cs"/>
          <w:sz w:val="26"/>
          <w:szCs w:val="26"/>
          <w:rtl/>
          <w:lang w:val="en" w:bidi="fa-IR"/>
        </w:rPr>
        <w:softHyphen/>
        <w:t>خانه و موارد آسیب</w:t>
      </w:r>
      <w:r w:rsidRPr="00FE57EE">
        <w:rPr>
          <w:rFonts w:cs="B Mitra" w:hint="cs"/>
          <w:sz w:val="26"/>
          <w:szCs w:val="26"/>
          <w:rtl/>
          <w:lang w:val="en" w:bidi="fa-IR"/>
        </w:rPr>
        <w:softHyphen/>
        <w:t>های اجتماعی به زبان قانون آن زمان</w:t>
      </w:r>
      <w:r w:rsidR="00854BA4">
        <w:rPr>
          <w:rFonts w:cs="B Mitra" w:hint="cs"/>
          <w:sz w:val="26"/>
          <w:szCs w:val="26"/>
          <w:rtl/>
          <w:lang w:val="en" w:bidi="fa-IR"/>
        </w:rPr>
        <w:t xml:space="preserve"> که هنوز هم تغییری نکرده است جز</w:t>
      </w:r>
      <w:r w:rsidRPr="00FE57EE">
        <w:rPr>
          <w:rFonts w:cs="B Mitra" w:hint="cs"/>
          <w:sz w:val="26"/>
          <w:szCs w:val="26"/>
          <w:rtl/>
          <w:lang w:val="en" w:bidi="fa-IR"/>
        </w:rPr>
        <w:t xml:space="preserve"> وظایف نهاد عمومی و شهرداری</w:t>
      </w:r>
      <w:r w:rsidRPr="00FE57EE">
        <w:rPr>
          <w:rFonts w:cs="B Mitra"/>
          <w:sz w:val="26"/>
          <w:szCs w:val="26"/>
          <w:rtl/>
          <w:lang w:val="en" w:bidi="fa-IR"/>
        </w:rPr>
        <w:softHyphen/>
      </w:r>
      <w:r w:rsidRPr="00FE57EE">
        <w:rPr>
          <w:rFonts w:cs="B Mitra" w:hint="cs"/>
          <w:sz w:val="26"/>
          <w:szCs w:val="26"/>
          <w:rtl/>
          <w:lang w:val="en" w:bidi="fa-IR"/>
        </w:rPr>
        <w:t>ها است و دقیقاً اگر نگاه تعمیم دهنده</w:t>
      </w:r>
      <w:r w:rsidRPr="00FE57EE">
        <w:rPr>
          <w:rFonts w:cs="B Mitra" w:hint="cs"/>
          <w:sz w:val="26"/>
          <w:szCs w:val="26"/>
          <w:rtl/>
          <w:lang w:val="en" w:bidi="fa-IR"/>
        </w:rPr>
        <w:softHyphen/>
        <w:t>ای بخواهید داشته باشید و بخواهید از سازمان</w:t>
      </w:r>
      <w:r w:rsidRPr="00FE57EE">
        <w:rPr>
          <w:rFonts w:cs="B Mitra" w:hint="cs"/>
          <w:sz w:val="26"/>
          <w:szCs w:val="26"/>
          <w:rtl/>
          <w:lang w:val="en" w:bidi="fa-IR"/>
        </w:rPr>
        <w:softHyphen/>
        <w:t>های اجتماعی شهرداری نگاه درآمد</w:t>
      </w:r>
      <w:r w:rsidRPr="00FE57EE">
        <w:rPr>
          <w:rFonts w:cs="B Mitra"/>
          <w:sz w:val="26"/>
          <w:szCs w:val="26"/>
          <w:rtl/>
          <w:lang w:val="en" w:bidi="fa-IR"/>
        </w:rPr>
        <w:softHyphen/>
      </w:r>
      <w:r w:rsidRPr="00FE57EE">
        <w:rPr>
          <w:rFonts w:cs="B Mitra" w:hint="cs"/>
          <w:sz w:val="26"/>
          <w:szCs w:val="26"/>
          <w:rtl/>
          <w:lang w:val="en" w:bidi="fa-IR"/>
        </w:rPr>
        <w:t>زایی به آن</w:t>
      </w:r>
      <w:r w:rsidRPr="00FE57EE">
        <w:rPr>
          <w:rFonts w:cs="B Mitra" w:hint="cs"/>
          <w:sz w:val="26"/>
          <w:szCs w:val="26"/>
          <w:rtl/>
          <w:lang w:val="en" w:bidi="fa-IR"/>
        </w:rPr>
        <w:softHyphen/>
        <w:t>ها داشته باشید یا حتی فکر کنید که درواقع می</w:t>
      </w:r>
      <w:r w:rsidRPr="00FE57EE">
        <w:rPr>
          <w:rFonts w:cs="B Mitra" w:hint="cs"/>
          <w:sz w:val="26"/>
          <w:szCs w:val="26"/>
          <w:rtl/>
          <w:lang w:val="en" w:bidi="fa-IR"/>
        </w:rPr>
        <w:softHyphen/>
        <w:t>شود درواقع آن</w:t>
      </w:r>
      <w:r w:rsidRPr="00FE57EE">
        <w:rPr>
          <w:rFonts w:cs="B Mitra" w:hint="cs"/>
          <w:sz w:val="26"/>
          <w:szCs w:val="26"/>
          <w:rtl/>
          <w:lang w:val="en" w:bidi="fa-IR"/>
        </w:rPr>
        <w:softHyphen/>
        <w:t>ها را از یک سازمان یا شرکت هزینه</w:t>
      </w:r>
      <w:r w:rsidRPr="00FE57EE">
        <w:rPr>
          <w:rFonts w:cs="B Mitra" w:hint="cs"/>
          <w:sz w:val="26"/>
          <w:szCs w:val="26"/>
          <w:rtl/>
          <w:lang w:val="en" w:bidi="fa-IR"/>
        </w:rPr>
        <w:softHyphen/>
        <w:t>ای تبدیل به درآمدی یا درآمد هزینه</w:t>
      </w:r>
      <w:r w:rsidRPr="00FE57EE">
        <w:rPr>
          <w:rFonts w:cs="B Mitra" w:hint="cs"/>
          <w:sz w:val="26"/>
          <w:szCs w:val="26"/>
          <w:rtl/>
          <w:lang w:val="en" w:bidi="fa-IR"/>
        </w:rPr>
        <w:softHyphen/>
        <w:t>ای کنید، این یک نگاه اشتباهی است. لطمه می</w:t>
      </w:r>
      <w:r w:rsidRPr="00FE57EE">
        <w:rPr>
          <w:rFonts w:cs="B Mitra" w:hint="cs"/>
          <w:sz w:val="26"/>
          <w:szCs w:val="26"/>
          <w:rtl/>
          <w:lang w:val="en" w:bidi="fa-IR"/>
        </w:rPr>
        <w:softHyphen/>
        <w:t>زند به وجه</w:t>
      </w:r>
      <w:r w:rsidRPr="00FE57EE">
        <w:rPr>
          <w:rFonts w:cs="B Mitra" w:hint="cs"/>
          <w:sz w:val="26"/>
          <w:szCs w:val="26"/>
          <w:rtl/>
          <w:lang w:val="en" w:bidi="fa-IR"/>
        </w:rPr>
        <w:softHyphen/>
        <w:t>ی شهرداری، به وجه</w:t>
      </w:r>
      <w:r w:rsidRPr="00FE57EE">
        <w:rPr>
          <w:rFonts w:cs="B Mitra" w:hint="cs"/>
          <w:sz w:val="26"/>
          <w:szCs w:val="26"/>
          <w:rtl/>
          <w:lang w:val="en" w:bidi="fa-IR"/>
        </w:rPr>
        <w:softHyphen/>
        <w:t>ی شورا لطمه می</w:t>
      </w:r>
      <w:r w:rsidRPr="00FE57EE">
        <w:rPr>
          <w:rFonts w:cs="B Mitra" w:hint="cs"/>
          <w:sz w:val="26"/>
          <w:szCs w:val="26"/>
          <w:rtl/>
          <w:lang w:val="en" w:bidi="fa-IR"/>
        </w:rPr>
        <w:softHyphen/>
        <w:t>زند و خدمات و مسئولیت</w:t>
      </w:r>
      <w:r w:rsidRPr="00FE57EE">
        <w:rPr>
          <w:rFonts w:cs="B Mitra" w:hint="cs"/>
          <w:sz w:val="26"/>
          <w:szCs w:val="26"/>
          <w:rtl/>
          <w:lang w:val="en" w:bidi="fa-IR"/>
        </w:rPr>
        <w:softHyphen/>
        <w:t>های سازمان</w:t>
      </w:r>
      <w:r w:rsidRPr="00FE57EE">
        <w:rPr>
          <w:rFonts w:cs="B Mitra" w:hint="cs"/>
          <w:sz w:val="26"/>
          <w:szCs w:val="26"/>
          <w:rtl/>
          <w:lang w:val="en" w:bidi="fa-IR"/>
        </w:rPr>
        <w:softHyphen/>
        <w:t>های حوزه</w:t>
      </w:r>
      <w:r w:rsidRPr="00FE57EE">
        <w:rPr>
          <w:rFonts w:cs="B Mitra"/>
          <w:sz w:val="26"/>
          <w:szCs w:val="26"/>
          <w:rtl/>
          <w:lang w:val="en" w:bidi="fa-IR"/>
        </w:rPr>
        <w:softHyphen/>
      </w:r>
      <w:r w:rsidRPr="00FE57EE">
        <w:rPr>
          <w:rFonts w:cs="B Mitra" w:hint="cs"/>
          <w:sz w:val="26"/>
          <w:szCs w:val="26"/>
          <w:rtl/>
          <w:lang w:val="en" w:bidi="fa-IR"/>
        </w:rPr>
        <w:t>ی اجتماعی شهرداری تهران و مسئله</w:t>
      </w:r>
      <w:r w:rsidRPr="00FE57EE">
        <w:rPr>
          <w:rFonts w:cs="B Mitra" w:hint="cs"/>
          <w:sz w:val="26"/>
          <w:szCs w:val="26"/>
          <w:rtl/>
          <w:lang w:val="en" w:bidi="fa-IR"/>
        </w:rPr>
        <w:softHyphen/>
        <w:t>ی بحران را دچار خدشه می</w:t>
      </w:r>
      <w:r w:rsidRPr="00FE57EE">
        <w:rPr>
          <w:rFonts w:cs="B Mitra" w:hint="cs"/>
          <w:sz w:val="26"/>
          <w:szCs w:val="26"/>
          <w:rtl/>
          <w:lang w:val="en" w:bidi="fa-IR"/>
        </w:rPr>
        <w:softHyphen/>
        <w:t>کند و ابتر می</w:t>
      </w:r>
      <w:r w:rsidRPr="00FE57EE">
        <w:rPr>
          <w:rFonts w:cs="B Mitra" w:hint="cs"/>
          <w:sz w:val="26"/>
          <w:szCs w:val="26"/>
          <w:rtl/>
          <w:lang w:val="en" w:bidi="fa-IR"/>
        </w:rPr>
        <w:softHyphen/>
        <w:t>کند. من خواهش می</w:t>
      </w:r>
      <w:r w:rsidRPr="00FE57EE">
        <w:rPr>
          <w:rFonts w:cs="B Mitra" w:hint="cs"/>
          <w:sz w:val="26"/>
          <w:szCs w:val="26"/>
          <w:rtl/>
          <w:lang w:val="en" w:bidi="fa-IR"/>
        </w:rPr>
        <w:softHyphen/>
        <w:t>کنم همکاران به پیشنهاد رأی مثبت دهند.</w:t>
      </w:r>
    </w:p>
    <w:p w14:paraId="3A321DE9" w14:textId="11BA7F8C"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بسیار ممنون. کمیسیون، آقای رسولی.</w:t>
      </w:r>
    </w:p>
    <w:p w14:paraId="2FB239DB" w14:textId="5477099A"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آقای فراهانی. آقای رسولی شما به جای کمیسیون ...</w:t>
      </w:r>
    </w:p>
    <w:p w14:paraId="4B7B8FE1" w14:textId="036DA69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حسن رسولی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 xml:space="preserve">ـ بسم الله الرحمن الرحیم. کمیسیون به این </w:t>
      </w:r>
      <w:r w:rsidR="00854BA4">
        <w:rPr>
          <w:rFonts w:cs="B Mitra" w:hint="cs"/>
          <w:sz w:val="26"/>
          <w:szCs w:val="26"/>
          <w:rtl/>
          <w:lang w:val="en" w:bidi="fa-IR"/>
        </w:rPr>
        <w:t xml:space="preserve">دو </w:t>
      </w:r>
      <w:r w:rsidRPr="00FE57EE">
        <w:rPr>
          <w:rFonts w:cs="B Mitra" w:hint="cs"/>
          <w:sz w:val="26"/>
          <w:szCs w:val="26"/>
          <w:rtl/>
          <w:lang w:val="en" w:bidi="fa-IR"/>
        </w:rPr>
        <w:t>دلیلی که عرض می</w:t>
      </w:r>
      <w:r w:rsidRPr="00FE57EE">
        <w:rPr>
          <w:rFonts w:cs="B Mitra" w:hint="cs"/>
          <w:sz w:val="26"/>
          <w:szCs w:val="26"/>
          <w:rtl/>
          <w:lang w:val="en" w:bidi="fa-IR"/>
        </w:rPr>
        <w:softHyphen/>
        <w:t>کنم با پیشنهاد آقای نظری موافق نیست.</w:t>
      </w:r>
      <w:r w:rsidR="00854BA4">
        <w:rPr>
          <w:rFonts w:cs="B Mitra" w:hint="cs"/>
          <w:sz w:val="26"/>
          <w:szCs w:val="26"/>
          <w:rtl/>
          <w:lang w:val="en" w:bidi="fa-IR"/>
        </w:rPr>
        <w:t xml:space="preserve"> 1</w:t>
      </w:r>
      <w:r w:rsidRPr="00FE57EE">
        <w:rPr>
          <w:rFonts w:cs="B Mitra" w:hint="cs"/>
          <w:sz w:val="26"/>
          <w:szCs w:val="26"/>
          <w:rtl/>
          <w:lang w:val="en" w:bidi="fa-IR"/>
        </w:rPr>
        <w:t>. اینکه نسبت مستقیمی بین حجم و اندازه و میزان هزینه</w:t>
      </w:r>
      <w:r w:rsidRPr="00FE57EE">
        <w:rPr>
          <w:rFonts w:cs="B Mitra" w:hint="cs"/>
          <w:sz w:val="26"/>
          <w:szCs w:val="26"/>
          <w:rtl/>
          <w:lang w:val="en" w:bidi="fa-IR"/>
        </w:rPr>
        <w:softHyphen/>
        <w:t>بری سازمان</w:t>
      </w:r>
      <w:r w:rsidRPr="00FE57EE">
        <w:rPr>
          <w:rFonts w:cs="B Mitra" w:hint="cs"/>
          <w:sz w:val="26"/>
          <w:szCs w:val="26"/>
          <w:rtl/>
          <w:lang w:val="en" w:bidi="fa-IR"/>
        </w:rPr>
        <w:softHyphen/>
        <w:t>ها و نهاد</w:t>
      </w:r>
      <w:r w:rsidRPr="00FE57EE">
        <w:rPr>
          <w:rFonts w:cs="B Mitra" w:hint="cs"/>
          <w:sz w:val="26"/>
          <w:szCs w:val="26"/>
          <w:rtl/>
          <w:lang w:val="en" w:bidi="fa-IR"/>
        </w:rPr>
        <w:softHyphen/>
        <w:t>های مرتبط با آسیب</w:t>
      </w:r>
      <w:r w:rsidRPr="00FE57EE">
        <w:rPr>
          <w:rFonts w:cs="B Mitra" w:hint="cs"/>
          <w:sz w:val="26"/>
          <w:szCs w:val="26"/>
          <w:rtl/>
          <w:lang w:val="en" w:bidi="fa-IR"/>
        </w:rPr>
        <w:softHyphen/>
        <w:t>های اجتماعی الزاماً به معنای کاهش شاخص</w:t>
      </w:r>
      <w:r w:rsidRPr="00FE57EE">
        <w:rPr>
          <w:rFonts w:cs="B Mitra"/>
          <w:sz w:val="26"/>
          <w:szCs w:val="26"/>
          <w:rtl/>
          <w:lang w:val="en" w:bidi="fa-IR"/>
        </w:rPr>
        <w:softHyphen/>
      </w:r>
      <w:r w:rsidRPr="00FE57EE">
        <w:rPr>
          <w:rFonts w:cs="B Mitra" w:hint="cs"/>
          <w:sz w:val="26"/>
          <w:szCs w:val="26"/>
          <w:rtl/>
          <w:lang w:val="en" w:bidi="fa-IR"/>
        </w:rPr>
        <w:t>های مرتبط با شاخص</w:t>
      </w:r>
      <w:r w:rsidRPr="00FE57EE">
        <w:rPr>
          <w:rFonts w:cs="B Mitra" w:hint="cs"/>
          <w:sz w:val="26"/>
          <w:szCs w:val="26"/>
          <w:rtl/>
          <w:lang w:val="en" w:bidi="fa-IR"/>
        </w:rPr>
        <w:softHyphen/>
        <w:t>های اجتماعی نیست. سازمان</w:t>
      </w:r>
      <w:r w:rsidR="00854BA4">
        <w:rPr>
          <w:rFonts w:cs="B Mitra" w:hint="cs"/>
          <w:sz w:val="26"/>
          <w:szCs w:val="26"/>
          <w:rtl/>
          <w:lang w:val="en" w:bidi="fa-IR"/>
        </w:rPr>
        <w:softHyphen/>
        <w:t>های چابک، کارآمد، کم هزینه بیش</w:t>
      </w:r>
      <w:r w:rsidRPr="00FE57EE">
        <w:rPr>
          <w:rFonts w:cs="B Mitra" w:hint="cs"/>
          <w:sz w:val="26"/>
          <w:szCs w:val="26"/>
          <w:rtl/>
          <w:lang w:val="en" w:bidi="fa-IR"/>
        </w:rPr>
        <w:t>تر مؤثر هستند. اگر غیر از این باور داشته باشیم خود این سازمان</w:t>
      </w:r>
      <w:r w:rsidRPr="00FE57EE">
        <w:rPr>
          <w:rFonts w:cs="B Mitra" w:hint="cs"/>
          <w:sz w:val="26"/>
          <w:szCs w:val="26"/>
          <w:rtl/>
          <w:lang w:val="en" w:bidi="fa-IR"/>
        </w:rPr>
        <w:softHyphen/>
        <w:t>ها تبدیل می</w:t>
      </w:r>
      <w:r w:rsidRPr="00FE57EE">
        <w:rPr>
          <w:rFonts w:cs="B Mitra" w:hint="cs"/>
          <w:sz w:val="26"/>
          <w:szCs w:val="26"/>
          <w:rtl/>
          <w:lang w:val="en" w:bidi="fa-IR"/>
        </w:rPr>
        <w:softHyphen/>
        <w:t>شوند به سازمان</w:t>
      </w:r>
      <w:r w:rsidRPr="00FE57EE">
        <w:rPr>
          <w:rFonts w:cs="B Mitra" w:hint="cs"/>
          <w:sz w:val="26"/>
          <w:szCs w:val="26"/>
          <w:rtl/>
          <w:lang w:val="en" w:bidi="fa-IR"/>
        </w:rPr>
        <w:softHyphen/>
        <w:t>های آسیب دیده</w:t>
      </w:r>
      <w:r w:rsidRPr="00FE57EE">
        <w:rPr>
          <w:rFonts w:cs="B Mitra"/>
          <w:sz w:val="26"/>
          <w:szCs w:val="26"/>
          <w:rtl/>
          <w:lang w:val="en" w:bidi="fa-IR"/>
        </w:rPr>
        <w:softHyphen/>
      </w:r>
      <w:r w:rsidRPr="00FE57EE">
        <w:rPr>
          <w:rFonts w:cs="B Mitra" w:hint="cs"/>
          <w:sz w:val="26"/>
          <w:szCs w:val="26"/>
          <w:rtl/>
          <w:lang w:val="en" w:bidi="fa-IR"/>
        </w:rPr>
        <w:t>ی اجتماعی اولاً. ثانیاً آقای دکتر امینی به این شکل بخشی ما بخواهیم در جهت</w:t>
      </w:r>
      <w:r w:rsidRPr="00FE57EE">
        <w:rPr>
          <w:rFonts w:cs="B Mitra" w:hint="cs"/>
          <w:sz w:val="26"/>
          <w:szCs w:val="26"/>
          <w:rtl/>
          <w:lang w:val="en" w:bidi="fa-IR"/>
        </w:rPr>
        <w:softHyphen/>
        <w:t>گیری</w:t>
      </w:r>
      <w:r w:rsidRPr="00FE57EE">
        <w:rPr>
          <w:rFonts w:cs="B Mitra" w:hint="cs"/>
          <w:sz w:val="26"/>
          <w:szCs w:val="26"/>
          <w:rtl/>
          <w:lang w:val="en" w:bidi="fa-IR"/>
        </w:rPr>
        <w:softHyphen/>
        <w:t>ها و در سیاست</w:t>
      </w:r>
      <w:r w:rsidRPr="00FE57EE">
        <w:rPr>
          <w:rFonts w:cs="B Mitra" w:hint="cs"/>
          <w:sz w:val="26"/>
          <w:szCs w:val="26"/>
          <w:rtl/>
          <w:lang w:val="en" w:bidi="fa-IR"/>
        </w:rPr>
        <w:softHyphen/>
        <w:t xml:space="preserve">ها </w:t>
      </w:r>
      <w:r w:rsidR="00854BA4">
        <w:rPr>
          <w:rFonts w:cs="B Mitra" w:hint="cs"/>
          <w:sz w:val="26"/>
          <w:szCs w:val="26"/>
          <w:rtl/>
          <w:lang w:val="en" w:bidi="fa-IR"/>
        </w:rPr>
        <w:t xml:space="preserve">مدام </w:t>
      </w:r>
      <w:r w:rsidRPr="00FE57EE">
        <w:rPr>
          <w:rFonts w:cs="B Mitra" w:hint="cs"/>
          <w:sz w:val="26"/>
          <w:szCs w:val="26"/>
          <w:rtl/>
          <w:lang w:val="en" w:bidi="fa-IR"/>
        </w:rPr>
        <w:t>استثنا کنیم استثنا کنیم دیگر اساساً قاعده</w:t>
      </w:r>
      <w:r w:rsidRPr="00FE57EE">
        <w:rPr>
          <w:rFonts w:cs="B Mitra" w:hint="cs"/>
          <w:sz w:val="26"/>
          <w:szCs w:val="26"/>
          <w:rtl/>
          <w:lang w:val="en" w:bidi="fa-IR"/>
        </w:rPr>
        <w:softHyphen/>
        <w:t>ای نمی</w:t>
      </w:r>
      <w:r w:rsidRPr="00FE57EE">
        <w:rPr>
          <w:rFonts w:cs="B Mitra" w:hint="cs"/>
          <w:sz w:val="26"/>
          <w:szCs w:val="26"/>
          <w:rtl/>
          <w:lang w:val="en" w:bidi="fa-IR"/>
        </w:rPr>
        <w:softHyphen/>
        <w:t>ماند. من استدعا می</w:t>
      </w:r>
      <w:r w:rsidRPr="00FE57EE">
        <w:rPr>
          <w:rFonts w:cs="B Mitra" w:hint="cs"/>
          <w:sz w:val="26"/>
          <w:szCs w:val="26"/>
          <w:rtl/>
          <w:lang w:val="en" w:bidi="fa-IR"/>
        </w:rPr>
        <w:softHyphen/>
        <w:t>کنم از سرکار خانم فخاری و جناب آقای نظری که این موارد</w:t>
      </w:r>
      <w:r w:rsidRPr="00FE57EE">
        <w:rPr>
          <w:rFonts w:cs="B Mitra"/>
          <w:sz w:val="26"/>
          <w:szCs w:val="26"/>
          <w:rtl/>
          <w:lang w:val="en" w:bidi="fa-IR"/>
        </w:rPr>
        <w:softHyphen/>
      </w:r>
      <w:r w:rsidRPr="00FE57EE">
        <w:rPr>
          <w:rFonts w:cs="B Mitra" w:hint="cs"/>
          <w:sz w:val="26"/>
          <w:szCs w:val="26"/>
          <w:rtl/>
          <w:lang w:val="en" w:bidi="fa-IR"/>
        </w:rPr>
        <w:t>ی که مدنظرشان هست را در ردیف</w:t>
      </w:r>
      <w:r w:rsidRPr="00FE57EE">
        <w:rPr>
          <w:rFonts w:cs="B Mitra" w:hint="cs"/>
          <w:sz w:val="26"/>
          <w:szCs w:val="26"/>
          <w:rtl/>
          <w:lang w:val="en" w:bidi="fa-IR"/>
        </w:rPr>
        <w:softHyphen/>
        <w:t>ها، در تبصره</w:t>
      </w:r>
      <w:r w:rsidRPr="00FE57EE">
        <w:rPr>
          <w:rFonts w:cs="B Mitra" w:hint="cs"/>
          <w:sz w:val="26"/>
          <w:szCs w:val="26"/>
          <w:rtl/>
          <w:lang w:val="en" w:bidi="fa-IR"/>
        </w:rPr>
        <w:softHyphen/>
        <w:t>های بودجه که بر این اساس ... این</w:t>
      </w:r>
      <w:r w:rsidRPr="00FE57EE">
        <w:rPr>
          <w:rFonts w:cs="B Mitra" w:hint="cs"/>
          <w:sz w:val="26"/>
          <w:szCs w:val="26"/>
          <w:rtl/>
          <w:lang w:val="en" w:bidi="fa-IR"/>
        </w:rPr>
        <w:softHyphen/>
        <w:t>ها احکام کلی است. به</w:t>
      </w:r>
      <w:r w:rsidRPr="00FE57EE">
        <w:rPr>
          <w:rFonts w:cs="B Mitra" w:hint="eastAsia"/>
          <w:sz w:val="26"/>
          <w:szCs w:val="26"/>
          <w:rtl/>
          <w:lang w:val="en" w:bidi="fa-IR"/>
        </w:rPr>
        <w:t>‌</w:t>
      </w:r>
      <w:r w:rsidRPr="00FE57EE">
        <w:rPr>
          <w:rFonts w:cs="B Mitra" w:hint="cs"/>
          <w:sz w:val="26"/>
          <w:szCs w:val="26"/>
          <w:rtl/>
          <w:lang w:val="en" w:bidi="fa-IR"/>
        </w:rPr>
        <w:t>عنوان در حقیقت استثنائات مدنظر داشته باشند ولی اینجا اجازه دهند که ما در حقیقت استثنائات را فدای کل نکنیم.</w:t>
      </w:r>
    </w:p>
    <w:p w14:paraId="116ED2BA" w14:textId="63B724E5" w:rsidR="00DC7CDD" w:rsidRPr="00FE57EE" w:rsidRDefault="00DC7CDD" w:rsidP="00DF36D4">
      <w:pPr>
        <w:bidi/>
        <w:spacing w:after="0" w:line="360" w:lineRule="auto"/>
        <w:jc w:val="both"/>
        <w:rPr>
          <w:rFonts w:cs="B Mitra"/>
          <w:sz w:val="26"/>
          <w:szCs w:val="26"/>
          <w:rtl/>
          <w:lang w:val="en" w:bidi="fa-IR"/>
        </w:rPr>
      </w:pPr>
      <w:r w:rsidRPr="00FE57EE">
        <w:rPr>
          <w:rFonts w:cs="B Mitra" w:hint="eastAsia"/>
          <w:sz w:val="26"/>
          <w:szCs w:val="26"/>
          <w:rtl/>
          <w:lang w:val="en" w:bidi="fa-IR"/>
        </w:rPr>
        <w:lastRenderedPageBreak/>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بسیار ممنون. نظر شهرداری.</w:t>
      </w:r>
      <w:r w:rsidR="00854BA4">
        <w:rPr>
          <w:rFonts w:cs="B Mitra" w:hint="cs"/>
          <w:sz w:val="26"/>
          <w:szCs w:val="26"/>
          <w:rtl/>
          <w:lang w:val="en" w:bidi="fa-IR"/>
        </w:rPr>
        <w:t xml:space="preserve"> </w:t>
      </w:r>
      <w:r w:rsidRPr="00FE57EE">
        <w:rPr>
          <w:rFonts w:cs="B Mitra" w:hint="cs"/>
          <w:sz w:val="26"/>
          <w:szCs w:val="26"/>
          <w:rtl/>
          <w:lang w:val="en" w:bidi="fa-IR"/>
        </w:rPr>
        <w:t>موافق هستید. شهرداری با پیشنهاد موافق است. سیستم را فعال می</w:t>
      </w:r>
      <w:r w:rsidRPr="00FE57EE">
        <w:rPr>
          <w:rFonts w:cs="B Mitra" w:hint="cs"/>
          <w:sz w:val="26"/>
          <w:szCs w:val="26"/>
          <w:rtl/>
          <w:lang w:val="en" w:bidi="fa-IR"/>
        </w:rPr>
        <w:softHyphen/>
        <w:t>کنیم برای رأی</w:t>
      </w:r>
      <w:r w:rsidRPr="00FE57EE">
        <w:rPr>
          <w:rFonts w:cs="B Mitra" w:hint="cs"/>
          <w:sz w:val="26"/>
          <w:szCs w:val="26"/>
          <w:rtl/>
          <w:lang w:val="en" w:bidi="fa-IR"/>
        </w:rPr>
        <w:softHyphen/>
        <w:t>گیری.</w:t>
      </w:r>
      <w:r w:rsidR="00DF36D4">
        <w:rPr>
          <w:rFonts w:cs="B Mitra" w:hint="cs"/>
          <w:sz w:val="26"/>
          <w:szCs w:val="26"/>
          <w:rtl/>
          <w:lang w:val="en" w:bidi="fa-IR"/>
        </w:rPr>
        <w:t xml:space="preserve"> </w:t>
      </w:r>
      <w:r w:rsidRPr="00FE57EE">
        <w:rPr>
          <w:rFonts w:cs="B Mitra" w:hint="cs"/>
          <w:sz w:val="26"/>
          <w:szCs w:val="26"/>
          <w:rtl/>
          <w:lang w:val="en" w:bidi="fa-IR"/>
        </w:rPr>
        <w:t>دوستان سیستم فعال است لطفاً رأی دهید. آقای نظری، آقای نظری رأی دهید.</w:t>
      </w:r>
    </w:p>
    <w:p w14:paraId="6396F060" w14:textId="1C176A21"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رأی دادم. آقا این تأکید رهبری است من تقاضا می</w:t>
      </w:r>
      <w:r w:rsidRPr="00FE57EE">
        <w:rPr>
          <w:rFonts w:cs="B Mitra" w:hint="cs"/>
          <w:sz w:val="26"/>
          <w:szCs w:val="26"/>
          <w:rtl/>
          <w:lang w:val="en" w:bidi="fa-IR"/>
        </w:rPr>
        <w:softHyphen/>
        <w:t>کنم رأی دهید.</w:t>
      </w:r>
    </w:p>
    <w:p w14:paraId="21FE76FC" w14:textId="205FB7D2" w:rsidR="00854BA4" w:rsidDel="00F953CB" w:rsidRDefault="00DC7CDD" w:rsidP="00D12D1A">
      <w:pPr>
        <w:bidi/>
        <w:spacing w:after="0" w:line="360" w:lineRule="auto"/>
        <w:jc w:val="both"/>
        <w:rPr>
          <w:del w:id="34" w:author="سید محمود جواهریان" w:date="2020-06-14T17:08:00Z"/>
          <w:rFonts w:cs="B Mitra"/>
          <w:sz w:val="26"/>
          <w:szCs w:val="26"/>
          <w:rtl/>
          <w:lang w:val="en" w:bidi="fa-IR"/>
        </w:rPr>
      </w:pPr>
      <w:del w:id="35" w:author="سید محمود جواهریان" w:date="2020-06-14T17:08:00Z">
        <w:r w:rsidRPr="00FE57EE" w:rsidDel="00F953CB">
          <w:rPr>
            <w:rFonts w:cs="B Mitra" w:hint="cs"/>
            <w:sz w:val="26"/>
            <w:szCs w:val="26"/>
            <w:rtl/>
            <w:lang w:val="en" w:bidi="fa-IR"/>
          </w:rPr>
          <w:delText>بشیر نظری</w:delText>
        </w:r>
        <w:r w:rsidR="00FE57EE" w:rsidRPr="00FE57EE" w:rsidDel="00F953CB">
          <w:rPr>
            <w:rFonts w:cs="B Mitra" w:hint="cs"/>
            <w:sz w:val="26"/>
            <w:szCs w:val="26"/>
            <w:rtl/>
            <w:lang w:val="en" w:bidi="fa-IR"/>
          </w:rPr>
          <w:delText xml:space="preserve"> {</w:delText>
        </w:r>
        <w:r w:rsidRPr="00FE57EE" w:rsidDel="00F953CB">
          <w:rPr>
            <w:rFonts w:cs="B Mitra" w:hint="cs"/>
            <w:sz w:val="26"/>
            <w:szCs w:val="26"/>
            <w:rtl/>
            <w:lang w:val="en" w:bidi="fa-IR"/>
          </w:rPr>
          <w:delText>عضو شورا</w:delText>
        </w:r>
        <w:r w:rsidR="00FE57EE" w:rsidRPr="00FE57EE" w:rsidDel="00F953CB">
          <w:rPr>
            <w:rFonts w:cs="B Mitra" w:hint="cs"/>
            <w:sz w:val="26"/>
            <w:szCs w:val="26"/>
            <w:rtl/>
            <w:lang w:val="en" w:bidi="fa-IR"/>
          </w:rPr>
          <w:delText xml:space="preserve">} </w:delText>
        </w:r>
        <w:r w:rsidRPr="00FE57EE" w:rsidDel="00F953CB">
          <w:rPr>
            <w:rFonts w:cs="B Mitra" w:hint="cs"/>
            <w:sz w:val="26"/>
            <w:szCs w:val="26"/>
            <w:rtl/>
            <w:lang w:val="en" w:bidi="fa-IR"/>
          </w:rPr>
          <w:delText>ـ نه ما نمی</w:delText>
        </w:r>
        <w:r w:rsidRPr="00FE57EE" w:rsidDel="00F953CB">
          <w:rPr>
            <w:rFonts w:cs="B Mitra" w:hint="cs"/>
            <w:sz w:val="26"/>
            <w:szCs w:val="26"/>
            <w:rtl/>
            <w:lang w:val="en" w:bidi="fa-IR"/>
          </w:rPr>
          <w:softHyphen/>
          <w:delText>خواهیم</w:delText>
        </w:r>
      </w:del>
    </w:p>
    <w:p w14:paraId="309085AB" w14:textId="17173DC1"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خانم نوری، آقای حبیب</w:t>
      </w:r>
      <w:r w:rsidRPr="00FE57EE">
        <w:rPr>
          <w:rFonts w:cs="B Mitra" w:hint="cs"/>
          <w:sz w:val="26"/>
          <w:szCs w:val="26"/>
          <w:rtl/>
          <w:lang w:val="en" w:bidi="fa-IR"/>
        </w:rPr>
        <w:softHyphen/>
        <w:t>زاده.</w:t>
      </w:r>
      <w:r w:rsidRPr="00FE57EE">
        <w:rPr>
          <w:rFonts w:cs="B Mitra"/>
          <w:sz w:val="26"/>
          <w:szCs w:val="26"/>
          <w:rtl/>
          <w:lang w:val="en" w:bidi="fa-IR"/>
        </w:rPr>
        <w:t xml:space="preserve"> </w:t>
      </w:r>
    </w:p>
    <w:p w14:paraId="3364AF16" w14:textId="51977EB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خانم نژاد بهرام رأی می</w:t>
      </w:r>
      <w:r w:rsidRPr="00FE57EE">
        <w:rPr>
          <w:rFonts w:cs="B Mitra" w:hint="cs"/>
          <w:sz w:val="26"/>
          <w:szCs w:val="26"/>
          <w:rtl/>
          <w:lang w:val="en" w:bidi="fa-IR"/>
        </w:rPr>
        <w:softHyphen/>
        <w:t>دهید</w:t>
      </w:r>
    </w:p>
    <w:p w14:paraId="389DC126" w14:textId="664C5F15" w:rsidR="00DC7CDD" w:rsidRPr="00FE57EE" w:rsidDel="00F953CB" w:rsidRDefault="00DC7CDD" w:rsidP="00D12D1A">
      <w:pPr>
        <w:bidi/>
        <w:spacing w:after="0" w:line="360" w:lineRule="auto"/>
        <w:jc w:val="both"/>
        <w:rPr>
          <w:del w:id="36" w:author="سید محمود جواهریان" w:date="2020-06-14T17:08:00Z"/>
          <w:rFonts w:cs="B Mitra"/>
          <w:sz w:val="26"/>
          <w:szCs w:val="26"/>
          <w:rtl/>
          <w:lang w:val="en" w:bidi="fa-IR"/>
        </w:rPr>
      </w:pPr>
      <w:del w:id="37" w:author="سید محمود جواهریان" w:date="2020-06-14T17:08:00Z">
        <w:r w:rsidRPr="00FE57EE" w:rsidDel="00F953CB">
          <w:rPr>
            <w:rFonts w:cs="B Mitra" w:hint="cs"/>
            <w:sz w:val="26"/>
            <w:szCs w:val="26"/>
            <w:rtl/>
            <w:lang w:val="en" w:bidi="fa-IR"/>
          </w:rPr>
          <w:delText>منشی</w:delText>
        </w:r>
        <w:r w:rsidR="00FE57EE" w:rsidRPr="00FE57EE" w:rsidDel="00F953CB">
          <w:rPr>
            <w:rFonts w:cs="B Mitra" w:hint="cs"/>
            <w:sz w:val="26"/>
            <w:szCs w:val="26"/>
            <w:rtl/>
            <w:lang w:val="en" w:bidi="fa-IR"/>
          </w:rPr>
          <w:delText xml:space="preserve"> {</w:delText>
        </w:r>
        <w:r w:rsidRPr="00FE57EE" w:rsidDel="00F953CB">
          <w:rPr>
            <w:rFonts w:cs="B Mitra" w:hint="cs"/>
            <w:sz w:val="26"/>
            <w:szCs w:val="26"/>
            <w:rtl/>
            <w:lang w:val="en" w:bidi="fa-IR"/>
          </w:rPr>
          <w:delText>زهرا نژاد بهرام</w:delText>
        </w:r>
        <w:r w:rsidR="00FE57EE" w:rsidRPr="00FE57EE" w:rsidDel="00F953CB">
          <w:rPr>
            <w:rFonts w:cs="B Mitra" w:hint="cs"/>
            <w:sz w:val="26"/>
            <w:szCs w:val="26"/>
            <w:rtl/>
            <w:lang w:val="en" w:bidi="fa-IR"/>
          </w:rPr>
          <w:delText xml:space="preserve">} </w:delText>
        </w:r>
        <w:r w:rsidRPr="00FE57EE" w:rsidDel="00F953CB">
          <w:rPr>
            <w:rFonts w:cs="B Mitra" w:hint="cs"/>
            <w:sz w:val="26"/>
            <w:szCs w:val="26"/>
            <w:rtl/>
            <w:lang w:val="en" w:bidi="fa-IR"/>
          </w:rPr>
          <w:delText>ـ نه آقای رئیس. من اصلاً ندیدم در متن ... رأی نمی</w:delText>
        </w:r>
        <w:r w:rsidRPr="00FE57EE" w:rsidDel="00F953CB">
          <w:rPr>
            <w:rFonts w:cs="B Mitra" w:hint="cs"/>
            <w:sz w:val="26"/>
            <w:szCs w:val="26"/>
            <w:rtl/>
            <w:lang w:val="en" w:bidi="fa-IR"/>
          </w:rPr>
          <w:softHyphen/>
          <w:delText>دهم.</w:delText>
        </w:r>
      </w:del>
    </w:p>
    <w:p w14:paraId="1707A6B3" w14:textId="6CB8E80A" w:rsidR="00DC7CDD"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10 موافق، 6 مخالف از 17 نفر از حاضرین پیشنهاد به تصویب رسید.</w:t>
      </w:r>
    </w:p>
    <w:p w14:paraId="700AD3FF" w14:textId="44ED8D20" w:rsidR="00612F61" w:rsidRPr="00612F61" w:rsidRDefault="00612F61" w:rsidP="00D12D1A">
      <w:pPr>
        <w:bidi/>
        <w:spacing w:after="0" w:line="360" w:lineRule="auto"/>
        <w:jc w:val="both"/>
        <w:rPr>
          <w:rFonts w:cs="B Mitra"/>
          <w:sz w:val="26"/>
          <w:szCs w:val="26"/>
          <w:rtl/>
          <w:lang w:bidi="fa-IR"/>
        </w:rPr>
      </w:pPr>
      <w:r>
        <w:rPr>
          <w:rFonts w:cs="B Mitra" w:hint="cs"/>
          <w:sz w:val="26"/>
          <w:szCs w:val="26"/>
          <w:rtl/>
          <w:lang w:bidi="fa-IR"/>
        </w:rPr>
        <w:t>{</w:t>
      </w:r>
      <w:r w:rsidRPr="00612F61">
        <w:rPr>
          <w:rFonts w:cs="B Mitra"/>
          <w:sz w:val="26"/>
          <w:szCs w:val="26"/>
          <w:rtl/>
          <w:lang w:val="en"/>
        </w:rPr>
        <w:t>رأی‌گیری</w:t>
      </w:r>
      <w:r>
        <w:rPr>
          <w:rFonts w:cs="B Mitra" w:hint="cs"/>
          <w:sz w:val="26"/>
          <w:szCs w:val="26"/>
          <w:rtl/>
          <w:lang w:bidi="fa-IR"/>
        </w:rPr>
        <w:t>}</w:t>
      </w:r>
    </w:p>
    <w:p w14:paraId="6A73C64F" w14:textId="77777777" w:rsidR="00612F61" w:rsidRPr="00612F61" w:rsidRDefault="00612F61" w:rsidP="00D12D1A">
      <w:pPr>
        <w:bidi/>
        <w:spacing w:after="0" w:line="360" w:lineRule="auto"/>
        <w:jc w:val="both"/>
        <w:rPr>
          <w:rFonts w:cs="B Mitra"/>
          <w:sz w:val="26"/>
          <w:szCs w:val="26"/>
          <w:rtl/>
          <w:lang w:val="en" w:bidi="fa-IR"/>
        </w:rPr>
      </w:pPr>
      <w:r w:rsidRPr="00612F61">
        <w:rPr>
          <w:rFonts w:cs="B Mitra" w:hint="cs"/>
          <w:sz w:val="26"/>
          <w:szCs w:val="26"/>
          <w:rtl/>
          <w:lang w:val="en" w:bidi="fa-IR"/>
        </w:rPr>
        <w:t>کد رأی‌گیری: 7-1-181</w:t>
      </w:r>
    </w:p>
    <w:p w14:paraId="69A373E2" w14:textId="6AFD4A15" w:rsidR="00612F61" w:rsidRPr="00612F61" w:rsidRDefault="00612F61" w:rsidP="00DF36D4">
      <w:pPr>
        <w:bidi/>
        <w:spacing w:after="0" w:line="360" w:lineRule="auto"/>
        <w:jc w:val="both"/>
        <w:rPr>
          <w:rFonts w:cs="B Mitra"/>
          <w:sz w:val="26"/>
          <w:szCs w:val="26"/>
          <w:rtl/>
          <w:lang w:val="en"/>
        </w:rPr>
      </w:pPr>
      <w:r w:rsidRPr="00612F61">
        <w:rPr>
          <w:rFonts w:cs="B Mitra"/>
          <w:sz w:val="26"/>
          <w:szCs w:val="26"/>
          <w:rtl/>
          <w:lang w:val="en"/>
        </w:rPr>
        <w:t>موضوع رأی‌گیر</w:t>
      </w:r>
      <w:r w:rsidRPr="00612F61">
        <w:rPr>
          <w:rFonts w:cs="B Mitra" w:hint="cs"/>
          <w:sz w:val="26"/>
          <w:szCs w:val="26"/>
          <w:rtl/>
          <w:lang w:val="en"/>
        </w:rPr>
        <w:t xml:space="preserve">ی: </w:t>
      </w:r>
      <w:r w:rsidRPr="00612F61">
        <w:rPr>
          <w:rFonts w:cs="B Mitra"/>
          <w:sz w:val="26"/>
          <w:szCs w:val="26"/>
          <w:rtl/>
          <w:lang w:val="en"/>
        </w:rPr>
        <w:t>ادامه</w:t>
      </w:r>
      <w:r w:rsidRPr="00612F61">
        <w:rPr>
          <w:rFonts w:cs="B Mitra" w:hint="cs"/>
          <w:sz w:val="26"/>
          <w:szCs w:val="26"/>
          <w:rtl/>
          <w:lang w:val="en"/>
        </w:rPr>
        <w:t>‌ی</w:t>
      </w:r>
      <w:r w:rsidRPr="00612F61">
        <w:rPr>
          <w:rFonts w:cs="B Mitra"/>
          <w:sz w:val="26"/>
          <w:szCs w:val="26"/>
          <w:rtl/>
          <w:lang w:val="en"/>
        </w:rPr>
        <w:t xml:space="preserve"> بررسي طر</w:t>
      </w:r>
      <w:r w:rsidRPr="00612F61">
        <w:rPr>
          <w:rFonts w:cs="B Mitra" w:hint="cs"/>
          <w:sz w:val="26"/>
          <w:szCs w:val="26"/>
          <w:rtl/>
          <w:lang w:val="en"/>
        </w:rPr>
        <w:t xml:space="preserve">ح </w:t>
      </w:r>
      <w:r w:rsidRPr="00612F61">
        <w:rPr>
          <w:rFonts w:cs="B Mitra"/>
          <w:sz w:val="26"/>
          <w:szCs w:val="26"/>
          <w:rtl/>
          <w:lang w:val="en"/>
        </w:rPr>
        <w:t>سياست</w:t>
      </w:r>
      <w:r w:rsidRPr="00612F61">
        <w:rPr>
          <w:rFonts w:cs="B Mitra" w:hint="cs"/>
          <w:sz w:val="26"/>
          <w:szCs w:val="26"/>
          <w:rtl/>
          <w:lang w:val="en"/>
        </w:rPr>
        <w:t>‌</w:t>
      </w:r>
      <w:r w:rsidRPr="00612F61">
        <w:rPr>
          <w:rFonts w:cs="B Mitra"/>
          <w:sz w:val="26"/>
          <w:szCs w:val="26"/>
          <w:rtl/>
          <w:lang w:val="en"/>
        </w:rPr>
        <w:t>هاي اجرايي و الزامات تدوين لايحه</w:t>
      </w:r>
      <w:r w:rsidRPr="00612F61">
        <w:rPr>
          <w:rFonts w:cs="B Mitra" w:hint="cs"/>
          <w:sz w:val="26"/>
          <w:szCs w:val="26"/>
          <w:rtl/>
          <w:lang w:val="en"/>
        </w:rPr>
        <w:t>‌ی</w:t>
      </w:r>
      <w:r w:rsidRPr="00612F61">
        <w:rPr>
          <w:rFonts w:cs="B Mitra"/>
          <w:sz w:val="26"/>
          <w:szCs w:val="26"/>
          <w:rtl/>
          <w:lang w:val="en"/>
        </w:rPr>
        <w:t xml:space="preserve"> بودجه</w:t>
      </w:r>
      <w:r w:rsidRPr="00612F61">
        <w:rPr>
          <w:rFonts w:cs="B Mitra" w:hint="cs"/>
          <w:sz w:val="26"/>
          <w:szCs w:val="26"/>
          <w:rtl/>
          <w:lang w:val="en"/>
        </w:rPr>
        <w:t>‌ی</w:t>
      </w:r>
      <w:r w:rsidRPr="00612F61">
        <w:rPr>
          <w:rFonts w:cs="B Mitra"/>
          <w:sz w:val="26"/>
          <w:szCs w:val="26"/>
          <w:rtl/>
          <w:lang w:val="en"/>
        </w:rPr>
        <w:t xml:space="preserve"> سال</w:t>
      </w:r>
      <w:r w:rsidRPr="00612F61">
        <w:rPr>
          <w:rFonts w:cs="B Mitra" w:hint="cs"/>
          <w:sz w:val="26"/>
          <w:szCs w:val="26"/>
          <w:rtl/>
          <w:lang w:val="en"/>
        </w:rPr>
        <w:t xml:space="preserve"> </w:t>
      </w:r>
      <w:r w:rsidRPr="00612F61">
        <w:rPr>
          <w:rFonts w:cs="B Mitra"/>
          <w:sz w:val="26"/>
          <w:szCs w:val="26"/>
          <w:rtl/>
          <w:lang w:val="en"/>
        </w:rPr>
        <w:t>1399</w:t>
      </w:r>
      <w:r w:rsidRPr="00612F61">
        <w:rPr>
          <w:rFonts w:cs="B Mitra" w:hint="cs"/>
          <w:sz w:val="26"/>
          <w:szCs w:val="26"/>
          <w:rtl/>
          <w:lang w:val="en"/>
        </w:rPr>
        <w:t xml:space="preserve"> </w:t>
      </w:r>
      <w:r w:rsidRPr="00612F61">
        <w:rPr>
          <w:rFonts w:cs="B Mitra"/>
          <w:sz w:val="26"/>
          <w:szCs w:val="26"/>
          <w:rtl/>
          <w:lang w:val="en"/>
        </w:rPr>
        <w:t>شهرداري تهران</w:t>
      </w:r>
      <w:r w:rsidRPr="00612F61">
        <w:rPr>
          <w:rFonts w:cs="B Mitra" w:hint="cs"/>
          <w:sz w:val="26"/>
          <w:szCs w:val="26"/>
          <w:rtl/>
          <w:lang w:val="en"/>
        </w:rPr>
        <w:t xml:space="preserve"> </w:t>
      </w:r>
      <w:r w:rsidRPr="00612F61">
        <w:rPr>
          <w:rFonts w:cs="B Mitra"/>
          <w:sz w:val="26"/>
          <w:szCs w:val="26"/>
          <w:rtl/>
          <w:lang w:val="en"/>
        </w:rPr>
        <w:t>به شماره</w:t>
      </w:r>
      <w:r w:rsidRPr="00612F61">
        <w:rPr>
          <w:rFonts w:cs="B Mitra" w:hint="cs"/>
          <w:sz w:val="26"/>
          <w:szCs w:val="26"/>
          <w:rtl/>
          <w:lang w:val="en"/>
        </w:rPr>
        <w:t>‌ی</w:t>
      </w:r>
      <w:r>
        <w:rPr>
          <w:rFonts w:cs="B Mitra"/>
          <w:sz w:val="26"/>
          <w:szCs w:val="26"/>
          <w:rtl/>
          <w:lang w:val="en"/>
        </w:rPr>
        <w:t xml:space="preserve"> ثبت</w:t>
      </w:r>
      <w:r>
        <w:rPr>
          <w:rFonts w:cs="B Mitra" w:hint="cs"/>
          <w:sz w:val="26"/>
          <w:szCs w:val="26"/>
          <w:rtl/>
          <w:lang w:val="en"/>
        </w:rPr>
        <w:t xml:space="preserve"> </w:t>
      </w:r>
      <w:r w:rsidRPr="00612F61">
        <w:rPr>
          <w:rFonts w:cs="B Mitra"/>
          <w:sz w:val="26"/>
          <w:szCs w:val="26"/>
          <w:rtl/>
          <w:lang w:val="en"/>
        </w:rPr>
        <w:t>22730/</w:t>
      </w:r>
      <w:r w:rsidRPr="00612F61">
        <w:rPr>
          <w:rFonts w:cs="B Mitra" w:hint="cs"/>
          <w:sz w:val="26"/>
          <w:szCs w:val="26"/>
          <w:rtl/>
          <w:lang w:val="en"/>
        </w:rPr>
        <w:t xml:space="preserve">160 </w:t>
      </w:r>
      <w:r w:rsidRPr="00612F61">
        <w:rPr>
          <w:rFonts w:cs="B Mitra"/>
          <w:sz w:val="26"/>
          <w:szCs w:val="26"/>
          <w:rtl/>
          <w:lang w:val="en"/>
        </w:rPr>
        <w:t xml:space="preserve">مورخ </w:t>
      </w:r>
      <w:r w:rsidRPr="00612F61">
        <w:rPr>
          <w:rFonts w:cs="B Mitra" w:hint="cs"/>
          <w:sz w:val="26"/>
          <w:szCs w:val="26"/>
          <w:rtl/>
          <w:lang w:val="en"/>
        </w:rPr>
        <w:t>19</w:t>
      </w:r>
      <w:r w:rsidRPr="00612F61">
        <w:rPr>
          <w:rFonts w:cs="B Mitra"/>
          <w:sz w:val="26"/>
          <w:szCs w:val="26"/>
          <w:rtl/>
          <w:lang w:val="en"/>
        </w:rPr>
        <w:t>/8/</w:t>
      </w:r>
      <w:r w:rsidRPr="00612F61">
        <w:rPr>
          <w:rFonts w:cs="B Mitra" w:hint="cs"/>
          <w:sz w:val="26"/>
          <w:szCs w:val="26"/>
          <w:rtl/>
          <w:lang w:val="en"/>
        </w:rPr>
        <w:t xml:space="preserve">98، بررسی پیشنهاد آقای نظری مبنی بر الحاق بند جدید ذیل بند </w:t>
      </w:r>
      <w:r w:rsidR="00DF36D4">
        <w:rPr>
          <w:rFonts w:hint="cs"/>
          <w:rtl/>
        </w:rPr>
        <w:t xml:space="preserve">2-5-9 </w:t>
      </w:r>
      <w:r w:rsidR="004A3A09">
        <w:rPr>
          <w:rFonts w:cs="B Mitra" w:hint="cs"/>
          <w:sz w:val="26"/>
          <w:szCs w:val="26"/>
          <w:rtl/>
          <w:lang w:val="en"/>
        </w:rPr>
        <w:t>،</w:t>
      </w:r>
      <w:r>
        <w:rPr>
          <w:rFonts w:cs="B Mitra" w:hint="cs"/>
          <w:sz w:val="26"/>
          <w:szCs w:val="26"/>
          <w:rtl/>
          <w:lang w:val="en"/>
        </w:rPr>
        <w:t xml:space="preserve"> سازمان‌ها، موسسات و شرکت</w:t>
      </w:r>
      <w:r>
        <w:rPr>
          <w:rFonts w:cs="B Mitra" w:hint="eastAsia"/>
          <w:sz w:val="26"/>
          <w:szCs w:val="26"/>
          <w:rtl/>
          <w:lang w:val="en"/>
        </w:rPr>
        <w:t>‌</w:t>
      </w:r>
      <w:r w:rsidRPr="00612F61">
        <w:rPr>
          <w:rFonts w:cs="B Mitra" w:hint="cs"/>
          <w:sz w:val="26"/>
          <w:szCs w:val="26"/>
          <w:rtl/>
          <w:lang w:val="en"/>
        </w:rPr>
        <w:t>ه</w:t>
      </w:r>
      <w:r>
        <w:rPr>
          <w:rFonts w:cs="B Mitra" w:hint="cs"/>
          <w:sz w:val="26"/>
          <w:szCs w:val="26"/>
          <w:rtl/>
          <w:lang w:val="en"/>
        </w:rPr>
        <w:t>ایی که مرتبط با پیشگیری از آسیب</w:t>
      </w:r>
      <w:r>
        <w:rPr>
          <w:rFonts w:cs="B Mitra" w:hint="eastAsia"/>
          <w:sz w:val="26"/>
          <w:szCs w:val="26"/>
          <w:rtl/>
          <w:lang w:val="en"/>
        </w:rPr>
        <w:t>‌</w:t>
      </w:r>
      <w:r w:rsidRPr="00612F61">
        <w:rPr>
          <w:rFonts w:cs="B Mitra" w:hint="cs"/>
          <w:sz w:val="26"/>
          <w:szCs w:val="26"/>
          <w:rtl/>
          <w:lang w:val="en"/>
        </w:rPr>
        <w:t>ه</w:t>
      </w:r>
      <w:r>
        <w:rPr>
          <w:rFonts w:cs="B Mitra" w:hint="cs"/>
          <w:sz w:val="26"/>
          <w:szCs w:val="26"/>
          <w:rtl/>
          <w:lang w:val="en"/>
        </w:rPr>
        <w:t>ای اجتماعی و رسیدگی به بحران می</w:t>
      </w:r>
      <w:r>
        <w:rPr>
          <w:rFonts w:cs="B Mitra" w:hint="eastAsia"/>
          <w:sz w:val="26"/>
          <w:szCs w:val="26"/>
          <w:rtl/>
          <w:lang w:val="en"/>
        </w:rPr>
        <w:t>‌</w:t>
      </w:r>
      <w:r w:rsidRPr="00612F61">
        <w:rPr>
          <w:rFonts w:cs="B Mitra" w:hint="cs"/>
          <w:sz w:val="26"/>
          <w:szCs w:val="26"/>
          <w:rtl/>
          <w:lang w:val="en"/>
        </w:rPr>
        <w:t xml:space="preserve">باشند از این بخش مستثنی </w:t>
      </w:r>
      <w:r>
        <w:rPr>
          <w:rFonts w:cs="B Mitra" w:hint="cs"/>
          <w:sz w:val="26"/>
          <w:szCs w:val="26"/>
          <w:rtl/>
          <w:lang w:val="en"/>
        </w:rPr>
        <w:t>می</w:t>
      </w:r>
      <w:r>
        <w:rPr>
          <w:rFonts w:cs="B Mitra" w:hint="eastAsia"/>
          <w:sz w:val="26"/>
          <w:szCs w:val="26"/>
          <w:rtl/>
          <w:lang w:val="en"/>
        </w:rPr>
        <w:t>‌</w:t>
      </w:r>
      <w:r w:rsidRPr="00612F61">
        <w:rPr>
          <w:rFonts w:cs="B Mitra" w:hint="cs"/>
          <w:sz w:val="26"/>
          <w:szCs w:val="26"/>
          <w:rtl/>
          <w:lang w:val="en"/>
        </w:rPr>
        <w:t>باشند</w:t>
      </w:r>
      <w:r>
        <w:rPr>
          <w:rFonts w:cs="B Mitra" w:hint="cs"/>
          <w:sz w:val="26"/>
          <w:szCs w:val="26"/>
          <w:rtl/>
          <w:lang w:val="en"/>
        </w:rPr>
        <w:t>.</w:t>
      </w:r>
    </w:p>
    <w:p w14:paraId="3EA19306" w14:textId="47320829" w:rsidR="00612F61" w:rsidRPr="00612F61" w:rsidRDefault="00612F61" w:rsidP="00D12D1A">
      <w:pPr>
        <w:bidi/>
        <w:spacing w:after="0" w:line="360" w:lineRule="auto"/>
        <w:jc w:val="both"/>
        <w:rPr>
          <w:rFonts w:cs="B Mitra"/>
          <w:sz w:val="26"/>
          <w:szCs w:val="26"/>
          <w:lang w:bidi="fa-IR"/>
        </w:rPr>
      </w:pPr>
      <w:r w:rsidRPr="00612F61">
        <w:rPr>
          <w:rFonts w:cs="B Mitra"/>
          <w:sz w:val="26"/>
          <w:szCs w:val="26"/>
          <w:rtl/>
          <w:lang w:val="en"/>
        </w:rPr>
        <w:t xml:space="preserve">نوع رأی‌گیری: </w:t>
      </w:r>
      <w:r>
        <w:rPr>
          <w:rFonts w:cs="B Mitra"/>
          <w:sz w:val="26"/>
          <w:szCs w:val="26"/>
          <w:rtl/>
          <w:lang w:val="en"/>
        </w:rPr>
        <w:t>علنی، وفق بند یکم ماده</w:t>
      </w:r>
      <w:r w:rsidRPr="00612F61">
        <w:rPr>
          <w:rFonts w:cs="B Mitra"/>
          <w:sz w:val="26"/>
          <w:szCs w:val="26"/>
          <w:rtl/>
          <w:lang w:val="en"/>
        </w:rPr>
        <w:t>ی دوم دستورالعمل</w:t>
      </w:r>
      <w:r>
        <w:rPr>
          <w:rFonts w:cs="B Mitra" w:hint="cs"/>
          <w:sz w:val="26"/>
          <w:szCs w:val="26"/>
          <w:rtl/>
          <w:lang w:val="en"/>
        </w:rPr>
        <w:t xml:space="preserve"> </w:t>
      </w:r>
      <w:r w:rsidRPr="00612F61">
        <w:rPr>
          <w:rFonts w:cs="B Mitra"/>
          <w:sz w:val="26"/>
          <w:szCs w:val="26"/>
          <w:rtl/>
          <w:lang w:val="en"/>
        </w:rPr>
        <w:t xml:space="preserve">نحوه‌ی اداره‌ی جلسات، رأی‌گیری و بررسی پیشنهادهای واصل شده به شورا مصوب </w:t>
      </w:r>
      <w:r>
        <w:rPr>
          <w:rFonts w:cs="B Mitra" w:hint="cs"/>
          <w:sz w:val="26"/>
          <w:szCs w:val="26"/>
          <w:rtl/>
          <w:lang w:val="en"/>
        </w:rPr>
        <w:t xml:space="preserve">19/2/92 </w:t>
      </w:r>
      <w:r w:rsidRPr="00612F61">
        <w:rPr>
          <w:rFonts w:cs="B Mitra"/>
          <w:sz w:val="26"/>
          <w:szCs w:val="26"/>
          <w:rtl/>
          <w:lang w:val="en"/>
        </w:rPr>
        <w:t>شورای عالی استان‌ها</w:t>
      </w:r>
    </w:p>
    <w:p w14:paraId="57921290" w14:textId="77777777" w:rsidR="00612F61" w:rsidRPr="00612F61" w:rsidRDefault="00612F61" w:rsidP="00D12D1A">
      <w:pPr>
        <w:bidi/>
        <w:spacing w:after="0" w:line="360" w:lineRule="auto"/>
        <w:jc w:val="both"/>
        <w:rPr>
          <w:rFonts w:cs="B Mitra"/>
          <w:sz w:val="26"/>
          <w:szCs w:val="26"/>
          <w:lang w:bidi="fa-IR"/>
        </w:rPr>
      </w:pPr>
      <w:r w:rsidRPr="00612F61">
        <w:rPr>
          <w:rFonts w:cs="B Mitra"/>
          <w:sz w:val="26"/>
          <w:szCs w:val="26"/>
          <w:rtl/>
          <w:lang w:val="en"/>
        </w:rPr>
        <w:t>موافق: علی اعطا / شهربانو امانی / سید ابراهیم امینی / افشین حبیب‌زاده / سید آرش حسینی میلانی / محمدجواد حق‌شناس / محمد علیخانی / الهام فخاری / احمد مسجدجامعی / بشیر نظری</w:t>
      </w:r>
    </w:p>
    <w:p w14:paraId="19DEFFCC" w14:textId="77777777" w:rsidR="00612F61" w:rsidRPr="00612F61" w:rsidRDefault="00612F61" w:rsidP="00D12D1A">
      <w:pPr>
        <w:bidi/>
        <w:spacing w:after="0" w:line="360" w:lineRule="auto"/>
        <w:jc w:val="both"/>
        <w:rPr>
          <w:rFonts w:cs="B Mitra"/>
          <w:sz w:val="26"/>
          <w:szCs w:val="26"/>
          <w:lang w:bidi="fa-IR"/>
        </w:rPr>
      </w:pPr>
      <w:r w:rsidRPr="00612F61">
        <w:rPr>
          <w:rFonts w:cs="B Mitra"/>
          <w:sz w:val="26"/>
          <w:szCs w:val="26"/>
          <w:rtl/>
          <w:lang w:val="en"/>
        </w:rPr>
        <w:t>مخالف: بهاره آروين / ناهید خداکرمی / سید حسن رسولی / زهرا صدراعظم نوری / مجید فراهانی / سید محمود میرلوحی</w:t>
      </w:r>
    </w:p>
    <w:p w14:paraId="1B07F4A7" w14:textId="490167E0" w:rsidR="00612F61" w:rsidRPr="00612F61" w:rsidRDefault="00612F61" w:rsidP="00D12D1A">
      <w:pPr>
        <w:bidi/>
        <w:spacing w:after="0" w:line="360" w:lineRule="auto"/>
        <w:jc w:val="both"/>
        <w:rPr>
          <w:rFonts w:cs="B Mitra"/>
          <w:sz w:val="26"/>
          <w:szCs w:val="26"/>
          <w:lang w:bidi="fa-IR"/>
        </w:rPr>
      </w:pPr>
      <w:r>
        <w:rPr>
          <w:rFonts w:cs="B Mitra"/>
          <w:sz w:val="26"/>
          <w:szCs w:val="26"/>
          <w:rtl/>
          <w:lang w:val="en"/>
        </w:rPr>
        <w:t>ر</w:t>
      </w:r>
      <w:r>
        <w:rPr>
          <w:rFonts w:cs="B Mitra" w:hint="cs"/>
          <w:sz w:val="26"/>
          <w:szCs w:val="26"/>
          <w:rtl/>
          <w:lang w:val="en"/>
        </w:rPr>
        <w:t>أ</w:t>
      </w:r>
      <w:r w:rsidRPr="00612F61">
        <w:rPr>
          <w:rFonts w:cs="B Mitra"/>
          <w:sz w:val="26"/>
          <w:szCs w:val="26"/>
          <w:rtl/>
          <w:lang w:val="en"/>
        </w:rPr>
        <w:t>ی نداده: زهرا نژاد بهرام</w:t>
      </w:r>
    </w:p>
    <w:p w14:paraId="1B415F58" w14:textId="54DE7FAF" w:rsidR="00612F61" w:rsidRPr="00612F61" w:rsidRDefault="00612F61" w:rsidP="00D12D1A">
      <w:pPr>
        <w:bidi/>
        <w:spacing w:after="0" w:line="360" w:lineRule="auto"/>
        <w:jc w:val="both"/>
        <w:rPr>
          <w:rFonts w:cs="B Mitra"/>
          <w:sz w:val="26"/>
          <w:szCs w:val="26"/>
          <w:lang w:bidi="fa-IR"/>
        </w:rPr>
      </w:pPr>
      <w:r>
        <w:rPr>
          <w:rFonts w:cs="B Mitra"/>
          <w:sz w:val="26"/>
          <w:szCs w:val="26"/>
          <w:rtl/>
          <w:lang w:val="en"/>
        </w:rPr>
        <w:t>غایب جلس</w:t>
      </w:r>
      <w:r>
        <w:rPr>
          <w:rFonts w:cs="B Mitra" w:hint="cs"/>
          <w:sz w:val="26"/>
          <w:szCs w:val="26"/>
          <w:rtl/>
          <w:lang w:val="en" w:bidi="fa-IR"/>
        </w:rPr>
        <w:t>ه: -</w:t>
      </w:r>
      <w:r w:rsidRPr="00612F61">
        <w:rPr>
          <w:rFonts w:cs="B Mitra"/>
          <w:sz w:val="26"/>
          <w:szCs w:val="26"/>
          <w:lang w:bidi="fa-IR"/>
        </w:rPr>
        <w:t xml:space="preserve"> </w:t>
      </w:r>
    </w:p>
    <w:p w14:paraId="35F3810C" w14:textId="77777777" w:rsidR="00612F61" w:rsidRPr="00612F61" w:rsidRDefault="00612F61" w:rsidP="00D12D1A">
      <w:pPr>
        <w:bidi/>
        <w:spacing w:after="0" w:line="360" w:lineRule="auto"/>
        <w:jc w:val="both"/>
        <w:rPr>
          <w:rFonts w:cs="B Mitra"/>
          <w:sz w:val="26"/>
          <w:szCs w:val="26"/>
          <w:lang w:bidi="fa-IR"/>
        </w:rPr>
      </w:pPr>
      <w:r w:rsidRPr="00612F61">
        <w:rPr>
          <w:rFonts w:cs="B Mitra"/>
          <w:sz w:val="26"/>
          <w:szCs w:val="26"/>
          <w:rtl/>
          <w:lang w:val="en"/>
        </w:rPr>
        <w:t>غایب زمان رأی‌گیری: مرتضی الویری / حسن خلیل‌آبادی / محمد سالاری / محسن هاشمی رفسنجانی</w:t>
      </w:r>
    </w:p>
    <w:p w14:paraId="3C46DB94" w14:textId="76D52F11" w:rsidR="00753C12" w:rsidRPr="00FE57EE" w:rsidRDefault="00612F61" w:rsidP="00D12D1A">
      <w:pPr>
        <w:bidi/>
        <w:spacing w:after="0" w:line="360" w:lineRule="auto"/>
        <w:jc w:val="both"/>
        <w:rPr>
          <w:rFonts w:cs="B Mitra"/>
          <w:sz w:val="26"/>
          <w:szCs w:val="26"/>
          <w:rtl/>
          <w:lang w:val="en" w:bidi="fa-IR"/>
        </w:rPr>
      </w:pPr>
      <w:r w:rsidRPr="00612F61">
        <w:rPr>
          <w:rFonts w:cs="B Mitra"/>
          <w:sz w:val="26"/>
          <w:szCs w:val="26"/>
          <w:rtl/>
          <w:lang w:val="en"/>
        </w:rPr>
        <w:t>نتیجه اقدام: پیشنهاد مذکور با 10 رأی موافق اعضای شورای اسلامی شهر تهران از 17 عضو حاضر در جلسه در زمان رأی‌گیری به تصویب رسید</w:t>
      </w:r>
      <w:r>
        <w:rPr>
          <w:rFonts w:cs="B Mitra" w:hint="cs"/>
          <w:sz w:val="26"/>
          <w:szCs w:val="26"/>
          <w:rtl/>
          <w:lang w:val="en" w:bidi="fa-IR"/>
        </w:rPr>
        <w:t>.</w:t>
      </w:r>
    </w:p>
    <w:p w14:paraId="1B92D6FA" w14:textId="0DB5E398"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w:t>
      </w:r>
      <w:r w:rsidR="00854BA4">
        <w:rPr>
          <w:rFonts w:cs="B Mitra" w:hint="cs"/>
          <w:sz w:val="26"/>
          <w:szCs w:val="26"/>
          <w:rtl/>
          <w:lang w:val="en" w:bidi="fa-IR"/>
        </w:rPr>
        <w:t>ب پیشنهاد بعدی. خب آقای نظری از</w:t>
      </w:r>
      <w:r w:rsidRPr="00FE57EE">
        <w:rPr>
          <w:rFonts w:cs="B Mitra" w:hint="cs"/>
          <w:sz w:val="26"/>
          <w:szCs w:val="26"/>
          <w:rtl/>
          <w:lang w:val="en" w:bidi="fa-IR"/>
        </w:rPr>
        <w:t xml:space="preserve"> پیشنهادی بعدی </w:t>
      </w:r>
      <w:r w:rsidR="00854BA4" w:rsidRPr="00FE57EE">
        <w:rPr>
          <w:rFonts w:cs="B Mitra" w:hint="cs"/>
          <w:sz w:val="26"/>
          <w:szCs w:val="26"/>
          <w:rtl/>
          <w:lang w:val="en" w:bidi="fa-IR"/>
        </w:rPr>
        <w:t xml:space="preserve">گذشتید </w:t>
      </w:r>
    </w:p>
    <w:p w14:paraId="6B4E0644" w14:textId="55395B2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از پیشنهاد بعدی ...</w:t>
      </w:r>
    </w:p>
    <w:p w14:paraId="2B53498D" w14:textId="55AED496"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w:t>
      </w:r>
      <w:r w:rsidR="00854BA4">
        <w:rPr>
          <w:rFonts w:cs="B Mitra" w:hint="cs"/>
          <w:sz w:val="26"/>
          <w:szCs w:val="26"/>
          <w:rtl/>
          <w:lang w:val="en" w:bidi="fa-IR"/>
        </w:rPr>
        <w:t>سه، یک</w:t>
      </w:r>
    </w:p>
    <w:p w14:paraId="353980F6" w14:textId="59228200"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lastRenderedPageBreak/>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بله.</w:t>
      </w:r>
    </w:p>
    <w:p w14:paraId="7A1535EE" w14:textId="7213C3B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آره. این را ... ممنون. پیشنهاد بعدی </w:t>
      </w:r>
      <w:r w:rsidR="00854BA4">
        <w:rPr>
          <w:rFonts w:cs="B Mitra" w:hint="cs"/>
          <w:sz w:val="26"/>
          <w:szCs w:val="26"/>
          <w:rtl/>
          <w:lang w:val="en" w:bidi="fa-IR"/>
        </w:rPr>
        <w:t xml:space="preserve">سه، چهار </w:t>
      </w:r>
      <w:r w:rsidRPr="00FE57EE">
        <w:rPr>
          <w:rFonts w:cs="B Mitra" w:hint="cs"/>
          <w:sz w:val="26"/>
          <w:szCs w:val="26"/>
          <w:rtl/>
          <w:lang w:val="en" w:bidi="fa-IR"/>
        </w:rPr>
        <w:t xml:space="preserve">را هم گذشتی آقای نظری. بله آقای نظری پیشنهاد </w:t>
      </w:r>
      <w:r w:rsidR="00854BA4">
        <w:rPr>
          <w:rFonts w:cs="B Mitra" w:hint="cs"/>
          <w:sz w:val="26"/>
          <w:szCs w:val="26"/>
          <w:rtl/>
          <w:lang w:val="en" w:bidi="fa-IR"/>
        </w:rPr>
        <w:t xml:space="preserve">سه، چهار </w:t>
      </w:r>
      <w:r w:rsidRPr="00FE57EE">
        <w:rPr>
          <w:rFonts w:cs="B Mitra" w:hint="cs"/>
          <w:sz w:val="26"/>
          <w:szCs w:val="26"/>
          <w:rtl/>
          <w:lang w:val="en" w:bidi="fa-IR"/>
        </w:rPr>
        <w:t>هم گذشتی</w:t>
      </w:r>
    </w:p>
    <w:p w14:paraId="1AC2E020" w14:textId="7A88D4CF"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 xml:space="preserve">ـ </w:t>
      </w:r>
      <w:r w:rsidR="00854BA4">
        <w:rPr>
          <w:rFonts w:cs="B Mitra" w:hint="cs"/>
          <w:sz w:val="26"/>
          <w:szCs w:val="26"/>
          <w:rtl/>
          <w:lang w:val="en" w:bidi="fa-IR"/>
        </w:rPr>
        <w:t xml:space="preserve">سه، چهار </w:t>
      </w:r>
      <w:r w:rsidRPr="00FE57EE">
        <w:rPr>
          <w:rFonts w:cs="B Mitra" w:hint="cs"/>
          <w:sz w:val="26"/>
          <w:szCs w:val="26"/>
          <w:rtl/>
          <w:lang w:val="en" w:bidi="fa-IR"/>
        </w:rPr>
        <w:t>را.</w:t>
      </w:r>
    </w:p>
    <w:p w14:paraId="411CFE6C" w14:textId="4FF40D4F"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آره.</w:t>
      </w:r>
    </w:p>
    <w:p w14:paraId="10594410" w14:textId="437F2FAB"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آقا گذشتی نه. این یکی را نمی</w:t>
      </w:r>
      <w:r w:rsidRPr="00FE57EE">
        <w:rPr>
          <w:rFonts w:cs="B Mitra" w:hint="cs"/>
          <w:sz w:val="26"/>
          <w:szCs w:val="26"/>
          <w:rtl/>
          <w:lang w:val="en" w:bidi="fa-IR"/>
        </w:rPr>
        <w:softHyphen/>
        <w:t>خواهم بگذرم.</w:t>
      </w:r>
    </w:p>
    <w:p w14:paraId="4B94D096" w14:textId="3DCD591D" w:rsidR="00DC7CDD" w:rsidRPr="00FE57EE" w:rsidDel="00F953CB" w:rsidRDefault="00DC7CDD" w:rsidP="00D12D1A">
      <w:pPr>
        <w:bidi/>
        <w:spacing w:after="0" w:line="360" w:lineRule="auto"/>
        <w:jc w:val="both"/>
        <w:rPr>
          <w:del w:id="38" w:author="سید محمود جواهریان" w:date="2020-06-14T17:09:00Z"/>
          <w:rFonts w:cs="B Mitra"/>
          <w:sz w:val="26"/>
          <w:szCs w:val="26"/>
          <w:rtl/>
          <w:lang w:val="en" w:bidi="fa-IR"/>
        </w:rPr>
      </w:pPr>
      <w:del w:id="39" w:author="سید محمود جواهریان" w:date="2020-06-14T17:09:00Z">
        <w:r w:rsidRPr="00FE57EE" w:rsidDel="00F953CB">
          <w:rPr>
            <w:rFonts w:cs="B Mitra" w:hint="cs"/>
            <w:sz w:val="26"/>
            <w:szCs w:val="26"/>
            <w:rtl/>
            <w:lang w:val="en" w:bidi="fa-IR"/>
          </w:rPr>
          <w:delText>منشی</w:delText>
        </w:r>
        <w:r w:rsidR="00FE57EE" w:rsidRPr="00FE57EE" w:rsidDel="00F953CB">
          <w:rPr>
            <w:rFonts w:cs="B Mitra" w:hint="cs"/>
            <w:sz w:val="26"/>
            <w:szCs w:val="26"/>
            <w:rtl/>
            <w:lang w:val="en" w:bidi="fa-IR"/>
          </w:rPr>
          <w:delText xml:space="preserve"> {</w:delText>
        </w:r>
        <w:r w:rsidRPr="00FE57EE" w:rsidDel="00F953CB">
          <w:rPr>
            <w:rFonts w:cs="B Mitra" w:hint="cs"/>
            <w:sz w:val="26"/>
            <w:szCs w:val="26"/>
            <w:rtl/>
            <w:lang w:val="en" w:bidi="fa-IR"/>
          </w:rPr>
          <w:delText>بهاره آروین</w:delText>
        </w:r>
        <w:r w:rsidR="00FE57EE" w:rsidRPr="00FE57EE" w:rsidDel="00F953CB">
          <w:rPr>
            <w:rFonts w:cs="B Mitra" w:hint="cs"/>
            <w:sz w:val="26"/>
            <w:szCs w:val="26"/>
            <w:rtl/>
            <w:lang w:val="en" w:bidi="fa-IR"/>
          </w:rPr>
          <w:delText xml:space="preserve">} </w:delText>
        </w:r>
        <w:r w:rsidRPr="00FE57EE" w:rsidDel="00F953CB">
          <w:rPr>
            <w:rFonts w:cs="B Mitra" w:hint="cs"/>
            <w:sz w:val="26"/>
            <w:szCs w:val="26"/>
            <w:rtl/>
            <w:lang w:val="en" w:bidi="fa-IR"/>
          </w:rPr>
          <w:delText>ـ آره گذشتی. یادت نیست.</w:delText>
        </w:r>
      </w:del>
    </w:p>
    <w:p w14:paraId="2712DBDE" w14:textId="35801920"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دیگر گذشتی.</w:t>
      </w:r>
    </w:p>
    <w:p w14:paraId="1989912B" w14:textId="46F7BC78"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نه بگذار این یکی را نگذرم.</w:t>
      </w:r>
    </w:p>
    <w:p w14:paraId="4D92D6F7" w14:textId="0072ADA6"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نه اجازه بده این را ... به خاطر ریش سفید ما این هم بگذر. ممنون. خانم فخاری شما پیشنهاد</w:t>
      </w:r>
      <w:r w:rsidRPr="00FE57EE">
        <w:rPr>
          <w:rFonts w:cs="B Mitra"/>
          <w:sz w:val="26"/>
          <w:szCs w:val="26"/>
          <w:rtl/>
          <w:lang w:val="en" w:bidi="fa-IR"/>
        </w:rPr>
        <w:softHyphen/>
      </w:r>
      <w:r w:rsidRPr="00FE57EE">
        <w:rPr>
          <w:rFonts w:cs="B Mitra" w:hint="cs"/>
          <w:sz w:val="26"/>
          <w:szCs w:val="26"/>
          <w:rtl/>
          <w:lang w:val="en" w:bidi="fa-IR"/>
        </w:rPr>
        <w:t xml:space="preserve">تان را ... پیشنهاد </w:t>
      </w:r>
      <w:r w:rsidR="00EB3E1F">
        <w:rPr>
          <w:rFonts w:cs="B Mitra" w:hint="cs"/>
          <w:sz w:val="26"/>
          <w:szCs w:val="26"/>
          <w:rtl/>
          <w:lang w:val="en" w:bidi="fa-IR"/>
        </w:rPr>
        <w:t xml:space="preserve">سه، چهار </w:t>
      </w:r>
      <w:r w:rsidRPr="00FE57EE">
        <w:rPr>
          <w:rFonts w:cs="B Mitra" w:hint="cs"/>
          <w:sz w:val="26"/>
          <w:szCs w:val="26"/>
          <w:rtl/>
          <w:lang w:val="en" w:bidi="fa-IR"/>
        </w:rPr>
        <w:t>را مطرح می</w:t>
      </w:r>
      <w:r w:rsidRPr="00FE57EE">
        <w:rPr>
          <w:rFonts w:cs="B Mitra" w:hint="cs"/>
          <w:sz w:val="26"/>
          <w:szCs w:val="26"/>
          <w:rtl/>
          <w:lang w:val="en" w:bidi="fa-IR"/>
        </w:rPr>
        <w:softHyphen/>
        <w:t>کنید یا گذشتید</w:t>
      </w:r>
    </w:p>
    <w:p w14:paraId="154DB25A" w14:textId="151019E8"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الهام فخاری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نه مطرح می</w:t>
      </w:r>
      <w:r w:rsidRPr="00FE57EE">
        <w:rPr>
          <w:rFonts w:cs="B Mitra" w:hint="cs"/>
          <w:sz w:val="26"/>
          <w:szCs w:val="26"/>
          <w:rtl/>
          <w:lang w:val="en" w:bidi="fa-IR"/>
        </w:rPr>
        <w:softHyphen/>
        <w:t>کنم.</w:t>
      </w:r>
    </w:p>
    <w:p w14:paraId="60BFDA65" w14:textId="09E0959D" w:rsidR="00DC7CDD" w:rsidRPr="00FE57EE" w:rsidRDefault="00DC7CDD" w:rsidP="00DF36D4">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 xml:space="preserve">ـ </w:t>
      </w:r>
      <w:ins w:id="40" w:author="سید محمود جواهریان" w:date="2020-06-14T17:09:00Z">
        <w:r w:rsidR="00F953CB">
          <w:rPr>
            <w:rFonts w:cs="B Mitra" w:hint="cs"/>
            <w:sz w:val="26"/>
            <w:szCs w:val="26"/>
            <w:rtl/>
            <w:lang w:val="en" w:bidi="fa-IR"/>
          </w:rPr>
          <w:t xml:space="preserve">سه </w:t>
        </w:r>
      </w:ins>
      <w:r w:rsidR="00EB3E1F">
        <w:rPr>
          <w:rFonts w:cs="B Mitra" w:hint="cs"/>
          <w:sz w:val="26"/>
          <w:szCs w:val="26"/>
          <w:rtl/>
          <w:lang w:val="en" w:bidi="fa-IR"/>
        </w:rPr>
        <w:t xml:space="preserve">چهار </w:t>
      </w:r>
      <w:r w:rsidRPr="00FE57EE">
        <w:rPr>
          <w:rFonts w:cs="B Mitra" w:hint="cs"/>
          <w:sz w:val="26"/>
          <w:szCs w:val="26"/>
          <w:rtl/>
          <w:lang w:val="en" w:bidi="fa-IR"/>
        </w:rPr>
        <w:t>را مطرح می</w:t>
      </w:r>
      <w:r w:rsidRPr="00FE57EE">
        <w:rPr>
          <w:rFonts w:cs="B Mitra" w:hint="cs"/>
          <w:sz w:val="26"/>
          <w:szCs w:val="26"/>
          <w:rtl/>
          <w:lang w:val="en" w:bidi="fa-IR"/>
        </w:rPr>
        <w:softHyphen/>
        <w:t>کنم.</w:t>
      </w:r>
    </w:p>
    <w:p w14:paraId="3B2A3B45" w14:textId="7080620A"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نه. نه. خانم فخاری. دیگر شما ... بفرمایید.</w:t>
      </w:r>
    </w:p>
    <w:p w14:paraId="5E309317" w14:textId="3DABFB2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الهام فخاری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خب ببینید</w:t>
      </w:r>
      <w:r w:rsidR="00EB3E1F">
        <w:rPr>
          <w:rFonts w:cs="B Mitra" w:hint="cs"/>
          <w:sz w:val="26"/>
          <w:szCs w:val="26"/>
          <w:rtl/>
          <w:lang w:val="en" w:bidi="fa-IR"/>
        </w:rPr>
        <w:t xml:space="preserve">سه، چهار </w:t>
      </w:r>
      <w:r w:rsidRPr="00FE57EE">
        <w:rPr>
          <w:rFonts w:cs="B Mitra" w:hint="cs"/>
          <w:sz w:val="26"/>
          <w:szCs w:val="26"/>
          <w:rtl/>
          <w:lang w:val="en" w:bidi="fa-IR"/>
        </w:rPr>
        <w:t>...</w:t>
      </w:r>
    </w:p>
    <w:p w14:paraId="0887CF12" w14:textId="49641CD3" w:rsidR="00DC7CDD" w:rsidRPr="00FE57EE" w:rsidDel="00F953CB" w:rsidRDefault="00DC7CDD" w:rsidP="00D12D1A">
      <w:pPr>
        <w:bidi/>
        <w:spacing w:after="0" w:line="360" w:lineRule="auto"/>
        <w:jc w:val="both"/>
        <w:rPr>
          <w:del w:id="41" w:author="سید محمود جواهریان" w:date="2020-06-14T17:10:00Z"/>
          <w:rFonts w:cs="B Mitra"/>
          <w:sz w:val="26"/>
          <w:szCs w:val="26"/>
          <w:rtl/>
          <w:lang w:val="en" w:bidi="fa-IR"/>
        </w:rPr>
      </w:pPr>
      <w:del w:id="42" w:author="سید محمود جواهریان" w:date="2020-06-14T17:10:00Z">
        <w:r w:rsidRPr="00FE57EE" w:rsidDel="00F953CB">
          <w:rPr>
            <w:rFonts w:cs="B Mitra" w:hint="cs"/>
            <w:sz w:val="26"/>
            <w:szCs w:val="26"/>
            <w:rtl/>
            <w:lang w:val="en" w:bidi="fa-IR"/>
          </w:rPr>
          <w:delText xml:space="preserve"> </w:delText>
        </w:r>
        <w:r w:rsidRPr="00FE57EE" w:rsidDel="00F953CB">
          <w:rPr>
            <w:rFonts w:cs="B Mitra"/>
            <w:sz w:val="26"/>
            <w:szCs w:val="26"/>
            <w:rtl/>
            <w:lang w:val="en" w:bidi="fa-IR"/>
          </w:rPr>
          <w:delText>بش</w:delText>
        </w:r>
        <w:r w:rsidRPr="00FE57EE" w:rsidDel="00F953CB">
          <w:rPr>
            <w:rFonts w:cs="B Mitra" w:hint="cs"/>
            <w:sz w:val="26"/>
            <w:szCs w:val="26"/>
            <w:rtl/>
            <w:lang w:val="en" w:bidi="fa-IR"/>
          </w:rPr>
          <w:delText>ی</w:delText>
        </w:r>
        <w:r w:rsidRPr="00FE57EE" w:rsidDel="00F953CB">
          <w:rPr>
            <w:rFonts w:cs="B Mitra" w:hint="eastAsia"/>
            <w:sz w:val="26"/>
            <w:szCs w:val="26"/>
            <w:rtl/>
            <w:lang w:val="en" w:bidi="fa-IR"/>
          </w:rPr>
          <w:delText>ر</w:delText>
        </w:r>
        <w:r w:rsidRPr="00FE57EE" w:rsidDel="00F953CB">
          <w:rPr>
            <w:rFonts w:cs="B Mitra"/>
            <w:sz w:val="26"/>
            <w:szCs w:val="26"/>
            <w:rtl/>
            <w:lang w:val="en" w:bidi="fa-IR"/>
          </w:rPr>
          <w:delText xml:space="preserve"> نظر</w:delText>
        </w:r>
        <w:r w:rsidRPr="00FE57EE" w:rsidDel="00F953CB">
          <w:rPr>
            <w:rFonts w:cs="B Mitra" w:hint="cs"/>
            <w:sz w:val="26"/>
            <w:szCs w:val="26"/>
            <w:rtl/>
            <w:lang w:val="en" w:bidi="fa-IR"/>
          </w:rPr>
          <w:delText>ی</w:delText>
        </w:r>
        <w:r w:rsidR="00FE57EE" w:rsidRPr="00FE57EE" w:rsidDel="00F953CB">
          <w:rPr>
            <w:rFonts w:cs="B Mitra"/>
            <w:sz w:val="26"/>
            <w:szCs w:val="26"/>
            <w:rtl/>
            <w:lang w:val="en" w:bidi="fa-IR"/>
          </w:rPr>
          <w:delText xml:space="preserve"> {</w:delText>
        </w:r>
        <w:r w:rsidRPr="00FE57EE" w:rsidDel="00F953CB">
          <w:rPr>
            <w:rFonts w:cs="B Mitra"/>
            <w:sz w:val="26"/>
            <w:szCs w:val="26"/>
            <w:rtl/>
            <w:lang w:val="en" w:bidi="fa-IR"/>
          </w:rPr>
          <w:delText>عضو شورا</w:delText>
        </w:r>
        <w:r w:rsidR="00FE57EE" w:rsidRPr="00FE57EE" w:rsidDel="00F953CB">
          <w:rPr>
            <w:rFonts w:cs="B Mitra"/>
            <w:sz w:val="26"/>
            <w:szCs w:val="26"/>
            <w:rtl/>
            <w:lang w:val="en" w:bidi="fa-IR"/>
          </w:rPr>
          <w:delText xml:space="preserve">} </w:delText>
        </w:r>
        <w:r w:rsidRPr="00FE57EE" w:rsidDel="00F953CB">
          <w:rPr>
            <w:rFonts w:cs="B Mitra"/>
            <w:sz w:val="26"/>
            <w:szCs w:val="26"/>
            <w:rtl/>
            <w:lang w:val="en" w:bidi="fa-IR"/>
          </w:rPr>
          <w:delText>ـ</w:delText>
        </w:r>
        <w:r w:rsidRPr="00FE57EE" w:rsidDel="00F953CB">
          <w:rPr>
            <w:rFonts w:cs="B Mitra" w:hint="cs"/>
            <w:sz w:val="26"/>
            <w:szCs w:val="26"/>
            <w:rtl/>
            <w:lang w:val="en" w:bidi="fa-IR"/>
          </w:rPr>
          <w:delText xml:space="preserve"> آقا گذشتم</w:delText>
        </w:r>
      </w:del>
    </w:p>
    <w:p w14:paraId="5D1FA6BA" w14:textId="1A8116B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بفرمایید.</w:t>
      </w:r>
    </w:p>
    <w:p w14:paraId="224C0876" w14:textId="0093E4FE" w:rsidR="00DC7CDD" w:rsidRPr="00FE57EE" w:rsidRDefault="00DC7CDD" w:rsidP="00F953CB">
      <w:pPr>
        <w:bidi/>
        <w:spacing w:after="0" w:line="360" w:lineRule="auto"/>
        <w:jc w:val="both"/>
        <w:rPr>
          <w:rFonts w:cs="B Mitra"/>
          <w:sz w:val="26"/>
          <w:szCs w:val="26"/>
          <w:rtl/>
          <w:lang w:val="en" w:bidi="fa-IR"/>
        </w:rPr>
        <w:pPrChange w:id="43" w:author="سید محمود جواهریان" w:date="2020-06-14T17:10:00Z">
          <w:pPr>
            <w:bidi/>
            <w:spacing w:after="0" w:line="360" w:lineRule="auto"/>
            <w:jc w:val="both"/>
          </w:pPr>
        </w:pPrChange>
      </w:pPr>
      <w:r w:rsidRPr="00FE57EE">
        <w:rPr>
          <w:rFonts w:cs="B Mitra" w:hint="cs"/>
          <w:sz w:val="26"/>
          <w:szCs w:val="26"/>
          <w:rtl/>
          <w:lang w:val="en" w:bidi="fa-IR"/>
        </w:rPr>
        <w:t>الهام فخاری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00EB3E1F">
        <w:rPr>
          <w:rFonts w:cs="B Mitra" w:hint="cs"/>
          <w:sz w:val="26"/>
          <w:szCs w:val="26"/>
          <w:rtl/>
          <w:lang w:val="en" w:bidi="fa-IR"/>
        </w:rPr>
        <w:t>ـ ببینید من دو</w:t>
      </w:r>
      <w:r w:rsidRPr="00FE57EE">
        <w:rPr>
          <w:rFonts w:cs="B Mitra" w:hint="cs"/>
          <w:sz w:val="26"/>
          <w:szCs w:val="26"/>
          <w:rtl/>
          <w:lang w:val="en" w:bidi="fa-IR"/>
        </w:rPr>
        <w:t xml:space="preserve">تا پیشنهاد برای </w:t>
      </w:r>
      <w:r w:rsidR="00EB3E1F">
        <w:rPr>
          <w:rFonts w:cs="B Mitra" w:hint="cs"/>
          <w:sz w:val="26"/>
          <w:szCs w:val="26"/>
          <w:rtl/>
          <w:lang w:val="en" w:bidi="fa-IR"/>
        </w:rPr>
        <w:t>سه</w:t>
      </w:r>
      <w:del w:id="44" w:author="سید محمود جواهریان" w:date="2020-06-14T17:10:00Z">
        <w:r w:rsidR="00EB3E1F" w:rsidDel="00F953CB">
          <w:rPr>
            <w:rFonts w:cs="B Mitra" w:hint="cs"/>
            <w:sz w:val="26"/>
            <w:szCs w:val="26"/>
            <w:rtl/>
            <w:lang w:val="en" w:bidi="fa-IR"/>
          </w:rPr>
          <w:delText>ف</w:delText>
        </w:r>
      </w:del>
      <w:r w:rsidR="00EB3E1F">
        <w:rPr>
          <w:rFonts w:cs="B Mitra" w:hint="cs"/>
          <w:sz w:val="26"/>
          <w:szCs w:val="26"/>
          <w:rtl/>
          <w:lang w:val="en" w:bidi="fa-IR"/>
        </w:rPr>
        <w:t xml:space="preserve"> چهار </w:t>
      </w:r>
      <w:r w:rsidRPr="00FE57EE">
        <w:rPr>
          <w:rFonts w:cs="B Mitra" w:hint="cs"/>
          <w:sz w:val="26"/>
          <w:szCs w:val="26"/>
          <w:rtl/>
          <w:lang w:val="en" w:bidi="fa-IR"/>
        </w:rPr>
        <w:t>آوردم. یکی آن، این است که از انتهای بند عبارت اجتناب از پیش</w:t>
      </w:r>
      <w:r w:rsidRPr="00FE57EE">
        <w:rPr>
          <w:rFonts w:cs="B Mitra" w:hint="cs"/>
          <w:sz w:val="26"/>
          <w:szCs w:val="26"/>
          <w:rtl/>
          <w:lang w:val="en" w:bidi="fa-IR"/>
        </w:rPr>
        <w:softHyphen/>
        <w:t>بینی هرگونه اعتبار برای نگه داشت... صفحه</w:t>
      </w:r>
      <w:r w:rsidRPr="00FE57EE">
        <w:rPr>
          <w:rFonts w:cs="B Mitra" w:hint="cs"/>
          <w:sz w:val="26"/>
          <w:szCs w:val="26"/>
          <w:rtl/>
          <w:lang w:val="en" w:bidi="fa-IR"/>
        </w:rPr>
        <w:softHyphen/>
        <w:t>ی آن را نمی</w:t>
      </w:r>
      <w:r w:rsidRPr="00FE57EE">
        <w:rPr>
          <w:rFonts w:cs="B Mitra"/>
          <w:sz w:val="26"/>
          <w:szCs w:val="26"/>
          <w:rtl/>
          <w:lang w:val="en" w:bidi="fa-IR"/>
        </w:rPr>
        <w:softHyphen/>
      </w:r>
      <w:r w:rsidRPr="00FE57EE">
        <w:rPr>
          <w:rFonts w:cs="B Mitra" w:hint="cs"/>
          <w:sz w:val="26"/>
          <w:szCs w:val="26"/>
          <w:rtl/>
          <w:lang w:val="en" w:bidi="fa-IR"/>
        </w:rPr>
        <w:t xml:space="preserve">دانم. </w:t>
      </w:r>
      <w:r w:rsidR="00EB3E1F">
        <w:rPr>
          <w:rFonts w:cs="B Mitra" w:hint="cs"/>
          <w:sz w:val="26"/>
          <w:szCs w:val="26"/>
          <w:rtl/>
          <w:lang w:val="en" w:bidi="fa-IR"/>
        </w:rPr>
        <w:t>سه</w:t>
      </w:r>
      <w:del w:id="45" w:author="سید محمود جواهریان" w:date="2020-06-14T17:10:00Z">
        <w:r w:rsidR="00EB3E1F" w:rsidDel="00F953CB">
          <w:rPr>
            <w:rFonts w:cs="B Mitra" w:hint="cs"/>
            <w:sz w:val="26"/>
            <w:szCs w:val="26"/>
            <w:rtl/>
            <w:lang w:val="en" w:bidi="fa-IR"/>
          </w:rPr>
          <w:delText>ف</w:delText>
        </w:r>
      </w:del>
      <w:r w:rsidR="00EB3E1F">
        <w:rPr>
          <w:rFonts w:cs="B Mitra" w:hint="cs"/>
          <w:sz w:val="26"/>
          <w:szCs w:val="26"/>
          <w:rtl/>
          <w:lang w:val="en" w:bidi="fa-IR"/>
        </w:rPr>
        <w:t xml:space="preserve"> چهار </w:t>
      </w:r>
      <w:r w:rsidRPr="00FE57EE">
        <w:rPr>
          <w:rFonts w:cs="B Mitra" w:hint="cs"/>
          <w:sz w:val="26"/>
          <w:szCs w:val="26"/>
          <w:rtl/>
          <w:lang w:val="en" w:bidi="fa-IR"/>
        </w:rPr>
        <w:t>است. صفحه</w:t>
      </w:r>
      <w:r w:rsidRPr="00FE57EE">
        <w:rPr>
          <w:rFonts w:cs="B Mitra" w:hint="cs"/>
          <w:sz w:val="26"/>
          <w:szCs w:val="26"/>
          <w:rtl/>
          <w:lang w:val="en" w:bidi="fa-IR"/>
        </w:rPr>
        <w:softHyphen/>
        <w:t>ی 6 بوده است اگر تغییر نکرده باشد. بهره</w:t>
      </w:r>
      <w:r w:rsidRPr="00FE57EE">
        <w:rPr>
          <w:rFonts w:cs="B Mitra" w:hint="cs"/>
          <w:sz w:val="26"/>
          <w:szCs w:val="26"/>
          <w:rtl/>
          <w:lang w:val="en" w:bidi="fa-IR"/>
        </w:rPr>
        <w:softHyphen/>
        <w:t>برداری از زیرساخت</w:t>
      </w:r>
      <w:r w:rsidRPr="00FE57EE">
        <w:rPr>
          <w:rFonts w:cs="B Mitra" w:hint="cs"/>
          <w:sz w:val="26"/>
          <w:szCs w:val="26"/>
          <w:rtl/>
          <w:lang w:val="en" w:bidi="fa-IR"/>
        </w:rPr>
        <w:softHyphen/>
        <w:t>های اجتماعی، فرهنگی، ورزشی، خدماتی، اقتصادی شهری از طریق قراردادهای مشارکت عمومی، خصوصی مانند اجار</w:t>
      </w:r>
      <w:r w:rsidR="00EB3E1F">
        <w:rPr>
          <w:rFonts w:cs="B Mitra" w:hint="cs"/>
          <w:sz w:val="26"/>
          <w:szCs w:val="26"/>
          <w:rtl/>
          <w:lang w:val="en" w:bidi="fa-IR"/>
        </w:rPr>
        <w:t>ه بلند مدت یا واگذاری مدیریت به‌</w:t>
      </w:r>
      <w:r w:rsidRPr="00FE57EE">
        <w:rPr>
          <w:rFonts w:cs="B Mitra" w:hint="cs"/>
          <w:sz w:val="26"/>
          <w:szCs w:val="26"/>
          <w:rtl/>
          <w:lang w:val="en" w:bidi="fa-IR"/>
        </w:rPr>
        <w:t>صورت خود</w:t>
      </w:r>
      <w:r w:rsidRPr="00FE57EE">
        <w:rPr>
          <w:rFonts w:cs="B Mitra"/>
          <w:sz w:val="26"/>
          <w:szCs w:val="26"/>
          <w:rtl/>
          <w:lang w:val="en" w:bidi="fa-IR"/>
        </w:rPr>
        <w:softHyphen/>
      </w:r>
      <w:r w:rsidRPr="00FE57EE">
        <w:rPr>
          <w:rFonts w:cs="B Mitra" w:hint="cs"/>
          <w:sz w:val="26"/>
          <w:szCs w:val="26"/>
          <w:rtl/>
          <w:lang w:val="en" w:bidi="fa-IR"/>
        </w:rPr>
        <w:t>گردان یا با پرداخت هزینه سرانه خدمات در مناطق کمتر برخوردار به بخش خصوصی، تعاونی</w:t>
      </w:r>
      <w:r w:rsidRPr="00FE57EE">
        <w:rPr>
          <w:rFonts w:cs="B Mitra"/>
          <w:sz w:val="26"/>
          <w:szCs w:val="26"/>
          <w:rtl/>
          <w:lang w:val="en" w:bidi="fa-IR"/>
        </w:rPr>
        <w:softHyphen/>
      </w:r>
      <w:r w:rsidRPr="00FE57EE">
        <w:rPr>
          <w:rFonts w:cs="B Mitra" w:hint="cs"/>
          <w:sz w:val="26"/>
          <w:szCs w:val="26"/>
          <w:rtl/>
          <w:lang w:val="en" w:bidi="fa-IR"/>
        </w:rPr>
        <w:t>ها، سازمان</w:t>
      </w:r>
      <w:r w:rsidRPr="00FE57EE">
        <w:rPr>
          <w:rFonts w:cs="B Mitra" w:hint="cs"/>
          <w:sz w:val="26"/>
          <w:szCs w:val="26"/>
          <w:rtl/>
          <w:lang w:val="en" w:bidi="fa-IR"/>
        </w:rPr>
        <w:softHyphen/>
        <w:t>های مردم نهاد و اجتناب از پیش</w:t>
      </w:r>
      <w:r w:rsidRPr="00FE57EE">
        <w:rPr>
          <w:rFonts w:cs="B Mitra" w:hint="cs"/>
          <w:sz w:val="26"/>
          <w:szCs w:val="26"/>
          <w:rtl/>
          <w:lang w:val="en" w:bidi="fa-IR"/>
        </w:rPr>
        <w:softHyphen/>
        <w:t>بینی هرگونه اعتبار برای نگه داشت این</w:t>
      </w:r>
      <w:r w:rsidR="00EB3E1F">
        <w:rPr>
          <w:rFonts w:cs="B Mitra" w:hint="cs"/>
          <w:sz w:val="26"/>
          <w:szCs w:val="26"/>
          <w:rtl/>
          <w:lang w:val="en" w:bidi="fa-IR"/>
        </w:rPr>
        <w:t xml:space="preserve"> طرح</w:t>
      </w:r>
      <w:r w:rsidR="00EB3E1F">
        <w:rPr>
          <w:rFonts w:cs="B Mitra" w:hint="cs"/>
          <w:sz w:val="26"/>
          <w:szCs w:val="26"/>
          <w:rtl/>
          <w:lang w:val="en" w:bidi="fa-IR"/>
        </w:rPr>
        <w:softHyphen/>
        <w:t>ها و واحدها آمده است که به‌</w:t>
      </w:r>
      <w:r w:rsidRPr="00FE57EE">
        <w:rPr>
          <w:rFonts w:cs="B Mitra" w:hint="cs"/>
          <w:sz w:val="26"/>
          <w:szCs w:val="26"/>
          <w:rtl/>
          <w:lang w:val="en" w:bidi="fa-IR"/>
        </w:rPr>
        <w:t>دلیل عدم امکان</w:t>
      </w:r>
      <w:r w:rsidRPr="00FE57EE">
        <w:rPr>
          <w:rFonts w:cs="B Mitra" w:hint="cs"/>
          <w:sz w:val="26"/>
          <w:szCs w:val="26"/>
          <w:rtl/>
          <w:lang w:val="en" w:bidi="fa-IR"/>
        </w:rPr>
        <w:softHyphen/>
        <w:t>پذیر و تحقق</w:t>
      </w:r>
      <w:r w:rsidRPr="00FE57EE">
        <w:rPr>
          <w:rFonts w:cs="B Mitra"/>
          <w:sz w:val="26"/>
          <w:szCs w:val="26"/>
          <w:rtl/>
          <w:lang w:val="en" w:bidi="fa-IR"/>
        </w:rPr>
        <w:softHyphen/>
      </w:r>
      <w:r w:rsidRPr="00FE57EE">
        <w:rPr>
          <w:rFonts w:cs="B Mitra" w:hint="cs"/>
          <w:sz w:val="26"/>
          <w:szCs w:val="26"/>
          <w:rtl/>
          <w:lang w:val="en" w:bidi="fa-IR"/>
        </w:rPr>
        <w:t>پذیری آن پیشنهاد می</w:t>
      </w:r>
      <w:r w:rsidRPr="00FE57EE">
        <w:rPr>
          <w:rFonts w:cs="B Mitra" w:hint="cs"/>
          <w:sz w:val="26"/>
          <w:szCs w:val="26"/>
          <w:rtl/>
          <w:lang w:val="en" w:bidi="fa-IR"/>
        </w:rPr>
        <w:softHyphen/>
        <w:t>شود که آن قسمت درواقع حذف شود. استدلال</w:t>
      </w:r>
      <w:r w:rsidRPr="00FE57EE">
        <w:rPr>
          <w:rFonts w:cs="B Mitra"/>
          <w:sz w:val="26"/>
          <w:szCs w:val="26"/>
          <w:rtl/>
          <w:lang w:val="en" w:bidi="fa-IR"/>
        </w:rPr>
        <w:softHyphen/>
      </w:r>
      <w:r w:rsidRPr="00FE57EE">
        <w:rPr>
          <w:rFonts w:cs="B Mitra" w:hint="cs"/>
          <w:sz w:val="26"/>
          <w:szCs w:val="26"/>
          <w:rtl/>
          <w:lang w:val="en" w:bidi="fa-IR"/>
        </w:rPr>
        <w:t xml:space="preserve"> ما در این مورد این است ببینید من باز هم این نکته را تکرار می</w:t>
      </w:r>
      <w:r w:rsidRPr="00FE57EE">
        <w:rPr>
          <w:rFonts w:cs="B Mitra" w:hint="cs"/>
          <w:sz w:val="26"/>
          <w:szCs w:val="26"/>
          <w:rtl/>
          <w:lang w:val="en" w:bidi="fa-IR"/>
        </w:rPr>
        <w:softHyphen/>
        <w:t>کنم یکسان دیدن زیرساخت</w:t>
      </w:r>
      <w:r w:rsidRPr="00FE57EE">
        <w:rPr>
          <w:rFonts w:cs="B Mitra" w:hint="cs"/>
          <w:sz w:val="26"/>
          <w:szCs w:val="26"/>
          <w:rtl/>
          <w:lang w:val="en" w:bidi="fa-IR"/>
        </w:rPr>
        <w:softHyphen/>
        <w:t>های اجتماعی، فرهنگی، ورزشی، خدماتی، اقتصادی شهری خطایی است در نگاه به وظایف شهرداری. شهرداری صرفاً یک شرکت اقتصادی یا یک موسسه</w:t>
      </w:r>
      <w:r w:rsidRPr="00FE57EE">
        <w:rPr>
          <w:rFonts w:cs="B Mitra" w:hint="cs"/>
          <w:sz w:val="26"/>
          <w:szCs w:val="26"/>
          <w:rtl/>
          <w:lang w:val="en" w:bidi="fa-IR"/>
        </w:rPr>
        <w:softHyphen/>
        <w:t>ی اقتصادی نیست و اگر همه</w:t>
      </w:r>
      <w:r w:rsidRPr="00FE57EE">
        <w:rPr>
          <w:rFonts w:cs="B Mitra" w:hint="cs"/>
          <w:sz w:val="26"/>
          <w:szCs w:val="26"/>
          <w:rtl/>
          <w:lang w:val="en" w:bidi="fa-IR"/>
        </w:rPr>
        <w:softHyphen/>
        <w:t>ی زیرساخت</w:t>
      </w:r>
      <w:r w:rsidRPr="00FE57EE">
        <w:rPr>
          <w:rFonts w:cs="B Mitra" w:hint="cs"/>
          <w:sz w:val="26"/>
          <w:szCs w:val="26"/>
          <w:rtl/>
          <w:lang w:val="en" w:bidi="fa-IR"/>
        </w:rPr>
        <w:softHyphen/>
        <w:t xml:space="preserve">های آن را بخواهید با نگاه اقتصادی به آن </w:t>
      </w:r>
      <w:r w:rsidRPr="00FE57EE">
        <w:rPr>
          <w:rFonts w:cs="B Mitra" w:hint="cs"/>
          <w:sz w:val="26"/>
          <w:szCs w:val="26"/>
          <w:rtl/>
          <w:lang w:val="en" w:bidi="fa-IR"/>
        </w:rPr>
        <w:lastRenderedPageBreak/>
        <w:t>بپردازید از وظایف قانونی خودش عدول کرده است و به نظر من درواقع باید هیأت تطبیق این را رد کند. بنابراین به حذف آن لطفاً رأی دهید.</w:t>
      </w:r>
    </w:p>
    <w:p w14:paraId="59ED5701" w14:textId="34AB447D"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خانم نژاد بهرام مخالف. خانم دکتر نژاد بهرام مخالف.</w:t>
      </w:r>
    </w:p>
    <w:p w14:paraId="012FADCA" w14:textId="2DA1CAB1"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بسم الله الرحمن الرحیم. من مخالفتم از این جهت است خانم دکتر فخاری که اگر ما یک کلمه</w:t>
      </w:r>
      <w:r w:rsidRPr="00FE57EE">
        <w:rPr>
          <w:rFonts w:cs="B Mitra" w:hint="cs"/>
          <w:sz w:val="26"/>
          <w:szCs w:val="26"/>
          <w:rtl/>
          <w:lang w:val="en" w:bidi="fa-IR"/>
        </w:rPr>
        <w:softHyphen/>
        <w:t>ی ... یعنی همین بند باشد اما یک کلمه</w:t>
      </w:r>
      <w:r w:rsidRPr="00FE57EE">
        <w:rPr>
          <w:rFonts w:cs="B Mitra" w:hint="cs"/>
          <w:sz w:val="26"/>
          <w:szCs w:val="26"/>
          <w:rtl/>
          <w:lang w:val="en" w:bidi="fa-IR"/>
        </w:rPr>
        <w:softHyphen/>
        <w:t>ی به جز سازمان</w:t>
      </w:r>
      <w:r w:rsidRPr="00FE57EE">
        <w:rPr>
          <w:rFonts w:cs="B Mitra" w:hint="cs"/>
          <w:sz w:val="26"/>
          <w:szCs w:val="26"/>
          <w:rtl/>
          <w:lang w:val="en" w:bidi="fa-IR"/>
        </w:rPr>
        <w:softHyphen/>
        <w:t>های اجتماعی را بیاوریم مسائل مورد نظر شما قابل دسترسی می</w:t>
      </w:r>
      <w:r w:rsidRPr="00FE57EE">
        <w:rPr>
          <w:rFonts w:cs="B Mitra" w:hint="cs"/>
          <w:sz w:val="26"/>
          <w:szCs w:val="26"/>
          <w:rtl/>
          <w:lang w:val="en" w:bidi="fa-IR"/>
        </w:rPr>
        <w:softHyphen/>
        <w:t>شود. می</w:t>
      </w:r>
      <w:r w:rsidRPr="00FE57EE">
        <w:rPr>
          <w:rFonts w:cs="B Mitra" w:hint="cs"/>
          <w:sz w:val="26"/>
          <w:szCs w:val="26"/>
          <w:rtl/>
          <w:lang w:val="en" w:bidi="fa-IR"/>
        </w:rPr>
        <w:softHyphen/>
        <w:t>گویم یعنی ما می</w:t>
      </w:r>
      <w:r w:rsidRPr="00FE57EE">
        <w:rPr>
          <w:rFonts w:cs="B Mitra" w:hint="cs"/>
          <w:sz w:val="26"/>
          <w:szCs w:val="26"/>
          <w:rtl/>
          <w:lang w:val="en" w:bidi="fa-IR"/>
        </w:rPr>
        <w:softHyphen/>
        <w:t>توانیم با یک ... یعنی پیشنهاد</w:t>
      </w:r>
      <w:r w:rsidRPr="00FE57EE">
        <w:rPr>
          <w:rFonts w:cs="B Mitra"/>
          <w:sz w:val="26"/>
          <w:szCs w:val="26"/>
          <w:rtl/>
          <w:lang w:val="en" w:bidi="fa-IR"/>
        </w:rPr>
        <w:softHyphen/>
      </w:r>
      <w:r w:rsidRPr="00FE57EE">
        <w:rPr>
          <w:rFonts w:cs="B Mitra" w:hint="cs"/>
          <w:sz w:val="26"/>
          <w:szCs w:val="26"/>
          <w:rtl/>
          <w:lang w:val="en" w:bidi="fa-IR"/>
        </w:rPr>
        <w:t>تان را به این نحو اصطلاح کنید که مثلاً همان بند باشد به جز سازمان</w:t>
      </w:r>
      <w:r w:rsidRPr="00FE57EE">
        <w:rPr>
          <w:rFonts w:cs="B Mitra" w:hint="cs"/>
          <w:sz w:val="26"/>
          <w:szCs w:val="26"/>
          <w:rtl/>
          <w:lang w:val="en" w:bidi="fa-IR"/>
        </w:rPr>
        <w:softHyphen/>
        <w:t>های اجتماعی.</w:t>
      </w:r>
    </w:p>
    <w:p w14:paraId="1D2ACB7E" w14:textId="48C77EE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شما الان به</w:t>
      </w:r>
      <w:r w:rsidRPr="00FE57EE">
        <w:rPr>
          <w:rFonts w:cs="B Mitra" w:hint="eastAsia"/>
          <w:sz w:val="26"/>
          <w:szCs w:val="26"/>
          <w:rtl/>
          <w:lang w:val="en" w:bidi="fa-IR"/>
        </w:rPr>
        <w:t>‌</w:t>
      </w:r>
      <w:r w:rsidRPr="00FE57EE">
        <w:rPr>
          <w:rFonts w:cs="B Mitra" w:hint="cs"/>
          <w:sz w:val="26"/>
          <w:szCs w:val="26"/>
          <w:rtl/>
          <w:lang w:val="en" w:bidi="fa-IR"/>
        </w:rPr>
        <w:t>عنوان مخالف صحبت کردید.</w:t>
      </w:r>
    </w:p>
    <w:p w14:paraId="600A2328" w14:textId="3BB5A90D" w:rsidR="00DC7CDD" w:rsidRPr="00FE57EE" w:rsidRDefault="00DC7CDD" w:rsidP="00DF36D4">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عرض کردم مخالف بودم به خاطر این</w:t>
      </w:r>
      <w:r w:rsidRPr="00FE57EE">
        <w:rPr>
          <w:rFonts w:cs="B Mitra" w:hint="cs"/>
          <w:sz w:val="26"/>
          <w:szCs w:val="26"/>
          <w:rtl/>
          <w:lang w:val="en" w:bidi="fa-IR"/>
        </w:rPr>
        <w:softHyphen/>
        <w:t>که ...</w:t>
      </w:r>
      <w:r w:rsidR="00DF36D4">
        <w:rPr>
          <w:rFonts w:cs="B Mitra" w:hint="cs"/>
          <w:sz w:val="26"/>
          <w:szCs w:val="26"/>
          <w:rtl/>
          <w:lang w:val="en" w:bidi="fa-IR"/>
        </w:rPr>
        <w:t xml:space="preserve"> </w:t>
      </w:r>
      <w:r w:rsidRPr="00FE57EE">
        <w:rPr>
          <w:rFonts w:cs="B Mitra" w:hint="cs"/>
          <w:sz w:val="26"/>
          <w:szCs w:val="26"/>
          <w:rtl/>
          <w:lang w:val="en" w:bidi="fa-IR"/>
        </w:rPr>
        <w:t>نه من مخالف پیشنهاد خانم دکتر هستم. می</w:t>
      </w:r>
      <w:r w:rsidRPr="00FE57EE">
        <w:rPr>
          <w:rFonts w:cs="B Mitra" w:hint="cs"/>
          <w:sz w:val="26"/>
          <w:szCs w:val="26"/>
          <w:rtl/>
          <w:lang w:val="en" w:bidi="fa-IR"/>
        </w:rPr>
        <w:softHyphen/>
        <w:t>گویم این پیشنهاد عام است. کلان است. در ... حالا اسمش را هر چه که می</w:t>
      </w:r>
      <w:r w:rsidRPr="00FE57EE">
        <w:rPr>
          <w:rFonts w:cs="B Mitra" w:hint="cs"/>
          <w:sz w:val="26"/>
          <w:szCs w:val="26"/>
          <w:rtl/>
          <w:lang w:val="en" w:bidi="fa-IR"/>
        </w:rPr>
        <w:softHyphen/>
        <w:t>گذارید. این پیشنهاد عام است. کلان است. تمام سازمان</w:t>
      </w:r>
      <w:r w:rsidRPr="00FE57EE">
        <w:rPr>
          <w:rFonts w:cs="B Mitra" w:hint="cs"/>
          <w:sz w:val="26"/>
          <w:szCs w:val="26"/>
          <w:rtl/>
          <w:lang w:val="en" w:bidi="fa-IR"/>
        </w:rPr>
        <w:softHyphen/>
        <w:t>های شهرداری را در بر می</w:t>
      </w:r>
      <w:r w:rsidRPr="00FE57EE">
        <w:rPr>
          <w:rFonts w:cs="B Mitra" w:hint="cs"/>
          <w:sz w:val="26"/>
          <w:szCs w:val="26"/>
          <w:rtl/>
          <w:lang w:val="en" w:bidi="fa-IR"/>
        </w:rPr>
        <w:softHyphen/>
        <w:t>گیرد که دارای ظرفیت</w:t>
      </w:r>
      <w:r w:rsidRPr="00FE57EE">
        <w:rPr>
          <w:rFonts w:cs="B Mitra" w:hint="cs"/>
          <w:sz w:val="26"/>
          <w:szCs w:val="26"/>
          <w:rtl/>
          <w:lang w:val="en" w:bidi="fa-IR"/>
        </w:rPr>
        <w:softHyphen/>
        <w:t>های متفاوتی هستند. ما نمی</w:t>
      </w:r>
      <w:r w:rsidRPr="00FE57EE">
        <w:rPr>
          <w:rFonts w:cs="B Mitra" w:hint="cs"/>
          <w:sz w:val="26"/>
          <w:szCs w:val="26"/>
          <w:rtl/>
          <w:lang w:val="en" w:bidi="fa-IR"/>
        </w:rPr>
        <w:softHyphen/>
        <w:t>توانیم با یک حکم همه</w:t>
      </w:r>
      <w:r w:rsidRPr="00FE57EE">
        <w:rPr>
          <w:rFonts w:cs="B Mitra" w:hint="cs"/>
          <w:sz w:val="26"/>
          <w:szCs w:val="26"/>
          <w:rtl/>
          <w:lang w:val="en" w:bidi="fa-IR"/>
        </w:rPr>
        <w:softHyphen/>
        <w:t>ی سازمان</w:t>
      </w:r>
      <w:r w:rsidRPr="00FE57EE">
        <w:rPr>
          <w:rFonts w:cs="B Mitra" w:hint="cs"/>
          <w:sz w:val="26"/>
          <w:szCs w:val="26"/>
          <w:rtl/>
          <w:lang w:val="en" w:bidi="fa-IR"/>
        </w:rPr>
        <w:softHyphen/>
        <w:t>ها را در یک پوشش قرار دهیم. همان استدلالی که خانم دکتر برای حذف این می</w:t>
      </w:r>
      <w:r w:rsidRPr="00FE57EE">
        <w:rPr>
          <w:rFonts w:cs="B Mitra" w:hint="cs"/>
          <w:sz w:val="26"/>
          <w:szCs w:val="26"/>
          <w:rtl/>
          <w:lang w:val="en" w:bidi="fa-IR"/>
        </w:rPr>
        <w:softHyphen/>
        <w:t>آورند من همان استدلال را برای بقا آن می</w:t>
      </w:r>
      <w:r w:rsidRPr="00FE57EE">
        <w:rPr>
          <w:rFonts w:cs="B Mitra" w:hint="cs"/>
          <w:sz w:val="26"/>
          <w:szCs w:val="26"/>
          <w:rtl/>
          <w:lang w:val="en" w:bidi="fa-IR"/>
        </w:rPr>
        <w:softHyphen/>
        <w:t>آوردم. پیشنهادم بر این است که یک کلمه</w:t>
      </w:r>
      <w:r w:rsidRPr="00FE57EE">
        <w:rPr>
          <w:rFonts w:cs="B Mitra" w:hint="cs"/>
          <w:sz w:val="26"/>
          <w:szCs w:val="26"/>
          <w:rtl/>
          <w:lang w:val="en" w:bidi="fa-IR"/>
        </w:rPr>
        <w:softHyphen/>
        <w:t>ی اجتماعی به جز را بگذاریم.</w:t>
      </w:r>
    </w:p>
    <w:p w14:paraId="7FF3ADC0" w14:textId="4A923A6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موافق.</w:t>
      </w:r>
    </w:p>
    <w:p w14:paraId="425D9CC8" w14:textId="6FE2F87D"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آقای نظری.</w:t>
      </w:r>
    </w:p>
    <w:p w14:paraId="1C546C37" w14:textId="1D190707"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آقای نظری بفرمایید.</w:t>
      </w:r>
    </w:p>
    <w:p w14:paraId="6DC83F5D" w14:textId="60FD746F"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خدمتتان عارضم که ما پیش</w:t>
      </w:r>
      <w:r w:rsidRPr="00FE57EE">
        <w:rPr>
          <w:rFonts w:cs="B Mitra" w:hint="cs"/>
          <w:sz w:val="26"/>
          <w:szCs w:val="26"/>
          <w:rtl/>
          <w:lang w:val="en" w:bidi="fa-IR"/>
        </w:rPr>
        <w:softHyphen/>
        <w:t>تر مکرر در این موضوع صحبت کردیم. آقای رسولی هم امروز تصدیق فرمودند. جلسه</w:t>
      </w:r>
      <w:r w:rsidRPr="00FE57EE">
        <w:rPr>
          <w:rFonts w:cs="B Mitra" w:hint="cs"/>
          <w:sz w:val="26"/>
          <w:szCs w:val="26"/>
          <w:rtl/>
          <w:lang w:val="en" w:bidi="fa-IR"/>
        </w:rPr>
        <w:softHyphen/>
        <w:t>ی قبل هم تصدیق فرمودند. اینکه ما در شرایط ... در وضع موجود با وجود تورم نیروی انسانی باز بخواهیم کارها را برون سپاری کنیم این عملاً نقض غرض هست. ما با این مجوز</w:t>
      </w:r>
      <w:r w:rsidRPr="00FE57EE">
        <w:rPr>
          <w:rFonts w:cs="B Mitra"/>
          <w:sz w:val="26"/>
          <w:szCs w:val="26"/>
          <w:rtl/>
          <w:lang w:val="en" w:bidi="fa-IR"/>
        </w:rPr>
        <w:softHyphen/>
      </w:r>
      <w:r w:rsidRPr="00FE57EE">
        <w:rPr>
          <w:rFonts w:cs="B Mitra" w:hint="cs"/>
          <w:sz w:val="26"/>
          <w:szCs w:val="26"/>
          <w:rtl/>
          <w:lang w:val="en" w:bidi="fa-IR"/>
        </w:rPr>
        <w:t>ی که داریم در این بند می</w:t>
      </w:r>
      <w:r w:rsidRPr="00FE57EE">
        <w:rPr>
          <w:rFonts w:cs="B Mitra" w:hint="cs"/>
          <w:sz w:val="26"/>
          <w:szCs w:val="26"/>
          <w:rtl/>
          <w:lang w:val="en" w:bidi="fa-IR"/>
        </w:rPr>
        <w:softHyphen/>
        <w:t>دهیم عملاً همین کار را داریم انجام می</w:t>
      </w:r>
      <w:r w:rsidRPr="00FE57EE">
        <w:rPr>
          <w:rFonts w:cs="B Mitra" w:hint="cs"/>
          <w:sz w:val="26"/>
          <w:szCs w:val="26"/>
          <w:rtl/>
          <w:lang w:val="en" w:bidi="fa-IR"/>
        </w:rPr>
        <w:softHyphen/>
        <w:t>دهیم. داریم تشویق می</w:t>
      </w:r>
      <w:r w:rsidRPr="00FE57EE">
        <w:rPr>
          <w:rFonts w:cs="B Mitra" w:hint="cs"/>
          <w:sz w:val="26"/>
          <w:szCs w:val="26"/>
          <w:rtl/>
          <w:lang w:val="en" w:bidi="fa-IR"/>
        </w:rPr>
        <w:softHyphen/>
        <w:t>کنیم شهر</w:t>
      </w:r>
      <w:r w:rsidR="00EB3E1F">
        <w:rPr>
          <w:rFonts w:cs="B Mitra" w:hint="cs"/>
          <w:sz w:val="26"/>
          <w:szCs w:val="26"/>
          <w:rtl/>
          <w:lang w:val="en" w:bidi="fa-IR"/>
        </w:rPr>
        <w:t>داری را که خودش پروژه</w:t>
      </w:r>
      <w:r w:rsidR="00EB3E1F">
        <w:rPr>
          <w:rFonts w:cs="B Mitra" w:hint="cs"/>
          <w:sz w:val="26"/>
          <w:szCs w:val="26"/>
          <w:rtl/>
          <w:lang w:val="en" w:bidi="fa-IR"/>
        </w:rPr>
        <w:softHyphen/>
        <w:t xml:space="preserve">ها را </w:t>
      </w:r>
      <w:r w:rsidR="00EB3E1F" w:rsidRPr="00EB3E1F">
        <w:rPr>
          <w:rFonts w:asciiTheme="majorBidi" w:hAnsiTheme="majorBidi" w:cstheme="majorBidi"/>
          <w:sz w:val="26"/>
          <w:szCs w:val="26"/>
          <w:lang w:bidi="fa-IR"/>
        </w:rPr>
        <w:t>RUN</w:t>
      </w:r>
      <w:r w:rsidR="00EB3E1F">
        <w:rPr>
          <w:rFonts w:cs="B Mitra" w:hint="cs"/>
          <w:sz w:val="26"/>
          <w:szCs w:val="26"/>
          <w:rtl/>
          <w:lang w:bidi="fa-IR"/>
        </w:rPr>
        <w:t xml:space="preserve"> </w:t>
      </w:r>
      <w:r w:rsidR="00EB3E1F">
        <w:rPr>
          <w:rFonts w:cs="B Mitra" w:hint="cs"/>
          <w:sz w:val="26"/>
          <w:szCs w:val="26"/>
          <w:rtl/>
          <w:lang w:val="en" w:bidi="fa-IR"/>
        </w:rPr>
        <w:t>نکند،</w:t>
      </w:r>
      <w:r w:rsidRPr="00FE57EE">
        <w:rPr>
          <w:rFonts w:cs="B Mitra" w:hint="cs"/>
          <w:sz w:val="26"/>
          <w:szCs w:val="26"/>
          <w:rtl/>
          <w:lang w:val="en" w:bidi="fa-IR"/>
        </w:rPr>
        <w:t xml:space="preserve"> پروژه</w:t>
      </w:r>
      <w:r w:rsidRPr="00FE57EE">
        <w:rPr>
          <w:rFonts w:cs="B Mitra" w:hint="cs"/>
          <w:sz w:val="26"/>
          <w:szCs w:val="26"/>
          <w:rtl/>
          <w:lang w:val="en" w:bidi="fa-IR"/>
        </w:rPr>
        <w:softHyphen/>
        <w:t>ها را برون سپاری کند و برای آن</w:t>
      </w:r>
      <w:r w:rsidRPr="00FE57EE">
        <w:rPr>
          <w:rFonts w:cs="B Mitra" w:hint="cs"/>
          <w:sz w:val="26"/>
          <w:szCs w:val="26"/>
          <w:rtl/>
          <w:lang w:val="en" w:bidi="fa-IR"/>
        </w:rPr>
        <w:softHyphen/>
        <w:t>ها هیچ کد پروژه</w:t>
      </w:r>
      <w:r w:rsidRPr="00FE57EE">
        <w:rPr>
          <w:rFonts w:cs="B Mitra" w:hint="cs"/>
          <w:sz w:val="26"/>
          <w:szCs w:val="26"/>
          <w:rtl/>
          <w:lang w:val="en" w:bidi="fa-IR"/>
        </w:rPr>
        <w:softHyphen/>
        <w:t>ای هم در نظر نگیرد. این یعنی عملاً داریم تشویق می</w:t>
      </w:r>
      <w:r w:rsidRPr="00FE57EE">
        <w:rPr>
          <w:rFonts w:cs="B Mitra" w:hint="cs"/>
          <w:sz w:val="26"/>
          <w:szCs w:val="26"/>
          <w:rtl/>
          <w:lang w:val="en" w:bidi="fa-IR"/>
        </w:rPr>
        <w:softHyphen/>
        <w:t>کنیم در شرایط وجود نیروی انسانی مازاد باز شهرداری تمام برنامه</w:t>
      </w:r>
      <w:r w:rsidRPr="00FE57EE">
        <w:rPr>
          <w:rFonts w:cs="B Mitra" w:hint="cs"/>
          <w:sz w:val="26"/>
          <w:szCs w:val="26"/>
          <w:rtl/>
          <w:lang w:val="en" w:bidi="fa-IR"/>
        </w:rPr>
        <w:softHyphen/>
        <w:t>هایی که، کارهایی که باید اجرا کند را برون سپاری کند. من لذا خواهش می</w:t>
      </w:r>
      <w:r w:rsidRPr="00FE57EE">
        <w:rPr>
          <w:rFonts w:cs="B Mitra" w:hint="cs"/>
          <w:sz w:val="26"/>
          <w:szCs w:val="26"/>
          <w:rtl/>
          <w:lang w:val="en" w:bidi="fa-IR"/>
        </w:rPr>
        <w:softHyphen/>
        <w:t>کنم با توجه به اینکه دوستان پذیرفتند در شرایط موجود ما خیلی به این سمت نرویم استدعا می</w:t>
      </w:r>
      <w:r w:rsidRPr="00FE57EE">
        <w:rPr>
          <w:rFonts w:cs="B Mitra" w:hint="cs"/>
          <w:sz w:val="26"/>
          <w:szCs w:val="26"/>
          <w:rtl/>
          <w:lang w:val="en" w:bidi="fa-IR"/>
        </w:rPr>
        <w:softHyphen/>
        <w:t>کنم با این پیشنهاد موافقت کنید.</w:t>
      </w:r>
    </w:p>
    <w:p w14:paraId="3633B445" w14:textId="0B72AE2B"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ظاهراً پیشنهاد را پس گرفتند خانم ... بله پیشنهاد را پس گرفتند.</w:t>
      </w:r>
    </w:p>
    <w:p w14:paraId="78977AAD" w14:textId="40FB2BA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پیشنهاد را پس گرفتند پیشنهاد بعدی.</w:t>
      </w:r>
    </w:p>
    <w:p w14:paraId="664A4737" w14:textId="1F58B870"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lastRenderedPageBreak/>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پیشنهاد بعدی را مطرح کنید خانم فخاری.</w:t>
      </w:r>
    </w:p>
    <w:p w14:paraId="4A9AF94C" w14:textId="3A249BC2"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نه. پس نگیرید. من اگر می</w:t>
      </w:r>
      <w:r w:rsidRPr="00FE57EE">
        <w:rPr>
          <w:rFonts w:cs="B Mitra" w:hint="cs"/>
          <w:sz w:val="26"/>
          <w:szCs w:val="26"/>
          <w:rtl/>
          <w:lang w:val="en" w:bidi="fa-IR"/>
        </w:rPr>
        <w:softHyphen/>
        <w:t>دانستم شما پس می</w:t>
      </w:r>
      <w:r w:rsidRPr="00FE57EE">
        <w:rPr>
          <w:rFonts w:cs="B Mitra" w:hint="cs"/>
          <w:sz w:val="26"/>
          <w:szCs w:val="26"/>
          <w:rtl/>
          <w:lang w:val="en" w:bidi="fa-IR"/>
        </w:rPr>
        <w:softHyphen/>
        <w:t>گیرید این قدر چیز نمی</w:t>
      </w:r>
      <w:r w:rsidRPr="00FE57EE">
        <w:rPr>
          <w:rFonts w:cs="B Mitra" w:hint="cs"/>
          <w:sz w:val="26"/>
          <w:szCs w:val="26"/>
          <w:rtl/>
          <w:lang w:val="en" w:bidi="fa-IR"/>
        </w:rPr>
        <w:softHyphen/>
        <w:t>کردم.</w:t>
      </w:r>
    </w:p>
    <w:p w14:paraId="365ABD2A" w14:textId="02C23889"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پس گرفتند پیشنهاد را.</w:t>
      </w:r>
    </w:p>
    <w:p w14:paraId="5217C4F4" w14:textId="3A872C2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w:t>
      </w:r>
      <w:r w:rsidRPr="00FE57EE">
        <w:rPr>
          <w:rFonts w:cs="B Mitra" w:hint="cs"/>
          <w:sz w:val="26"/>
          <w:szCs w:val="26"/>
          <w:rtl/>
          <w:lang w:val="en"/>
        </w:rPr>
        <w:t xml:space="preserve"> </w:t>
      </w:r>
      <w:r w:rsidRPr="00FE57EE">
        <w:rPr>
          <w:rFonts w:cs="B Mitra" w:hint="cs"/>
          <w:sz w:val="26"/>
          <w:szCs w:val="26"/>
          <w:rtl/>
          <w:lang w:val="en" w:bidi="fa-IR"/>
        </w:rPr>
        <w:t>پس گرفتند.</w:t>
      </w:r>
    </w:p>
    <w:p w14:paraId="74EBB687" w14:textId="43A067F1"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بفرمایید.</w:t>
      </w:r>
    </w:p>
    <w:p w14:paraId="11C65CD8" w14:textId="3419870D"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الهام فخاری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پیشنهاد دومی در همین بند دارم. اجازه دهید من فقط یک بازگشت گذشته کنم. ما یک فضایی را ... امسال من که به هر حال دهه</w:t>
      </w:r>
      <w:r w:rsidRPr="00FE57EE">
        <w:rPr>
          <w:rFonts w:cs="B Mitra" w:hint="cs"/>
          <w:sz w:val="26"/>
          <w:szCs w:val="26"/>
          <w:rtl/>
          <w:lang w:val="en" w:bidi="fa-IR"/>
        </w:rPr>
        <w:softHyphen/>
        <w:t>ی 60 ما بچه بودیم. ما بعضی از بزرگوار</w:t>
      </w:r>
      <w:r w:rsidRPr="00FE57EE">
        <w:rPr>
          <w:rFonts w:cs="B Mitra"/>
          <w:sz w:val="26"/>
          <w:szCs w:val="26"/>
          <w:rtl/>
          <w:lang w:val="en" w:bidi="fa-IR"/>
        </w:rPr>
        <w:softHyphen/>
      </w:r>
      <w:r w:rsidRPr="00FE57EE">
        <w:rPr>
          <w:rFonts w:cs="B Mitra" w:hint="cs"/>
          <w:sz w:val="26"/>
          <w:szCs w:val="26"/>
          <w:rtl/>
          <w:lang w:val="en" w:bidi="fa-IR"/>
        </w:rPr>
        <w:t>ان که درواقع جای پدر و مادر من حساب می</w:t>
      </w:r>
      <w:r w:rsidRPr="00FE57EE">
        <w:rPr>
          <w:rFonts w:cs="B Mitra" w:hint="cs"/>
          <w:sz w:val="26"/>
          <w:szCs w:val="26"/>
          <w:rtl/>
          <w:lang w:val="en" w:bidi="fa-IR"/>
        </w:rPr>
        <w:softHyphen/>
        <w:t>شوند دهه</w:t>
      </w:r>
      <w:r w:rsidRPr="00FE57EE">
        <w:rPr>
          <w:rFonts w:cs="B Mitra" w:hint="cs"/>
          <w:sz w:val="26"/>
          <w:szCs w:val="26"/>
          <w:rtl/>
          <w:lang w:val="en" w:bidi="fa-IR"/>
        </w:rPr>
        <w:softHyphen/>
        <w:t>ی 60 همه مدیران دولتی بودند. خب اول انقلاب جوان و مدیران دولتی بودند همه چیز را به شدت دولتی و حاکمیتی می</w:t>
      </w:r>
      <w:r w:rsidRPr="00FE57EE">
        <w:rPr>
          <w:rFonts w:cs="B Mitra" w:hint="cs"/>
          <w:sz w:val="26"/>
          <w:szCs w:val="26"/>
          <w:rtl/>
          <w:lang w:val="en" w:bidi="fa-IR"/>
        </w:rPr>
        <w:softHyphen/>
        <w:t>دیدند و اصلاً قائل به درواقع میدان دادن به بخش خصوصی یا رقابت</w:t>
      </w:r>
      <w:r w:rsidRPr="00FE57EE">
        <w:rPr>
          <w:rFonts w:cs="B Mitra"/>
          <w:sz w:val="26"/>
          <w:szCs w:val="26"/>
          <w:rtl/>
          <w:lang w:val="en" w:bidi="fa-IR"/>
        </w:rPr>
        <w:softHyphen/>
      </w:r>
      <w:r w:rsidRPr="00FE57EE">
        <w:rPr>
          <w:rFonts w:cs="B Mitra" w:hint="cs"/>
          <w:sz w:val="26"/>
          <w:szCs w:val="26"/>
          <w:rtl/>
          <w:lang w:val="en" w:bidi="fa-IR"/>
        </w:rPr>
        <w:t>پذیری اقتصادی آن موقع نبودند. بعد در یک دهه</w:t>
      </w:r>
      <w:r w:rsidRPr="00FE57EE">
        <w:rPr>
          <w:rFonts w:cs="B Mitra" w:hint="cs"/>
          <w:sz w:val="26"/>
          <w:szCs w:val="26"/>
          <w:rtl/>
          <w:lang w:val="en" w:bidi="fa-IR"/>
        </w:rPr>
        <w:softHyphen/>
        <w:t>ای ... خب شما دارید دنبال می</w:t>
      </w:r>
      <w:r w:rsidRPr="00FE57EE">
        <w:rPr>
          <w:rFonts w:cs="B Mitra" w:hint="cs"/>
          <w:sz w:val="26"/>
          <w:szCs w:val="26"/>
          <w:rtl/>
          <w:lang w:val="en" w:bidi="fa-IR"/>
        </w:rPr>
        <w:softHyphen/>
        <w:t>کنید. در یک دهه</w:t>
      </w:r>
      <w:r w:rsidRPr="00FE57EE">
        <w:rPr>
          <w:rFonts w:cs="B Mitra" w:hint="cs"/>
          <w:sz w:val="26"/>
          <w:szCs w:val="26"/>
          <w:rtl/>
          <w:lang w:val="en" w:bidi="fa-IR"/>
        </w:rPr>
        <w:softHyphen/>
        <w:t>ای این دوستان از دولت بنا به دلایلی خارج شدند و رو به فعالیت</w:t>
      </w:r>
      <w:r w:rsidRPr="00FE57EE">
        <w:rPr>
          <w:rFonts w:cs="B Mitra" w:hint="cs"/>
          <w:sz w:val="26"/>
          <w:szCs w:val="26"/>
          <w:rtl/>
          <w:lang w:val="en" w:bidi="fa-IR"/>
        </w:rPr>
        <w:softHyphen/>
        <w:t>های درواقع بخش خصوصی فعالیت کردند و بعد حالا ما در یک شرایطی قرار گرفتیم که انگار همه</w:t>
      </w:r>
      <w:r w:rsidRPr="00FE57EE">
        <w:rPr>
          <w:rFonts w:cs="B Mitra" w:hint="cs"/>
          <w:sz w:val="26"/>
          <w:szCs w:val="26"/>
          <w:rtl/>
          <w:lang w:val="en" w:bidi="fa-IR"/>
        </w:rPr>
        <w:softHyphen/>
        <w:t>ی نهادهای عمومی یا بخشی از درواقع دولت باید یک نوع رقابت درآمد</w:t>
      </w:r>
      <w:r w:rsidRPr="00FE57EE">
        <w:rPr>
          <w:rFonts w:cs="B Mitra"/>
          <w:sz w:val="26"/>
          <w:szCs w:val="26"/>
          <w:rtl/>
          <w:lang w:val="en" w:bidi="fa-IR"/>
        </w:rPr>
        <w:softHyphen/>
      </w:r>
      <w:r w:rsidRPr="00FE57EE">
        <w:rPr>
          <w:rFonts w:cs="B Mitra" w:hint="cs"/>
          <w:sz w:val="26"/>
          <w:szCs w:val="26"/>
          <w:rtl/>
          <w:lang w:val="en" w:bidi="fa-IR"/>
        </w:rPr>
        <w:t>زایی و کار اقتصادی رقابتی کند با بخش خصوصی. یعنی</w:t>
      </w:r>
      <w:r w:rsidR="00EB3E1F">
        <w:rPr>
          <w:rFonts w:cs="B Mitra" w:hint="cs"/>
          <w:sz w:val="26"/>
          <w:szCs w:val="26"/>
          <w:rtl/>
          <w:lang w:val="en" w:bidi="fa-IR"/>
        </w:rPr>
        <w:t xml:space="preserve"> دوباره</w:t>
      </w:r>
      <w:r w:rsidRPr="00FE57EE">
        <w:rPr>
          <w:rFonts w:cs="B Mitra" w:hint="cs"/>
          <w:sz w:val="26"/>
          <w:szCs w:val="26"/>
          <w:rtl/>
          <w:lang w:val="en" w:bidi="fa-IR"/>
        </w:rPr>
        <w:t xml:space="preserve"> اینجا هم یک اشکال این</w:t>
      </w:r>
      <w:r w:rsidRPr="00FE57EE">
        <w:rPr>
          <w:rFonts w:cs="B Mitra" w:hint="eastAsia"/>
          <w:sz w:val="26"/>
          <w:szCs w:val="26"/>
          <w:rtl/>
          <w:lang w:val="en" w:bidi="fa-IR"/>
        </w:rPr>
        <w:t>‌</w:t>
      </w:r>
      <w:r w:rsidRPr="00FE57EE">
        <w:rPr>
          <w:rFonts w:cs="B Mitra" w:hint="cs"/>
          <w:sz w:val="26"/>
          <w:szCs w:val="26"/>
          <w:rtl/>
          <w:lang w:val="en" w:bidi="fa-IR"/>
        </w:rPr>
        <w:t>طوری پیش آمده است. ما به</w:t>
      </w:r>
      <w:r w:rsidRPr="00FE57EE">
        <w:rPr>
          <w:rFonts w:cs="B Mitra" w:hint="eastAsia"/>
          <w:sz w:val="26"/>
          <w:szCs w:val="26"/>
          <w:rtl/>
          <w:lang w:val="en" w:bidi="fa-IR"/>
        </w:rPr>
        <w:t>‌</w:t>
      </w:r>
      <w:r w:rsidRPr="00FE57EE">
        <w:rPr>
          <w:rFonts w:cs="B Mitra" w:hint="cs"/>
          <w:sz w:val="26"/>
          <w:szCs w:val="26"/>
          <w:rtl/>
          <w:lang w:val="en" w:bidi="fa-IR"/>
        </w:rPr>
        <w:t>عنوان نسل دومی و نسل سومی</w:t>
      </w:r>
      <w:r w:rsidRPr="00FE57EE">
        <w:rPr>
          <w:rFonts w:cs="B Mitra" w:hint="cs"/>
          <w:sz w:val="26"/>
          <w:szCs w:val="26"/>
          <w:rtl/>
          <w:lang w:val="en" w:bidi="fa-IR"/>
        </w:rPr>
        <w:softHyphen/>
        <w:t>ها درواقع فکر می</w:t>
      </w:r>
      <w:r w:rsidRPr="00FE57EE">
        <w:rPr>
          <w:rFonts w:cs="B Mitra" w:hint="cs"/>
          <w:sz w:val="26"/>
          <w:szCs w:val="26"/>
          <w:rtl/>
          <w:lang w:val="en" w:bidi="fa-IR"/>
        </w:rPr>
        <w:softHyphen/>
        <w:t>کنم باید از این پیشنهاد دفاع کنیم که واژه</w:t>
      </w:r>
      <w:r w:rsidRPr="00FE57EE">
        <w:rPr>
          <w:rFonts w:cs="B Mitra"/>
          <w:sz w:val="26"/>
          <w:szCs w:val="26"/>
          <w:rtl/>
          <w:lang w:val="en" w:bidi="fa-IR"/>
        </w:rPr>
        <w:softHyphen/>
      </w:r>
      <w:r w:rsidRPr="00FE57EE">
        <w:rPr>
          <w:rFonts w:cs="B Mitra" w:hint="cs"/>
          <w:sz w:val="26"/>
          <w:szCs w:val="26"/>
          <w:rtl/>
          <w:lang w:val="en" w:bidi="fa-IR"/>
        </w:rPr>
        <w:t>های اجتماعی، فرهنگی، ورزشی و خدماتی از این بند حذف شود. به دلیل اینکه این</w:t>
      </w:r>
      <w:r w:rsidRPr="00FE57EE">
        <w:rPr>
          <w:rFonts w:cs="B Mitra" w:hint="cs"/>
          <w:sz w:val="26"/>
          <w:szCs w:val="26"/>
          <w:rtl/>
          <w:lang w:val="en" w:bidi="fa-IR"/>
        </w:rPr>
        <w:softHyphen/>
        <w:t>ها وظایف نهاد عمومی شهرداری برای تأمین عدالت و در راستای تحقق سند برنامه</w:t>
      </w:r>
      <w:r w:rsidRPr="00FE57EE">
        <w:rPr>
          <w:rFonts w:cs="B Mitra" w:hint="cs"/>
          <w:sz w:val="26"/>
          <w:szCs w:val="26"/>
          <w:rtl/>
          <w:lang w:val="en" w:bidi="fa-IR"/>
        </w:rPr>
        <w:softHyphen/>
        <w:t>ی ششم توسعه و تاکیدات به هر حال اجتماعی و الزامات فرهنگی هست که همان</w:t>
      </w:r>
      <w:r w:rsidRPr="00FE57EE">
        <w:rPr>
          <w:rFonts w:cs="B Mitra" w:hint="eastAsia"/>
          <w:sz w:val="26"/>
          <w:szCs w:val="26"/>
          <w:rtl/>
          <w:lang w:val="en" w:bidi="fa-IR"/>
        </w:rPr>
        <w:t>‌</w:t>
      </w:r>
      <w:r w:rsidRPr="00FE57EE">
        <w:rPr>
          <w:rFonts w:cs="B Mitra" w:hint="cs"/>
          <w:sz w:val="26"/>
          <w:szCs w:val="26"/>
          <w:rtl/>
          <w:lang w:val="en" w:bidi="fa-IR"/>
        </w:rPr>
        <w:t>طور که فرمودند به هر حال رهبری هم بر آن تاکید دارند. فکر می</w:t>
      </w:r>
      <w:r w:rsidRPr="00FE57EE">
        <w:rPr>
          <w:rFonts w:cs="B Mitra" w:hint="cs"/>
          <w:sz w:val="26"/>
          <w:szCs w:val="26"/>
          <w:rtl/>
          <w:lang w:val="en" w:bidi="fa-IR"/>
        </w:rPr>
        <w:softHyphen/>
        <w:t>کنم این نکته</w:t>
      </w:r>
      <w:r w:rsidRPr="00FE57EE">
        <w:rPr>
          <w:rFonts w:cs="B Mitra" w:hint="cs"/>
          <w:sz w:val="26"/>
          <w:szCs w:val="26"/>
          <w:rtl/>
          <w:lang w:val="en" w:bidi="fa-IR"/>
        </w:rPr>
        <w:softHyphen/>
        <w:t>ی مهمی است که بخش اجتماعی، فرهنگی، ورزشی و خدماتی را به آن نگاه ا</w:t>
      </w:r>
      <w:r w:rsidR="00EB3E1F">
        <w:rPr>
          <w:rFonts w:cs="B Mitra" w:hint="cs"/>
          <w:sz w:val="26"/>
          <w:szCs w:val="26"/>
          <w:rtl/>
          <w:lang w:val="en" w:bidi="fa-IR"/>
        </w:rPr>
        <w:t>قتصادی نداشته باشیم. این بند به‌</w:t>
      </w:r>
      <w:r w:rsidRPr="00FE57EE">
        <w:rPr>
          <w:rFonts w:cs="B Mitra" w:hint="cs"/>
          <w:sz w:val="26"/>
          <w:szCs w:val="26"/>
          <w:rtl/>
          <w:lang w:val="en" w:bidi="fa-IR"/>
        </w:rPr>
        <w:t>شدت این موضوع را دنبال می</w:t>
      </w:r>
      <w:r w:rsidRPr="00FE57EE">
        <w:rPr>
          <w:rFonts w:cs="B Mitra" w:hint="cs"/>
          <w:sz w:val="26"/>
          <w:szCs w:val="26"/>
          <w:rtl/>
          <w:lang w:val="en" w:bidi="fa-IR"/>
        </w:rPr>
        <w:softHyphen/>
        <w:t>کند و ماهیت بخش اجتماعی، فرهنگی، ورزشی را با ماهیت بخش اقتصادی یکی کرده است. بنابراین به حذف آن خواهش می</w:t>
      </w:r>
      <w:r w:rsidRPr="00FE57EE">
        <w:rPr>
          <w:rFonts w:cs="B Mitra" w:hint="cs"/>
          <w:sz w:val="26"/>
          <w:szCs w:val="26"/>
          <w:rtl/>
          <w:lang w:val="en" w:bidi="fa-IR"/>
        </w:rPr>
        <w:softHyphen/>
        <w:t>کنم رأی دهید. من به این دلیل پیشنهاد قبلی را پس گرفتم.</w:t>
      </w:r>
    </w:p>
    <w:p w14:paraId="01E4916E" w14:textId="5CAC6F09" w:rsidR="00DC7CDD" w:rsidRPr="00FE57EE" w:rsidRDefault="00DC7CDD" w:rsidP="00D12D1A">
      <w:pPr>
        <w:bidi/>
        <w:spacing w:after="0" w:line="360" w:lineRule="auto"/>
        <w:jc w:val="both"/>
        <w:rPr>
          <w:rFonts w:cs="B Mitra"/>
          <w:sz w:val="26"/>
          <w:szCs w:val="26"/>
          <w:rtl/>
          <w:lang w:val="en"/>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بسیار ممنون. خانم دکتر آروین مخالف.</w:t>
      </w:r>
    </w:p>
    <w:p w14:paraId="38ABDCF6" w14:textId="6F9455A6"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زهرا نژاد بهرام</w:t>
      </w:r>
      <w:r w:rsidR="00FE57EE" w:rsidRPr="00FE57EE">
        <w:rPr>
          <w:rFonts w:cs="B Mitra" w:hint="cs"/>
          <w:sz w:val="26"/>
          <w:szCs w:val="26"/>
          <w:rtl/>
          <w:lang w:val="en" w:bidi="fa-IR"/>
        </w:rPr>
        <w:t xml:space="preserve">} </w:t>
      </w:r>
      <w:r w:rsidRPr="00FE57EE">
        <w:rPr>
          <w:rFonts w:cs="B Mitra" w:hint="cs"/>
          <w:sz w:val="26"/>
          <w:szCs w:val="26"/>
          <w:rtl/>
          <w:lang w:val="en" w:bidi="fa-IR"/>
        </w:rPr>
        <w:t>ـ خانم آروین.</w:t>
      </w:r>
    </w:p>
    <w:p w14:paraId="3448A575" w14:textId="6D9E084D"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دوستان عزیز من توجه همه</w:t>
      </w:r>
      <w:r w:rsidRPr="00FE57EE">
        <w:rPr>
          <w:rFonts w:cs="B Mitra" w:hint="cs"/>
          <w:sz w:val="26"/>
          <w:szCs w:val="26"/>
          <w:rtl/>
          <w:lang w:val="en" w:bidi="fa-IR"/>
        </w:rPr>
        <w:softHyphen/>
        <w:t>ی دوستان را به این نکته جلب می</w:t>
      </w:r>
      <w:r w:rsidRPr="00FE57EE">
        <w:rPr>
          <w:rFonts w:cs="B Mitra" w:hint="cs"/>
          <w:sz w:val="26"/>
          <w:szCs w:val="26"/>
          <w:rtl/>
          <w:lang w:val="en" w:bidi="fa-IR"/>
        </w:rPr>
        <w:softHyphen/>
        <w:t>کنم که ما در کشورمان درواقع این فرهنگ یارانه دادن را داریم. دولت به بخش</w:t>
      </w:r>
      <w:r w:rsidRPr="00FE57EE">
        <w:rPr>
          <w:rFonts w:cs="B Mitra" w:hint="cs"/>
          <w:sz w:val="26"/>
          <w:szCs w:val="26"/>
          <w:rtl/>
          <w:lang w:val="en" w:bidi="fa-IR"/>
        </w:rPr>
        <w:softHyphen/>
        <w:t>های مختلفی قصد یارانه دادن دارد. ولی یارانه</w:t>
      </w:r>
      <w:r w:rsidRPr="00FE57EE">
        <w:rPr>
          <w:rFonts w:cs="B Mitra" w:hint="cs"/>
          <w:sz w:val="26"/>
          <w:szCs w:val="26"/>
          <w:rtl/>
          <w:lang w:val="en" w:bidi="fa-IR"/>
        </w:rPr>
        <w:softHyphen/>
        <w:t>ها را متأس</w:t>
      </w:r>
      <w:r w:rsidR="00EB3E1F">
        <w:rPr>
          <w:rFonts w:cs="B Mitra" w:hint="cs"/>
          <w:sz w:val="26"/>
          <w:szCs w:val="26"/>
          <w:rtl/>
          <w:lang w:val="en" w:bidi="fa-IR"/>
        </w:rPr>
        <w:t>فانه غیر هدفمند توزیع می</w:t>
      </w:r>
      <w:r w:rsidR="00EB3E1F">
        <w:rPr>
          <w:rFonts w:cs="B Mitra" w:hint="cs"/>
          <w:sz w:val="26"/>
          <w:szCs w:val="26"/>
          <w:rtl/>
          <w:lang w:val="en" w:bidi="fa-IR"/>
        </w:rPr>
        <w:softHyphen/>
        <w:t>کند به‌</w:t>
      </w:r>
      <w:r w:rsidRPr="00FE57EE">
        <w:rPr>
          <w:rFonts w:cs="B Mitra" w:hint="cs"/>
          <w:sz w:val="26"/>
          <w:szCs w:val="26"/>
          <w:rtl/>
          <w:lang w:val="en" w:bidi="fa-IR"/>
        </w:rPr>
        <w:t>گونه</w:t>
      </w:r>
      <w:r w:rsidRPr="00FE57EE">
        <w:rPr>
          <w:rFonts w:cs="B Mitra" w:hint="cs"/>
          <w:sz w:val="26"/>
          <w:szCs w:val="26"/>
          <w:rtl/>
          <w:lang w:val="en" w:bidi="fa-IR"/>
        </w:rPr>
        <w:softHyphen/>
        <w:t>ای که اتفاقاً به دست آن کسی که باید برسد نمی</w:t>
      </w:r>
      <w:r w:rsidRPr="00FE57EE">
        <w:rPr>
          <w:rFonts w:cs="B Mitra" w:hint="cs"/>
          <w:sz w:val="26"/>
          <w:szCs w:val="26"/>
          <w:rtl/>
          <w:lang w:val="en" w:bidi="fa-IR"/>
        </w:rPr>
        <w:softHyphen/>
        <w:t>رسد. هم در بنزین مت</w:t>
      </w:r>
      <w:r w:rsidR="00EB3E1F">
        <w:rPr>
          <w:rFonts w:cs="B Mitra" w:hint="cs"/>
          <w:sz w:val="26"/>
          <w:szCs w:val="26"/>
          <w:rtl/>
          <w:lang w:val="en" w:bidi="fa-IR"/>
        </w:rPr>
        <w:t>أسفانه ما این را داشتیم و داریم؛</w:t>
      </w:r>
      <w:r w:rsidRPr="00FE57EE">
        <w:rPr>
          <w:rFonts w:cs="B Mitra" w:hint="cs"/>
          <w:sz w:val="26"/>
          <w:szCs w:val="26"/>
          <w:rtl/>
          <w:lang w:val="en" w:bidi="fa-IR"/>
        </w:rPr>
        <w:t xml:space="preserve"> یعنی در عمده</w:t>
      </w:r>
      <w:r w:rsidRPr="00FE57EE">
        <w:rPr>
          <w:rFonts w:cs="B Mitra" w:hint="cs"/>
          <w:sz w:val="26"/>
          <w:szCs w:val="26"/>
          <w:rtl/>
          <w:lang w:val="en" w:bidi="fa-IR"/>
        </w:rPr>
        <w:softHyphen/>
        <w:t>ترین منبع انرژی. هم در ارز متأسفانه این را داشتیم و داریم. آنچه که فکر می</w:t>
      </w:r>
      <w:r w:rsidRPr="00FE57EE">
        <w:rPr>
          <w:rFonts w:cs="B Mitra" w:hint="cs"/>
          <w:sz w:val="26"/>
          <w:szCs w:val="26"/>
          <w:rtl/>
          <w:lang w:val="en" w:bidi="fa-IR"/>
        </w:rPr>
        <w:softHyphen/>
        <w:t>کنیم اگر توزیع یارانه خود به خود بدون درواقع توجه به اینکه یارانه هدفمند باشد به دستش می</w:t>
      </w:r>
      <w:r w:rsidRPr="00FE57EE">
        <w:rPr>
          <w:rFonts w:cs="B Mitra" w:hint="cs"/>
          <w:sz w:val="26"/>
          <w:szCs w:val="26"/>
          <w:rtl/>
          <w:lang w:val="en" w:bidi="fa-IR"/>
        </w:rPr>
        <w:softHyphen/>
        <w:t>رسد و آن کارکرد عادلانه را دارد. نه فقط ندارد فقط به هدر رفت منابع منجر می</w:t>
      </w:r>
      <w:r w:rsidRPr="00FE57EE">
        <w:rPr>
          <w:rFonts w:cs="B Mitra" w:hint="cs"/>
          <w:sz w:val="26"/>
          <w:szCs w:val="26"/>
          <w:rtl/>
          <w:lang w:val="en" w:bidi="fa-IR"/>
        </w:rPr>
        <w:softHyphen/>
        <w:t>شود. ما باید بتوانیم ... کسی فکر نمی</w:t>
      </w:r>
      <w:r w:rsidRPr="00FE57EE">
        <w:rPr>
          <w:rFonts w:cs="B Mitra" w:hint="cs"/>
          <w:sz w:val="26"/>
          <w:szCs w:val="26"/>
          <w:rtl/>
          <w:lang w:val="en" w:bidi="fa-IR"/>
        </w:rPr>
        <w:softHyphen/>
        <w:t xml:space="preserve">کنم در شورا با اینکه ما </w:t>
      </w:r>
      <w:r w:rsidRPr="00FE57EE">
        <w:rPr>
          <w:rFonts w:cs="B Mitra" w:hint="cs"/>
          <w:sz w:val="26"/>
          <w:szCs w:val="26"/>
          <w:rtl/>
          <w:lang w:val="en" w:bidi="fa-IR"/>
        </w:rPr>
        <w:lastRenderedPageBreak/>
        <w:t>باید به اقشار</w:t>
      </w:r>
      <w:r w:rsidRPr="00FE57EE">
        <w:rPr>
          <w:rFonts w:cs="B Mitra" w:hint="cs"/>
          <w:sz w:val="26"/>
          <w:szCs w:val="26"/>
          <w:rtl/>
          <w:lang w:val="en" w:bidi="fa-IR"/>
        </w:rPr>
        <w:softHyphen/>
        <w:t>ی، به گروه</w:t>
      </w:r>
      <w:r w:rsidRPr="00FE57EE">
        <w:rPr>
          <w:rFonts w:cs="B Mitra" w:hint="cs"/>
          <w:sz w:val="26"/>
          <w:szCs w:val="26"/>
          <w:rtl/>
          <w:lang w:val="en" w:bidi="fa-IR"/>
        </w:rPr>
        <w:softHyphen/>
        <w:t>هایی یارانه</w:t>
      </w:r>
      <w:r w:rsidRPr="00FE57EE">
        <w:rPr>
          <w:rFonts w:cs="B Mitra" w:hint="cs"/>
          <w:sz w:val="26"/>
          <w:szCs w:val="26"/>
          <w:rtl/>
          <w:lang w:val="en" w:bidi="fa-IR"/>
        </w:rPr>
        <w:softHyphen/>
        <w:t>ی اجتماعی  فرهنگی دهیم مخالف داشته باشد. ولی مسئله این است که این یارانه باید هدفمند و درواقع به شکلی توزیع شود که به دست آن فرد برسد. الان در این بند پیش</w:t>
      </w:r>
      <w:r w:rsidRPr="00FE57EE">
        <w:rPr>
          <w:rFonts w:cs="B Mitra" w:hint="cs"/>
          <w:sz w:val="26"/>
          <w:szCs w:val="26"/>
          <w:rtl/>
          <w:lang w:val="en" w:bidi="fa-IR"/>
        </w:rPr>
        <w:softHyphen/>
        <w:t>بینی شده است که ما هزینه</w:t>
      </w:r>
      <w:r w:rsidRPr="00FE57EE">
        <w:rPr>
          <w:rFonts w:cs="B Mitra" w:hint="cs"/>
          <w:sz w:val="26"/>
          <w:szCs w:val="26"/>
          <w:rtl/>
          <w:lang w:val="en" w:bidi="fa-IR"/>
        </w:rPr>
        <w:softHyphen/>
        <w:t>ی سرانه</w:t>
      </w:r>
      <w:r w:rsidRPr="00FE57EE">
        <w:rPr>
          <w:rFonts w:cs="B Mitra" w:hint="cs"/>
          <w:sz w:val="26"/>
          <w:szCs w:val="26"/>
          <w:rtl/>
          <w:lang w:val="en" w:bidi="fa-IR"/>
        </w:rPr>
        <w:softHyphen/>
        <w:t>ی خدمات را به مناطق کم</w:t>
      </w:r>
      <w:r w:rsidRPr="00FE57EE">
        <w:rPr>
          <w:rFonts w:cs="B Mitra" w:hint="cs"/>
          <w:sz w:val="26"/>
          <w:szCs w:val="26"/>
          <w:rtl/>
          <w:lang w:val="en" w:bidi="fa-IR"/>
        </w:rPr>
        <w:softHyphen/>
        <w:t>تر برخودار بدهیم</w:t>
      </w:r>
      <w:r w:rsidR="00EB3E1F">
        <w:rPr>
          <w:rFonts w:cs="B Mitra" w:hint="cs"/>
          <w:sz w:val="26"/>
          <w:szCs w:val="26"/>
          <w:rtl/>
          <w:lang w:val="en" w:bidi="fa-IR"/>
        </w:rPr>
        <w:t>. ولی دلیلی ندارد که مرکز را به‌</w:t>
      </w:r>
      <w:r w:rsidRPr="00FE57EE">
        <w:rPr>
          <w:rFonts w:cs="B Mitra" w:hint="cs"/>
          <w:sz w:val="26"/>
          <w:szCs w:val="26"/>
          <w:rtl/>
          <w:lang w:val="en" w:bidi="fa-IR"/>
        </w:rPr>
        <w:t>صورت کاملاً زیان</w:t>
      </w:r>
      <w:r w:rsidRPr="00FE57EE">
        <w:rPr>
          <w:rFonts w:cs="B Mitra" w:hint="cs"/>
          <w:sz w:val="26"/>
          <w:szCs w:val="26"/>
          <w:rtl/>
          <w:lang w:val="en" w:bidi="fa-IR"/>
        </w:rPr>
        <w:softHyphen/>
        <w:t>ده با هزینه</w:t>
      </w:r>
      <w:r w:rsidRPr="00FE57EE">
        <w:rPr>
          <w:rFonts w:cs="B Mitra" w:hint="cs"/>
          <w:sz w:val="26"/>
          <w:szCs w:val="26"/>
          <w:rtl/>
          <w:lang w:val="en" w:bidi="fa-IR"/>
        </w:rPr>
        <w:softHyphen/>
        <w:t>ی نگهداشت خیلی بالا خودمان اداره کنیم. یعنی این بند می</w:t>
      </w:r>
      <w:r w:rsidRPr="00FE57EE">
        <w:rPr>
          <w:rFonts w:cs="B Mitra" w:hint="cs"/>
          <w:sz w:val="26"/>
          <w:szCs w:val="26"/>
          <w:rtl/>
          <w:lang w:val="en" w:bidi="fa-IR"/>
        </w:rPr>
        <w:softHyphen/>
        <w:t>گوید آقا واگذار کن یا</w:t>
      </w:r>
      <w:r w:rsidR="00EB3E1F">
        <w:rPr>
          <w:rFonts w:cs="B Mitra" w:hint="cs"/>
          <w:sz w:val="26"/>
          <w:szCs w:val="26"/>
          <w:rtl/>
          <w:lang w:val="en" w:bidi="fa-IR"/>
        </w:rPr>
        <w:t>رانه هم بده. ولی واگذار کن. چرا</w:t>
      </w:r>
      <w:r w:rsidRPr="00FE57EE">
        <w:rPr>
          <w:rFonts w:cs="B Mitra" w:hint="cs"/>
          <w:sz w:val="26"/>
          <w:szCs w:val="26"/>
          <w:rtl/>
          <w:lang w:val="en" w:bidi="fa-IR"/>
        </w:rPr>
        <w:t>که آن بخش می</w:t>
      </w:r>
      <w:r w:rsidRPr="00FE57EE">
        <w:rPr>
          <w:rFonts w:cs="B Mitra" w:hint="cs"/>
          <w:sz w:val="26"/>
          <w:szCs w:val="26"/>
          <w:rtl/>
          <w:lang w:val="en" w:bidi="fa-IR"/>
        </w:rPr>
        <w:softHyphen/>
        <w:t>تواند اقتصادی</w:t>
      </w:r>
      <w:r w:rsidRPr="00FE57EE">
        <w:rPr>
          <w:rFonts w:cs="B Mitra"/>
          <w:sz w:val="26"/>
          <w:szCs w:val="26"/>
          <w:rtl/>
          <w:lang w:val="en" w:bidi="fa-IR"/>
        </w:rPr>
        <w:softHyphen/>
      </w:r>
      <w:r w:rsidRPr="00FE57EE">
        <w:rPr>
          <w:rFonts w:cs="B Mitra" w:hint="cs"/>
          <w:sz w:val="26"/>
          <w:szCs w:val="26"/>
          <w:rtl/>
          <w:lang w:val="en" w:bidi="fa-IR"/>
        </w:rPr>
        <w:t>تر درواقع با هزینه و مصرف عقلانی</w:t>
      </w:r>
      <w:r w:rsidRPr="00FE57EE">
        <w:rPr>
          <w:rFonts w:cs="B Mitra" w:hint="cs"/>
          <w:sz w:val="26"/>
          <w:szCs w:val="26"/>
          <w:rtl/>
          <w:lang w:val="en" w:bidi="fa-IR"/>
        </w:rPr>
        <w:softHyphen/>
        <w:t>تر آن را اداره کند. شما هم به آن برای اینکه در مناطق کم</w:t>
      </w:r>
      <w:r w:rsidRPr="00FE57EE">
        <w:rPr>
          <w:rFonts w:cs="B Mitra"/>
          <w:sz w:val="26"/>
          <w:szCs w:val="26"/>
          <w:rtl/>
          <w:lang w:val="en" w:bidi="fa-IR"/>
        </w:rPr>
        <w:softHyphen/>
      </w:r>
      <w:r w:rsidRPr="00FE57EE">
        <w:rPr>
          <w:rFonts w:cs="B Mitra" w:hint="cs"/>
          <w:sz w:val="26"/>
          <w:szCs w:val="26"/>
          <w:rtl/>
          <w:lang w:val="en" w:bidi="fa-IR"/>
        </w:rPr>
        <w:t>تر برخوردار بتوانی هزینه را کاهش بدهی برای مصرف کننده آنجاها یارانه بده. ولی این</w:t>
      </w:r>
      <w:r w:rsidRPr="00FE57EE">
        <w:rPr>
          <w:rFonts w:cs="B Mitra" w:hint="eastAsia"/>
          <w:sz w:val="26"/>
          <w:szCs w:val="26"/>
          <w:rtl/>
          <w:lang w:val="en" w:bidi="fa-IR"/>
        </w:rPr>
        <w:t>‌</w:t>
      </w:r>
      <w:r w:rsidR="00EB3E1F">
        <w:rPr>
          <w:rFonts w:cs="B Mitra" w:hint="cs"/>
          <w:sz w:val="26"/>
          <w:szCs w:val="26"/>
          <w:rtl/>
          <w:lang w:val="en" w:bidi="fa-IR"/>
        </w:rPr>
        <w:t>طوری نباشد که بگویی کل هرچه</w:t>
      </w:r>
      <w:r w:rsidRPr="00FE57EE">
        <w:rPr>
          <w:rFonts w:cs="B Mitra" w:hint="cs"/>
          <w:sz w:val="26"/>
          <w:szCs w:val="26"/>
          <w:rtl/>
          <w:lang w:val="en" w:bidi="fa-IR"/>
        </w:rPr>
        <w:t xml:space="preserve"> ما دستگاه ورزشی داریم، ساختمان ورزشی داریم همه را مستثنی کنیم. این</w:t>
      </w:r>
      <w:r w:rsidRPr="00FE57EE">
        <w:rPr>
          <w:rFonts w:cs="B Mitra" w:hint="cs"/>
          <w:sz w:val="26"/>
          <w:szCs w:val="26"/>
          <w:rtl/>
          <w:lang w:val="en" w:bidi="fa-IR"/>
        </w:rPr>
        <w:softHyphen/>
        <w:t>ها را می</w:t>
      </w:r>
      <w:r w:rsidRPr="00FE57EE">
        <w:rPr>
          <w:rFonts w:cs="B Mitra" w:hint="cs"/>
          <w:sz w:val="26"/>
          <w:szCs w:val="26"/>
          <w:rtl/>
          <w:lang w:val="en" w:bidi="fa-IR"/>
        </w:rPr>
        <w:softHyphen/>
        <w:t>خواهیم همه را هزینه</w:t>
      </w:r>
      <w:r w:rsidRPr="00FE57EE">
        <w:rPr>
          <w:rFonts w:cs="B Mitra" w:hint="cs"/>
          <w:sz w:val="26"/>
          <w:szCs w:val="26"/>
          <w:rtl/>
          <w:lang w:val="en" w:bidi="fa-IR"/>
        </w:rPr>
        <w:softHyphen/>
        <w:t>ی نگهداشت دهیم. از این جهت برای هدفمند شدن آن این بند دارد می</w:t>
      </w:r>
      <w:r w:rsidRPr="00FE57EE">
        <w:rPr>
          <w:rFonts w:cs="B Mitra" w:hint="cs"/>
          <w:sz w:val="26"/>
          <w:szCs w:val="26"/>
          <w:rtl/>
          <w:lang w:val="en" w:bidi="fa-IR"/>
        </w:rPr>
        <w:softHyphen/>
        <w:t>گوید این</w:t>
      </w:r>
      <w:r w:rsidRPr="00FE57EE">
        <w:rPr>
          <w:rFonts w:cs="B Mitra" w:hint="cs"/>
          <w:sz w:val="26"/>
          <w:szCs w:val="26"/>
          <w:rtl/>
          <w:lang w:val="en" w:bidi="fa-IR"/>
        </w:rPr>
        <w:softHyphen/>
        <w:t>ها اقتصادی اداره بشوند ولی به مناطق کم</w:t>
      </w:r>
      <w:r w:rsidRPr="00FE57EE">
        <w:rPr>
          <w:rFonts w:cs="B Mitra" w:hint="cs"/>
          <w:sz w:val="26"/>
          <w:szCs w:val="26"/>
          <w:rtl/>
          <w:lang w:val="en" w:bidi="fa-IR"/>
        </w:rPr>
        <w:softHyphen/>
        <w:t>تر برخوردار ما هزینه</w:t>
      </w:r>
      <w:r w:rsidRPr="00FE57EE">
        <w:rPr>
          <w:rFonts w:cs="B Mitra" w:hint="cs"/>
          <w:sz w:val="26"/>
          <w:szCs w:val="26"/>
          <w:rtl/>
          <w:lang w:val="en" w:bidi="fa-IR"/>
        </w:rPr>
        <w:softHyphen/>
        <w:t>ی سرانه را بدهیم.</w:t>
      </w:r>
    </w:p>
    <w:p w14:paraId="62004D0C" w14:textId="1774106D"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موافق. موافق آقای نظری. بفرمایید.</w:t>
      </w:r>
    </w:p>
    <w:p w14:paraId="4098B381" w14:textId="49345F99"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خدمت</w:t>
      </w:r>
      <w:r w:rsidR="00EB3E1F">
        <w:rPr>
          <w:rFonts w:cs="B Mitra" w:hint="cs"/>
          <w:sz w:val="26"/>
          <w:szCs w:val="26"/>
          <w:rtl/>
          <w:lang w:val="en" w:bidi="fa-IR"/>
        </w:rPr>
        <w:t>تان عرض کنم که ببینید اولاً این</w:t>
      </w:r>
      <w:r w:rsidRPr="00FE57EE">
        <w:rPr>
          <w:rFonts w:cs="B Mitra" w:hint="cs"/>
          <w:sz w:val="26"/>
          <w:szCs w:val="26"/>
          <w:rtl/>
          <w:lang w:val="en" w:bidi="fa-IR"/>
        </w:rPr>
        <w:t>جا اصلاً ...</w:t>
      </w:r>
    </w:p>
    <w:p w14:paraId="3D2B3627" w14:textId="70624C93"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وقت هم تمام است اگر اختصار را رعایت کنید ممنون می</w:t>
      </w:r>
      <w:r w:rsidRPr="00FE57EE">
        <w:rPr>
          <w:rFonts w:cs="B Mitra" w:hint="cs"/>
          <w:sz w:val="26"/>
          <w:szCs w:val="26"/>
          <w:rtl/>
          <w:lang w:val="en" w:bidi="fa-IR"/>
        </w:rPr>
        <w:softHyphen/>
        <w:t>شوم که مجبور نباشیم تمدید کنیم.</w:t>
      </w:r>
    </w:p>
    <w:p w14:paraId="3DC94B49" w14:textId="302BE939" w:rsidR="00DC7CDD" w:rsidRPr="00FE57EE" w:rsidRDefault="00DC7CDD" w:rsidP="00D12D1A">
      <w:pPr>
        <w:bidi/>
        <w:spacing w:after="0" w:line="360" w:lineRule="auto"/>
        <w:jc w:val="both"/>
        <w:rPr>
          <w:rFonts w:cs="B Mitra"/>
          <w:sz w:val="26"/>
          <w:szCs w:val="26"/>
          <w:rtl/>
          <w:lang w:val="en" w:bidi="fa-IR"/>
        </w:rPr>
      </w:pPr>
      <w:bookmarkStart w:id="46" w:name="_GoBack"/>
      <w:r w:rsidRPr="00FE57EE">
        <w:rPr>
          <w:rFonts w:cs="B Mitra" w:hint="cs"/>
          <w:sz w:val="26"/>
          <w:szCs w:val="26"/>
          <w:rtl/>
          <w:lang w:val="en" w:bidi="fa-IR"/>
        </w:rPr>
        <w:t>بشیر نظری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کوتاه عرض می</w:t>
      </w:r>
      <w:r w:rsidRPr="00FE57EE">
        <w:rPr>
          <w:rFonts w:cs="B Mitra" w:hint="cs"/>
          <w:sz w:val="26"/>
          <w:szCs w:val="26"/>
          <w:rtl/>
          <w:lang w:val="en" w:bidi="fa-IR"/>
        </w:rPr>
        <w:softHyphen/>
        <w:t>کنم. من به توضیحی که در موافقت قبلی خود عرض کردم این را اضافه کنم که اینجا کاملاً بحث، بحث زیرساخت است. اینجا درس</w:t>
      </w:r>
      <w:r w:rsidR="00EB3E1F">
        <w:rPr>
          <w:rFonts w:cs="B Mitra" w:hint="cs"/>
          <w:sz w:val="26"/>
          <w:szCs w:val="26"/>
          <w:rtl/>
          <w:lang w:val="en" w:bidi="fa-IR"/>
        </w:rPr>
        <w:t>ت است اشاره شده است به مناطق کم</w:t>
      </w:r>
      <w:r w:rsidRPr="00FE57EE">
        <w:rPr>
          <w:rFonts w:cs="B Mitra" w:hint="cs"/>
          <w:sz w:val="26"/>
          <w:szCs w:val="26"/>
          <w:rtl/>
          <w:lang w:val="en" w:bidi="fa-IR"/>
        </w:rPr>
        <w:t>تر برخوردار اما واقعیت این</w:t>
      </w:r>
      <w:r w:rsidR="00EB3E1F">
        <w:rPr>
          <w:rFonts w:cs="B Mitra" w:hint="cs"/>
          <w:sz w:val="26"/>
          <w:szCs w:val="26"/>
          <w:rtl/>
          <w:lang w:val="en" w:bidi="fa-IR"/>
        </w:rPr>
        <w:t xml:space="preserve"> است من رفتم در یکی از مناطق کم</w:t>
      </w:r>
      <w:r w:rsidRPr="00FE57EE">
        <w:rPr>
          <w:rFonts w:cs="B Mitra" w:hint="cs"/>
          <w:sz w:val="26"/>
          <w:szCs w:val="26"/>
          <w:rtl/>
          <w:lang w:val="en" w:bidi="fa-IR"/>
        </w:rPr>
        <w:t>تر برخوردار شهر تهران، زمین چمن مصنوعی بوده است. اهالی تقاضای آن</w:t>
      </w:r>
      <w:r w:rsidRPr="00FE57EE">
        <w:rPr>
          <w:rFonts w:cs="B Mitra" w:hint="cs"/>
          <w:sz w:val="26"/>
          <w:szCs w:val="26"/>
          <w:rtl/>
          <w:lang w:val="en" w:bidi="fa-IR"/>
        </w:rPr>
        <w:softHyphen/>
        <w:t>ها این بوده است که ما آنجا را برایشان ترمیم کنیم. ما با شهردار منطقه صحبت کردیم گفت باشد من می</w:t>
      </w:r>
      <w:r w:rsidRPr="00FE57EE">
        <w:rPr>
          <w:rFonts w:cs="B Mitra" w:hint="cs"/>
          <w:sz w:val="26"/>
          <w:szCs w:val="26"/>
          <w:rtl/>
          <w:lang w:val="en" w:bidi="fa-IR"/>
        </w:rPr>
        <w:softHyphen/>
        <w:t>سپارم بخش خصوصی بیاید انجام بدهد. همه</w:t>
      </w:r>
      <w:r w:rsidRPr="00FE57EE">
        <w:rPr>
          <w:rFonts w:cs="B Mitra" w:hint="cs"/>
          <w:sz w:val="26"/>
          <w:szCs w:val="26"/>
          <w:rtl/>
          <w:lang w:val="en" w:bidi="fa-IR"/>
        </w:rPr>
        <w:softHyphen/>
        <w:t>ی آن</w:t>
      </w:r>
      <w:r w:rsidRPr="00FE57EE">
        <w:rPr>
          <w:rFonts w:cs="B Mitra" w:hint="eastAsia"/>
          <w:sz w:val="26"/>
          <w:szCs w:val="26"/>
          <w:rtl/>
          <w:lang w:val="en" w:bidi="fa-IR"/>
        </w:rPr>
        <w:t>‌</w:t>
      </w:r>
      <w:r w:rsidRPr="00FE57EE">
        <w:rPr>
          <w:rFonts w:cs="B Mitra" w:hint="cs"/>
          <w:sz w:val="26"/>
          <w:szCs w:val="26"/>
          <w:rtl/>
          <w:lang w:val="en" w:bidi="fa-IR"/>
        </w:rPr>
        <w:t>ها گفتند آقا نمی</w:t>
      </w:r>
      <w:r w:rsidRPr="00FE57EE">
        <w:rPr>
          <w:rFonts w:cs="B Mitra" w:hint="cs"/>
          <w:sz w:val="26"/>
          <w:szCs w:val="26"/>
          <w:rtl/>
          <w:lang w:val="en" w:bidi="fa-IR"/>
        </w:rPr>
        <w:softHyphen/>
        <w:t>خواهد ما رو همین آسفالت بازی می</w:t>
      </w:r>
      <w:r w:rsidRPr="00FE57EE">
        <w:rPr>
          <w:rFonts w:cs="B Mitra" w:hint="cs"/>
          <w:sz w:val="26"/>
          <w:szCs w:val="26"/>
          <w:rtl/>
          <w:lang w:val="en" w:bidi="fa-IR"/>
        </w:rPr>
        <w:softHyphen/>
        <w:t>کنیم. گفتم</w:t>
      </w:r>
      <w:r w:rsidRPr="00FE57EE">
        <w:rPr>
          <w:rFonts w:cs="B Mitra" w:hint="eastAsia"/>
          <w:sz w:val="26"/>
          <w:szCs w:val="26"/>
          <w:rtl/>
          <w:lang w:val="en" w:bidi="fa-IR"/>
        </w:rPr>
        <w:t>‌</w:t>
      </w:r>
      <w:r w:rsidRPr="00FE57EE">
        <w:rPr>
          <w:rFonts w:cs="B Mitra"/>
          <w:sz w:val="26"/>
          <w:szCs w:val="26"/>
          <w:lang w:bidi="fa-IR"/>
        </w:rPr>
        <w:t xml:space="preserve"> </w:t>
      </w:r>
      <w:r w:rsidRPr="00FE57EE">
        <w:rPr>
          <w:rFonts w:cs="B Mitra" w:hint="cs"/>
          <w:sz w:val="26"/>
          <w:szCs w:val="26"/>
          <w:rtl/>
          <w:lang w:val="en" w:bidi="fa-IR"/>
        </w:rPr>
        <w:t>چرا، گفتند برای اینکه بخش خصوصی بیاید می</w:t>
      </w:r>
      <w:r w:rsidRPr="00FE57EE">
        <w:rPr>
          <w:rFonts w:cs="B Mitra" w:hint="cs"/>
          <w:sz w:val="26"/>
          <w:szCs w:val="26"/>
          <w:rtl/>
          <w:lang w:val="en" w:bidi="fa-IR"/>
        </w:rPr>
        <w:softHyphen/>
        <w:t>خواهد بالاخره یک مبلغی از ما پول بگیرد و ما واقعاً نداریم که این پول را پرداخت کنیم. عزیزان، بزرگوار</w:t>
      </w:r>
      <w:r w:rsidRPr="00FE57EE">
        <w:rPr>
          <w:rFonts w:cs="B Mitra"/>
          <w:sz w:val="26"/>
          <w:szCs w:val="26"/>
          <w:rtl/>
          <w:lang w:val="en" w:bidi="fa-IR"/>
        </w:rPr>
        <w:softHyphen/>
      </w:r>
      <w:r w:rsidRPr="00FE57EE">
        <w:rPr>
          <w:rFonts w:cs="B Mitra" w:hint="cs"/>
          <w:sz w:val="26"/>
          <w:szCs w:val="26"/>
          <w:rtl/>
          <w:lang w:val="en" w:bidi="fa-IR"/>
        </w:rPr>
        <w:t>ان بدانید آن کسی که با ماشین بنز و لکسوز و پریوس می</w:t>
      </w:r>
      <w:r w:rsidRPr="00FE57EE">
        <w:rPr>
          <w:rFonts w:cs="B Mitra" w:hint="cs"/>
          <w:sz w:val="26"/>
          <w:szCs w:val="26"/>
          <w:rtl/>
          <w:lang w:val="en" w:bidi="fa-IR"/>
        </w:rPr>
        <w:softHyphen/>
        <w:t>رود این طرف و آن طرف آن آدم اینقدری پول دارد که برود استخر خصوصی یا برود مجموعه ورزشی خصوصی. از مجموعه</w:t>
      </w:r>
      <w:r w:rsidRPr="00FE57EE">
        <w:rPr>
          <w:rFonts w:cs="B Mitra" w:hint="cs"/>
          <w:sz w:val="26"/>
          <w:szCs w:val="26"/>
          <w:rtl/>
          <w:lang w:val="en" w:bidi="fa-IR"/>
        </w:rPr>
        <w:softHyphen/>
        <w:t>های شهرداری، از امکانات شهرداری معمولاً کسانی استفاده می</w:t>
      </w:r>
      <w:r w:rsidRPr="00FE57EE">
        <w:rPr>
          <w:rFonts w:cs="B Mitra" w:hint="cs"/>
          <w:sz w:val="26"/>
          <w:szCs w:val="26"/>
          <w:rtl/>
          <w:lang w:val="en" w:bidi="fa-IR"/>
        </w:rPr>
        <w:softHyphen/>
        <w:t>کنند که توان پرداخت بسیار محدودی دارند. من خواهشم این است همکاران بزرگوار این پیشنهاد را با آن موافقت کنند و ما بیاییم یکسری بخش</w:t>
      </w:r>
      <w:r w:rsidRPr="00FE57EE">
        <w:rPr>
          <w:rFonts w:cs="B Mitra" w:hint="cs"/>
          <w:sz w:val="26"/>
          <w:szCs w:val="26"/>
          <w:rtl/>
          <w:lang w:val="en" w:bidi="fa-IR"/>
        </w:rPr>
        <w:softHyphen/>
        <w:t>هایی که ما قرار است به جامعه خدمات دهیم این</w:t>
      </w:r>
      <w:r w:rsidRPr="00FE57EE">
        <w:rPr>
          <w:rFonts w:cs="B Mitra" w:hint="cs"/>
          <w:sz w:val="26"/>
          <w:szCs w:val="26"/>
          <w:rtl/>
          <w:lang w:val="en" w:bidi="fa-IR"/>
        </w:rPr>
        <w:softHyphen/>
        <w:t>ها را استثنا کنیم. من تقاضایم ا</w:t>
      </w:r>
      <w:r w:rsidR="00EB3E1F">
        <w:rPr>
          <w:rFonts w:cs="B Mitra" w:hint="cs"/>
          <w:sz w:val="26"/>
          <w:szCs w:val="26"/>
          <w:rtl/>
          <w:lang w:val="en" w:bidi="fa-IR"/>
        </w:rPr>
        <w:t>ین است که از مسئولیت اجتماعی</w:t>
      </w:r>
      <w:r w:rsidR="00EB3E1F">
        <w:rPr>
          <w:rFonts w:cs="B Mitra" w:hint="cs"/>
          <w:sz w:val="26"/>
          <w:szCs w:val="26"/>
          <w:rtl/>
          <w:lang w:val="en" w:bidi="fa-IR"/>
        </w:rPr>
        <w:softHyphen/>
        <w:t xml:space="preserve"> خود</w:t>
      </w:r>
      <w:r w:rsidRPr="00FE57EE">
        <w:rPr>
          <w:rFonts w:cs="B Mitra" w:hint="cs"/>
          <w:sz w:val="26"/>
          <w:szCs w:val="26"/>
          <w:rtl/>
          <w:lang w:val="en" w:bidi="fa-IR"/>
        </w:rPr>
        <w:t xml:space="preserve"> غافل نشویم.</w:t>
      </w:r>
    </w:p>
    <w:bookmarkEnd w:id="46"/>
    <w:p w14:paraId="6E5A168B" w14:textId="0D30A1A9"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ممنون. کمیسیون.</w:t>
      </w:r>
    </w:p>
    <w:p w14:paraId="20902DD4" w14:textId="4136654D" w:rsidR="00DC7CDD" w:rsidRPr="00FE57EE" w:rsidRDefault="00DC7CDD" w:rsidP="00512F76">
      <w:pPr>
        <w:bidi/>
        <w:spacing w:after="0" w:line="360" w:lineRule="auto"/>
        <w:jc w:val="both"/>
        <w:rPr>
          <w:rFonts w:cs="B Mitra"/>
          <w:sz w:val="26"/>
          <w:szCs w:val="26"/>
          <w:rtl/>
          <w:lang w:val="en" w:bidi="fa-IR"/>
        </w:rPr>
      </w:pPr>
      <w:r w:rsidRPr="00FE57EE">
        <w:rPr>
          <w:rFonts w:cs="B Mitra" w:hint="cs"/>
          <w:sz w:val="26"/>
          <w:szCs w:val="26"/>
          <w:rtl/>
          <w:lang w:val="en" w:bidi="fa-IR"/>
        </w:rPr>
        <w:t>سید حسن رسولی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بسم الله الرحمن الرحیم. ماده</w:t>
      </w:r>
      <w:r w:rsidRPr="00FE57EE">
        <w:rPr>
          <w:rFonts w:cs="B Mitra" w:hint="eastAsia"/>
          <w:sz w:val="26"/>
          <w:szCs w:val="26"/>
          <w:rtl/>
          <w:lang w:val="en" w:bidi="fa-IR"/>
        </w:rPr>
        <w:t>‌</w:t>
      </w:r>
      <w:r w:rsidRPr="00FE57EE">
        <w:rPr>
          <w:rFonts w:cs="B Mitra" w:hint="cs"/>
          <w:sz w:val="26"/>
          <w:szCs w:val="26"/>
          <w:rtl/>
          <w:lang w:val="en" w:bidi="fa-IR"/>
        </w:rPr>
        <w:t>ی 55 قانون شهرداری سال 34 تصویب شده است. یعنی ...</w:t>
      </w:r>
      <w:r w:rsidR="00512F76">
        <w:rPr>
          <w:rFonts w:cs="B Mitra" w:hint="cs"/>
          <w:sz w:val="26"/>
          <w:szCs w:val="26"/>
          <w:rtl/>
          <w:lang w:val="en" w:bidi="fa-IR"/>
        </w:rPr>
        <w:t xml:space="preserve"> </w:t>
      </w:r>
      <w:r w:rsidRPr="00FE57EE">
        <w:rPr>
          <w:rFonts w:cs="B Mitra" w:hint="cs"/>
          <w:sz w:val="26"/>
          <w:szCs w:val="26"/>
          <w:rtl/>
          <w:lang w:val="en" w:bidi="fa-IR"/>
        </w:rPr>
        <w:t>اجازه نمی</w:t>
      </w:r>
      <w:r w:rsidRPr="00FE57EE">
        <w:rPr>
          <w:rFonts w:cs="B Mitra" w:hint="cs"/>
          <w:sz w:val="26"/>
          <w:szCs w:val="26"/>
          <w:rtl/>
          <w:lang w:val="en" w:bidi="fa-IR"/>
        </w:rPr>
        <w:softHyphen/>
        <w:t>فرمایید آقای رئیس. یعنی 3 سال قبل از این</w:t>
      </w:r>
      <w:r w:rsidRPr="00FE57EE">
        <w:rPr>
          <w:rFonts w:cs="B Mitra" w:hint="cs"/>
          <w:sz w:val="26"/>
          <w:szCs w:val="26"/>
          <w:rtl/>
          <w:lang w:val="en" w:bidi="fa-IR"/>
        </w:rPr>
        <w:softHyphen/>
        <w:t>که بنده به دنیا بیایم. بنابراین چیز جدید نسلی نیست.</w:t>
      </w:r>
    </w:p>
    <w:p w14:paraId="563ADB88" w14:textId="51721B8C"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lastRenderedPageBreak/>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معمولاً آقایان هم روی سن</w:t>
      </w:r>
      <w:r w:rsidRPr="00FE57EE">
        <w:rPr>
          <w:rFonts w:cs="B Mitra" w:hint="cs"/>
          <w:sz w:val="26"/>
          <w:szCs w:val="26"/>
          <w:rtl/>
          <w:lang w:val="en" w:bidi="fa-IR"/>
        </w:rPr>
        <w:softHyphen/>
        <w:t xml:space="preserve"> خود حساس هستند. چرا شما خودتان را لو دادید.</w:t>
      </w:r>
    </w:p>
    <w:p w14:paraId="2B04CF1E" w14:textId="4DBBB4F9"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سید حسن رسولی</w:t>
      </w:r>
      <w:r w:rsidR="00FE57EE" w:rsidRPr="00FE57EE">
        <w:rPr>
          <w:rFonts w:cs="B Mitra" w:hint="cs"/>
          <w:sz w:val="26"/>
          <w:szCs w:val="26"/>
          <w:rtl/>
          <w:lang w:val="en" w:bidi="fa-IR"/>
        </w:rPr>
        <w:t xml:space="preserve"> {</w:t>
      </w:r>
      <w:r w:rsidRPr="00FE57EE">
        <w:rPr>
          <w:rFonts w:cs="B Mitra" w:hint="cs"/>
          <w:sz w:val="26"/>
          <w:szCs w:val="26"/>
          <w:rtl/>
          <w:lang w:val="en" w:bidi="fa-IR"/>
        </w:rPr>
        <w:t>عضو شورا</w:t>
      </w:r>
      <w:r w:rsidR="00FE57EE" w:rsidRPr="00FE57EE">
        <w:rPr>
          <w:rFonts w:cs="B Mitra" w:hint="cs"/>
          <w:sz w:val="26"/>
          <w:szCs w:val="26"/>
          <w:rtl/>
          <w:lang w:val="en" w:bidi="fa-IR"/>
        </w:rPr>
        <w:t xml:space="preserve">} </w:t>
      </w:r>
      <w:r w:rsidRPr="00FE57EE">
        <w:rPr>
          <w:rFonts w:cs="B Mitra" w:hint="cs"/>
          <w:sz w:val="26"/>
          <w:szCs w:val="26"/>
          <w:rtl/>
          <w:lang w:val="en" w:bidi="fa-IR"/>
        </w:rPr>
        <w:t>ـ خانم</w:t>
      </w:r>
      <w:r w:rsidRPr="00FE57EE">
        <w:rPr>
          <w:rFonts w:cs="B Mitra" w:hint="cs"/>
          <w:sz w:val="26"/>
          <w:szCs w:val="26"/>
          <w:rtl/>
          <w:lang w:val="en" w:bidi="fa-IR"/>
        </w:rPr>
        <w:softHyphen/>
        <w:t xml:space="preserve">ها حساس هستند. </w:t>
      </w:r>
      <w:r w:rsidRPr="00FE57EE">
        <w:rPr>
          <w:rFonts w:cs="B Mitra"/>
          <w:sz w:val="26"/>
          <w:szCs w:val="26"/>
          <w:rtl/>
          <w:lang w:val="en" w:bidi="fa-IR"/>
        </w:rPr>
        <w:t>خانم‌</w:t>
      </w:r>
      <w:r w:rsidRPr="00FE57EE">
        <w:rPr>
          <w:rFonts w:cs="B Mitra" w:hint="cs"/>
          <w:sz w:val="26"/>
          <w:szCs w:val="26"/>
          <w:rtl/>
          <w:lang w:val="en" w:bidi="fa-IR"/>
        </w:rPr>
        <w:t>ها</w:t>
      </w:r>
      <w:r w:rsidRPr="00FE57EE">
        <w:rPr>
          <w:rFonts w:cs="B Mitra"/>
          <w:sz w:val="26"/>
          <w:szCs w:val="26"/>
          <w:rtl/>
          <w:lang w:val="en" w:bidi="fa-IR"/>
        </w:rPr>
        <w:t xml:space="preserve"> </w:t>
      </w:r>
      <w:r w:rsidRPr="00FE57EE">
        <w:rPr>
          <w:rFonts w:cs="B Mitra" w:hint="cs"/>
          <w:sz w:val="26"/>
          <w:szCs w:val="26"/>
          <w:rtl/>
          <w:lang w:val="en" w:bidi="fa-IR"/>
        </w:rPr>
        <w:t>حساس</w:t>
      </w:r>
      <w:r w:rsidRPr="00FE57EE">
        <w:rPr>
          <w:rFonts w:cs="B Mitra"/>
          <w:sz w:val="26"/>
          <w:szCs w:val="26"/>
          <w:rtl/>
          <w:lang w:val="en" w:bidi="fa-IR"/>
        </w:rPr>
        <w:t xml:space="preserve"> </w:t>
      </w:r>
      <w:r w:rsidRPr="00FE57EE">
        <w:rPr>
          <w:rFonts w:cs="B Mitra" w:hint="cs"/>
          <w:sz w:val="26"/>
          <w:szCs w:val="26"/>
          <w:rtl/>
          <w:lang w:val="en" w:bidi="fa-IR"/>
        </w:rPr>
        <w:t>هستند</w:t>
      </w:r>
      <w:r w:rsidRPr="00FE57EE">
        <w:rPr>
          <w:rFonts w:cs="B Mitra"/>
          <w:sz w:val="26"/>
          <w:szCs w:val="26"/>
          <w:rtl/>
          <w:lang w:val="en" w:bidi="fa-IR"/>
        </w:rPr>
        <w:t xml:space="preserve">. </w:t>
      </w:r>
      <w:r w:rsidR="00EB3E1F">
        <w:rPr>
          <w:rFonts w:cs="B Mitra" w:hint="cs"/>
          <w:sz w:val="26"/>
          <w:szCs w:val="26"/>
          <w:rtl/>
          <w:lang w:val="en" w:bidi="fa-IR"/>
        </w:rPr>
        <w:t xml:space="preserve"> در بند </w:t>
      </w:r>
      <w:r w:rsidRPr="00FE57EE">
        <w:rPr>
          <w:rFonts w:cs="B Mitra" w:hint="cs"/>
          <w:sz w:val="26"/>
          <w:szCs w:val="26"/>
          <w:rtl/>
          <w:lang w:val="en" w:bidi="fa-IR"/>
        </w:rPr>
        <w:t>6 آقای دکتر حق بهره</w:t>
      </w:r>
      <w:r w:rsidRPr="00FE57EE">
        <w:rPr>
          <w:rFonts w:cs="B Mitra" w:hint="eastAsia"/>
          <w:sz w:val="26"/>
          <w:szCs w:val="26"/>
          <w:rtl/>
          <w:lang w:val="en" w:bidi="fa-IR"/>
        </w:rPr>
        <w:t>‌</w:t>
      </w:r>
      <w:r w:rsidRPr="00FE57EE">
        <w:rPr>
          <w:rFonts w:cs="B Mitra" w:hint="cs"/>
          <w:sz w:val="26"/>
          <w:szCs w:val="26"/>
          <w:rtl/>
          <w:lang w:val="en" w:bidi="fa-IR"/>
        </w:rPr>
        <w:t>برداری را قانون</w:t>
      </w:r>
      <w:r w:rsidRPr="00FE57EE">
        <w:rPr>
          <w:rFonts w:cs="B Mitra" w:hint="cs"/>
          <w:sz w:val="26"/>
          <w:szCs w:val="26"/>
          <w:rtl/>
          <w:lang w:val="en" w:bidi="fa-IR"/>
        </w:rPr>
        <w:softHyphen/>
        <w:t>گذار در آن سال با همین استدلالی که مطرح است که الزاماً هر مالکی مدیر کارآمد نیست تجویز کرده است که به بخش خصوصی واگذار شود یا نهادهای مدنی. آن</w:t>
      </w:r>
      <w:r w:rsidRPr="00FE57EE">
        <w:rPr>
          <w:rFonts w:cs="B Mitra" w:hint="cs"/>
          <w:sz w:val="26"/>
          <w:szCs w:val="26"/>
          <w:rtl/>
          <w:lang w:val="en" w:bidi="fa-IR"/>
        </w:rPr>
        <w:softHyphen/>
        <w:t>چه که ما در کمیسیون از این موضوع دنبال می</w:t>
      </w:r>
      <w:r w:rsidRPr="00FE57EE">
        <w:rPr>
          <w:rFonts w:cs="B Mitra" w:hint="eastAsia"/>
          <w:sz w:val="26"/>
          <w:szCs w:val="26"/>
          <w:rtl/>
          <w:lang w:val="en" w:bidi="fa-IR"/>
        </w:rPr>
        <w:t>‌</w:t>
      </w:r>
      <w:r w:rsidRPr="00FE57EE">
        <w:rPr>
          <w:rFonts w:cs="B Mitra" w:hint="cs"/>
          <w:sz w:val="26"/>
          <w:szCs w:val="26"/>
          <w:rtl/>
          <w:lang w:val="en" w:bidi="fa-IR"/>
        </w:rPr>
        <w:t>کنیم افزایش بهره</w:t>
      </w:r>
      <w:r w:rsidRPr="00FE57EE">
        <w:rPr>
          <w:rFonts w:cs="B Mitra" w:hint="cs"/>
          <w:sz w:val="26"/>
          <w:szCs w:val="26"/>
          <w:rtl/>
          <w:lang w:val="en" w:bidi="fa-IR"/>
        </w:rPr>
        <w:softHyphen/>
        <w:t>وری است. افزایش بهره</w:t>
      </w:r>
      <w:r w:rsidRPr="00FE57EE">
        <w:rPr>
          <w:rFonts w:cs="B Mitra" w:hint="cs"/>
          <w:sz w:val="26"/>
          <w:szCs w:val="26"/>
          <w:rtl/>
          <w:lang w:val="en" w:bidi="fa-IR"/>
        </w:rPr>
        <w:softHyphen/>
        <w:t>وری به این معنا که همان مثالی که آقای دکتر نظری زدند. آقای نظری زدند از یک متر مرب</w:t>
      </w:r>
      <w:r w:rsidR="00EB3E1F">
        <w:rPr>
          <w:rFonts w:cs="B Mitra" w:hint="cs"/>
          <w:sz w:val="26"/>
          <w:szCs w:val="26"/>
          <w:rtl/>
          <w:lang w:val="en" w:bidi="fa-IR"/>
        </w:rPr>
        <w:t>ع فضای ورزشی من مدیر شهرداری به‌</w:t>
      </w:r>
      <w:r w:rsidRPr="00FE57EE">
        <w:rPr>
          <w:rFonts w:cs="B Mitra" w:hint="cs"/>
          <w:sz w:val="26"/>
          <w:szCs w:val="26"/>
          <w:rtl/>
          <w:lang w:val="en" w:bidi="fa-IR"/>
        </w:rPr>
        <w:t>صورت مدیریت دولتی چقدر بهره</w:t>
      </w:r>
      <w:r w:rsidRPr="00FE57EE">
        <w:rPr>
          <w:rFonts w:cs="B Mitra" w:hint="cs"/>
          <w:sz w:val="26"/>
          <w:szCs w:val="26"/>
          <w:rtl/>
          <w:lang w:val="en" w:bidi="fa-IR"/>
        </w:rPr>
        <w:softHyphen/>
        <w:t>برداری می</w:t>
      </w:r>
      <w:r w:rsidRPr="00FE57EE">
        <w:rPr>
          <w:rFonts w:cs="B Mitra" w:hint="cs"/>
          <w:sz w:val="26"/>
          <w:szCs w:val="26"/>
          <w:rtl/>
          <w:lang w:val="en" w:bidi="fa-IR"/>
        </w:rPr>
        <w:softHyphen/>
        <w:t>کنم، یک در حقیقت بخش خصوصی یا نهاد عمومی غیر ... در حقیقت نهاد مدنی آن چقدر بهره</w:t>
      </w:r>
      <w:r w:rsidRPr="00FE57EE">
        <w:rPr>
          <w:rFonts w:cs="B Mitra" w:hint="cs"/>
          <w:sz w:val="26"/>
          <w:szCs w:val="26"/>
          <w:rtl/>
          <w:lang w:val="en" w:bidi="fa-IR"/>
        </w:rPr>
        <w:softHyphen/>
        <w:t>برداری می</w:t>
      </w:r>
      <w:r w:rsidRPr="00FE57EE">
        <w:rPr>
          <w:rFonts w:cs="B Mitra" w:hint="cs"/>
          <w:sz w:val="26"/>
          <w:szCs w:val="26"/>
          <w:rtl/>
          <w:lang w:val="en" w:bidi="fa-IR"/>
        </w:rPr>
        <w:softHyphen/>
        <w:t>کند، بعد دوستان ما مثل خانم دکتر فخاری و آقای نظری این حساسیت</w:t>
      </w:r>
      <w:r w:rsidRPr="00FE57EE">
        <w:rPr>
          <w:rFonts w:cs="B Mitra" w:hint="cs"/>
          <w:sz w:val="26"/>
          <w:szCs w:val="26"/>
          <w:rtl/>
          <w:lang w:val="en" w:bidi="fa-IR"/>
        </w:rPr>
        <w:softHyphen/>
        <w:t xml:space="preserve"> خود را بیاورند به سمت مدیریت در حقیقت ... یک جا ما باید سوبسید بدهید. یک جا باید بها را دریافت کنیم. بنابراین من فکر می</w:t>
      </w:r>
      <w:r w:rsidRPr="00FE57EE">
        <w:rPr>
          <w:rFonts w:cs="B Mitra" w:hint="cs"/>
          <w:sz w:val="26"/>
          <w:szCs w:val="26"/>
          <w:rtl/>
          <w:lang w:val="en" w:bidi="fa-IR"/>
        </w:rPr>
        <w:softHyphen/>
        <w:t>کنم که اگر ما این را حذف کنیم در حقیقت به آن هدف تعادل بخشی بین محلات برخوردار و عدم برخوردار نمی</w:t>
      </w:r>
      <w:r w:rsidRPr="00FE57EE">
        <w:rPr>
          <w:rFonts w:cs="B Mitra" w:hint="cs"/>
          <w:sz w:val="26"/>
          <w:szCs w:val="26"/>
          <w:rtl/>
          <w:lang w:val="en" w:bidi="fa-IR"/>
        </w:rPr>
        <w:softHyphen/>
        <w:t xml:space="preserve">رسیم. پیشنهادم </w:t>
      </w:r>
      <w:r w:rsidR="00EB3E1F">
        <w:rPr>
          <w:rFonts w:cs="B Mitra" w:hint="cs"/>
          <w:sz w:val="26"/>
          <w:szCs w:val="26"/>
          <w:rtl/>
          <w:lang w:val="en" w:bidi="fa-IR"/>
        </w:rPr>
        <w:t xml:space="preserve">... </w:t>
      </w:r>
      <w:r w:rsidRPr="00FE57EE">
        <w:rPr>
          <w:rFonts w:cs="B Mitra" w:hint="cs"/>
          <w:sz w:val="26"/>
          <w:szCs w:val="26"/>
          <w:rtl/>
          <w:lang w:val="en" w:bidi="fa-IR"/>
        </w:rPr>
        <w:t>یعنی نظر کمیسیون با حذف این بند مخالف است.</w:t>
      </w:r>
    </w:p>
    <w:p w14:paraId="728A7C26" w14:textId="3F576DC8"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ممنون شهرداری.</w:t>
      </w:r>
    </w:p>
    <w:p w14:paraId="45C9BE3B" w14:textId="77777777"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شهرداری ـ موافق.</w:t>
      </w:r>
    </w:p>
    <w:p w14:paraId="6793C428" w14:textId="713F3E8D"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موافق پیشنهاد هستید. شهرداری موافق پیشنهاد است. سیستم را فعال می</w:t>
      </w:r>
      <w:r w:rsidRPr="00FE57EE">
        <w:rPr>
          <w:rFonts w:cs="B Mitra" w:hint="cs"/>
          <w:sz w:val="26"/>
          <w:szCs w:val="26"/>
          <w:rtl/>
          <w:lang w:val="en" w:bidi="fa-IR"/>
        </w:rPr>
        <w:softHyphen/>
        <w:t>کنیم. 5 دقیقه تمدید کنیم که این پیشنهاد را رأی دهیم و جلسه را ختم کنیم.</w:t>
      </w:r>
    </w:p>
    <w:p w14:paraId="60BD5C08" w14:textId="5B808B07" w:rsidR="002A5F36"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بنده، آقای ... فکر می</w:t>
      </w:r>
      <w:r w:rsidRPr="00FE57EE">
        <w:rPr>
          <w:rFonts w:cs="B Mitra" w:hint="cs"/>
          <w:sz w:val="26"/>
          <w:szCs w:val="26"/>
          <w:rtl/>
          <w:lang w:val="en" w:bidi="fa-IR"/>
        </w:rPr>
        <w:softHyphen/>
        <w:t>کنم با آقای نظری رأی ندادن با آقای اعطا، آقای فراهانی و خانم ... 3 نفر. آقای حبیب</w:t>
      </w:r>
      <w:r w:rsidRPr="00FE57EE">
        <w:rPr>
          <w:rFonts w:cs="B Mitra" w:hint="cs"/>
          <w:sz w:val="26"/>
          <w:szCs w:val="26"/>
          <w:rtl/>
          <w:lang w:val="en" w:bidi="fa-IR"/>
        </w:rPr>
        <w:softHyphen/>
        <w:t>زاده، آقای ... بله. آقای میرلوحی. 4 نفر از 16 نفر. 12 نفر موافق تمدید زمان به تصویب رسید.</w:t>
      </w:r>
    </w:p>
    <w:p w14:paraId="69A74607" w14:textId="3DCE54DF"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سیستم فعال است دوستان رأی دهند.</w:t>
      </w:r>
    </w:p>
    <w:p w14:paraId="513662D8" w14:textId="5F8B4B34" w:rsidR="00DC7CDD" w:rsidRPr="00FE57EE" w:rsidRDefault="00DC7CDD" w:rsidP="00D12D1A">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پیشنهاد خانم دکتر فخاری.</w:t>
      </w:r>
    </w:p>
    <w:p w14:paraId="7F77E8A5" w14:textId="64F7F1AF" w:rsidR="00DC7CDD"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دوستان ... رأی دادن</w:t>
      </w:r>
      <w:r w:rsidR="00EB3E1F">
        <w:rPr>
          <w:rFonts w:cs="B Mitra" w:hint="cs"/>
          <w:sz w:val="26"/>
          <w:szCs w:val="26"/>
          <w:rtl/>
          <w:lang w:val="en" w:bidi="fa-IR"/>
        </w:rPr>
        <w:t>د</w:t>
      </w:r>
    </w:p>
    <w:p w14:paraId="783FC39F" w14:textId="1D78DF90" w:rsidR="00DC7CDD" w:rsidRDefault="00DC7CDD" w:rsidP="00512F76">
      <w:pPr>
        <w:bidi/>
        <w:spacing w:after="0" w:line="360" w:lineRule="auto"/>
        <w:jc w:val="both"/>
        <w:rPr>
          <w:rFonts w:cs="B Mitra"/>
          <w:sz w:val="26"/>
          <w:szCs w:val="26"/>
          <w:rtl/>
          <w:lang w:val="en" w:bidi="fa-IR"/>
        </w:rPr>
      </w:pPr>
      <w:r w:rsidRPr="00FE57EE">
        <w:rPr>
          <w:rFonts w:cs="B Mitra" w:hint="cs"/>
          <w:sz w:val="26"/>
          <w:szCs w:val="26"/>
          <w:rtl/>
          <w:lang w:val="en" w:bidi="fa-IR"/>
        </w:rPr>
        <w:t>منشی</w:t>
      </w:r>
      <w:r w:rsidR="00FE57EE" w:rsidRPr="00FE57EE">
        <w:rPr>
          <w:rFonts w:cs="B Mitra" w:hint="cs"/>
          <w:sz w:val="26"/>
          <w:szCs w:val="26"/>
          <w:rtl/>
          <w:lang w:val="en" w:bidi="fa-IR"/>
        </w:rPr>
        <w:t xml:space="preserve"> {</w:t>
      </w:r>
      <w:r w:rsidRPr="00FE57EE">
        <w:rPr>
          <w:rFonts w:cs="B Mitra" w:hint="cs"/>
          <w:sz w:val="26"/>
          <w:szCs w:val="26"/>
          <w:rtl/>
          <w:lang w:val="en" w:bidi="fa-IR"/>
        </w:rPr>
        <w:t>بهاره آروین</w:t>
      </w:r>
      <w:r w:rsidR="00FE57EE" w:rsidRPr="00FE57EE">
        <w:rPr>
          <w:rFonts w:cs="B Mitra" w:hint="cs"/>
          <w:sz w:val="26"/>
          <w:szCs w:val="26"/>
          <w:rtl/>
          <w:lang w:val="en" w:bidi="fa-IR"/>
        </w:rPr>
        <w:t xml:space="preserve">} </w:t>
      </w:r>
      <w:r w:rsidRPr="00FE57EE">
        <w:rPr>
          <w:rFonts w:cs="B Mitra" w:hint="cs"/>
          <w:sz w:val="26"/>
          <w:szCs w:val="26"/>
          <w:rtl/>
          <w:lang w:val="en" w:bidi="fa-IR"/>
        </w:rPr>
        <w:t>ـ 11 موافق، 5 مخالف پیشنهاد به تصویب رسید.</w:t>
      </w:r>
    </w:p>
    <w:p w14:paraId="51B776F5" w14:textId="7165107A" w:rsidR="002A5F36" w:rsidRPr="002A5F36" w:rsidRDefault="00EB3E1F" w:rsidP="00D12D1A">
      <w:pPr>
        <w:bidi/>
        <w:spacing w:after="0" w:line="360" w:lineRule="auto"/>
        <w:jc w:val="both"/>
        <w:rPr>
          <w:rFonts w:cs="B Mitra"/>
          <w:sz w:val="26"/>
          <w:szCs w:val="26"/>
          <w:rtl/>
          <w:lang w:bidi="fa-IR"/>
        </w:rPr>
      </w:pPr>
      <w:r>
        <w:rPr>
          <w:rFonts w:cs="B Mitra" w:hint="cs"/>
          <w:sz w:val="26"/>
          <w:szCs w:val="26"/>
          <w:rtl/>
          <w:lang w:bidi="fa-IR"/>
        </w:rPr>
        <w:t>{</w:t>
      </w:r>
      <w:r w:rsidR="00753C12">
        <w:rPr>
          <w:rFonts w:cs="B Mitra" w:hint="cs"/>
          <w:sz w:val="26"/>
          <w:szCs w:val="26"/>
          <w:rtl/>
          <w:lang w:val="en"/>
        </w:rPr>
        <w:t>رأی‌گیری</w:t>
      </w:r>
      <w:r w:rsidR="002A5F36">
        <w:rPr>
          <w:rFonts w:cs="B Mitra" w:hint="cs"/>
          <w:sz w:val="26"/>
          <w:szCs w:val="26"/>
          <w:rtl/>
          <w:lang w:bidi="fa-IR"/>
        </w:rPr>
        <w:t>}</w:t>
      </w:r>
    </w:p>
    <w:p w14:paraId="065B68ED" w14:textId="33A1B975" w:rsidR="002A5F36" w:rsidRPr="002A5F36" w:rsidRDefault="004A3A09" w:rsidP="00D12D1A">
      <w:pPr>
        <w:bidi/>
        <w:spacing w:after="0" w:line="360" w:lineRule="auto"/>
        <w:jc w:val="both"/>
        <w:rPr>
          <w:rFonts w:cs="B Mitra"/>
          <w:sz w:val="26"/>
          <w:szCs w:val="26"/>
          <w:rtl/>
          <w:lang w:val="en" w:bidi="fa-IR"/>
        </w:rPr>
      </w:pPr>
      <w:r>
        <w:rPr>
          <w:rFonts w:cs="B Mitra" w:hint="cs"/>
          <w:sz w:val="26"/>
          <w:szCs w:val="26"/>
          <w:rtl/>
          <w:lang w:val="en" w:bidi="fa-IR"/>
        </w:rPr>
        <w:t xml:space="preserve">کد </w:t>
      </w:r>
      <w:r w:rsidR="002A5F36" w:rsidRPr="002A5F36">
        <w:rPr>
          <w:rFonts w:cs="B Mitra" w:hint="cs"/>
          <w:sz w:val="26"/>
          <w:szCs w:val="26"/>
          <w:rtl/>
          <w:lang w:val="en" w:bidi="fa-IR"/>
        </w:rPr>
        <w:t>رأی‌گیری: 8-1-181</w:t>
      </w:r>
    </w:p>
    <w:p w14:paraId="37E15F1B" w14:textId="6FC084DD" w:rsidR="002A5F36" w:rsidRPr="002A5F36" w:rsidRDefault="002A5F36" w:rsidP="00D12D1A">
      <w:pPr>
        <w:bidi/>
        <w:spacing w:after="0" w:line="360" w:lineRule="auto"/>
        <w:jc w:val="both"/>
        <w:rPr>
          <w:rFonts w:cs="B Mitra"/>
          <w:sz w:val="26"/>
          <w:szCs w:val="26"/>
          <w:rtl/>
          <w:lang w:val="en"/>
        </w:rPr>
      </w:pPr>
      <w:r w:rsidRPr="002A5F36">
        <w:rPr>
          <w:rFonts w:cs="B Mitra"/>
          <w:sz w:val="26"/>
          <w:szCs w:val="26"/>
          <w:rtl/>
          <w:lang w:val="en"/>
        </w:rPr>
        <w:t>موضوع رأی‌گیری:</w:t>
      </w:r>
      <w:r w:rsidRPr="002A5F36">
        <w:rPr>
          <w:rFonts w:cs="B Mitra" w:hint="cs"/>
          <w:sz w:val="26"/>
          <w:szCs w:val="26"/>
          <w:rtl/>
          <w:lang w:val="en"/>
        </w:rPr>
        <w:t xml:space="preserve"> </w:t>
      </w:r>
      <w:r w:rsidRPr="002A5F36">
        <w:rPr>
          <w:rFonts w:cs="B Mitra"/>
          <w:sz w:val="26"/>
          <w:szCs w:val="26"/>
          <w:rtl/>
          <w:lang w:val="en"/>
        </w:rPr>
        <w:t>ادامه</w:t>
      </w:r>
      <w:r w:rsidRPr="002A5F36">
        <w:rPr>
          <w:rFonts w:cs="B Mitra" w:hint="cs"/>
          <w:sz w:val="26"/>
          <w:szCs w:val="26"/>
          <w:rtl/>
          <w:lang w:val="en"/>
        </w:rPr>
        <w:t>‌ی</w:t>
      </w:r>
      <w:r w:rsidRPr="002A5F36">
        <w:rPr>
          <w:rFonts w:cs="B Mitra"/>
          <w:sz w:val="26"/>
          <w:szCs w:val="26"/>
          <w:rtl/>
          <w:lang w:val="en"/>
        </w:rPr>
        <w:t xml:space="preserve"> بررسي طر</w:t>
      </w:r>
      <w:r w:rsidRPr="002A5F36">
        <w:rPr>
          <w:rFonts w:cs="B Mitra" w:hint="cs"/>
          <w:sz w:val="26"/>
          <w:szCs w:val="26"/>
          <w:rtl/>
          <w:lang w:val="en"/>
        </w:rPr>
        <w:t xml:space="preserve">ح </w:t>
      </w:r>
      <w:r w:rsidRPr="002A5F36">
        <w:rPr>
          <w:rFonts w:cs="B Mitra"/>
          <w:sz w:val="26"/>
          <w:szCs w:val="26"/>
          <w:rtl/>
          <w:lang w:val="en"/>
        </w:rPr>
        <w:t>سياست</w:t>
      </w:r>
      <w:r w:rsidRPr="002A5F36">
        <w:rPr>
          <w:rFonts w:cs="B Mitra" w:hint="cs"/>
          <w:sz w:val="26"/>
          <w:szCs w:val="26"/>
          <w:rtl/>
          <w:lang w:val="en"/>
        </w:rPr>
        <w:t>‌</w:t>
      </w:r>
      <w:r w:rsidRPr="002A5F36">
        <w:rPr>
          <w:rFonts w:cs="B Mitra"/>
          <w:sz w:val="26"/>
          <w:szCs w:val="26"/>
          <w:rtl/>
          <w:lang w:val="en"/>
        </w:rPr>
        <w:t>هاي اجرايي و الزامات تدوين لايحه</w:t>
      </w:r>
      <w:r w:rsidRPr="002A5F36">
        <w:rPr>
          <w:rFonts w:cs="B Mitra" w:hint="cs"/>
          <w:sz w:val="26"/>
          <w:szCs w:val="26"/>
          <w:rtl/>
          <w:lang w:val="en"/>
        </w:rPr>
        <w:t>‌ی</w:t>
      </w:r>
      <w:r w:rsidRPr="002A5F36">
        <w:rPr>
          <w:rFonts w:cs="B Mitra"/>
          <w:sz w:val="26"/>
          <w:szCs w:val="26"/>
          <w:rtl/>
          <w:lang w:val="en"/>
        </w:rPr>
        <w:t xml:space="preserve"> بودجه</w:t>
      </w:r>
      <w:r w:rsidRPr="002A5F36">
        <w:rPr>
          <w:rFonts w:cs="B Mitra" w:hint="cs"/>
          <w:sz w:val="26"/>
          <w:szCs w:val="26"/>
          <w:rtl/>
          <w:lang w:val="en"/>
        </w:rPr>
        <w:t>‌ی</w:t>
      </w:r>
      <w:r w:rsidRPr="002A5F36">
        <w:rPr>
          <w:rFonts w:cs="B Mitra"/>
          <w:sz w:val="26"/>
          <w:szCs w:val="26"/>
          <w:rtl/>
          <w:lang w:val="en"/>
        </w:rPr>
        <w:t xml:space="preserve"> سال</w:t>
      </w:r>
      <w:r w:rsidRPr="002A5F36">
        <w:rPr>
          <w:rFonts w:cs="B Mitra" w:hint="cs"/>
          <w:sz w:val="26"/>
          <w:szCs w:val="26"/>
          <w:rtl/>
          <w:lang w:val="en"/>
        </w:rPr>
        <w:t xml:space="preserve"> </w:t>
      </w:r>
      <w:r w:rsidRPr="002A5F36">
        <w:rPr>
          <w:rFonts w:cs="B Mitra"/>
          <w:sz w:val="26"/>
          <w:szCs w:val="26"/>
          <w:rtl/>
          <w:lang w:val="en"/>
        </w:rPr>
        <w:t>1399</w:t>
      </w:r>
      <w:r w:rsidRPr="002A5F36">
        <w:rPr>
          <w:rFonts w:cs="B Mitra" w:hint="cs"/>
          <w:sz w:val="26"/>
          <w:szCs w:val="26"/>
          <w:rtl/>
          <w:lang w:val="en"/>
        </w:rPr>
        <w:t xml:space="preserve"> </w:t>
      </w:r>
      <w:r w:rsidRPr="002A5F36">
        <w:rPr>
          <w:rFonts w:cs="B Mitra"/>
          <w:sz w:val="26"/>
          <w:szCs w:val="26"/>
          <w:rtl/>
          <w:lang w:val="en"/>
        </w:rPr>
        <w:t>شهرداري تهران</w:t>
      </w:r>
      <w:r w:rsidRPr="002A5F36">
        <w:rPr>
          <w:rFonts w:cs="B Mitra" w:hint="cs"/>
          <w:sz w:val="26"/>
          <w:szCs w:val="26"/>
          <w:rtl/>
          <w:lang w:val="en"/>
        </w:rPr>
        <w:t xml:space="preserve"> </w:t>
      </w:r>
      <w:r w:rsidRPr="002A5F36">
        <w:rPr>
          <w:rFonts w:cs="B Mitra"/>
          <w:sz w:val="26"/>
          <w:szCs w:val="26"/>
          <w:rtl/>
          <w:lang w:val="en"/>
        </w:rPr>
        <w:t>به شماره</w:t>
      </w:r>
      <w:r w:rsidRPr="002A5F36">
        <w:rPr>
          <w:rFonts w:cs="B Mitra" w:hint="cs"/>
          <w:sz w:val="26"/>
          <w:szCs w:val="26"/>
          <w:rtl/>
          <w:lang w:val="en"/>
        </w:rPr>
        <w:t>‌ی</w:t>
      </w:r>
      <w:r>
        <w:rPr>
          <w:rFonts w:cs="B Mitra"/>
          <w:sz w:val="26"/>
          <w:szCs w:val="26"/>
          <w:rtl/>
          <w:lang w:val="en"/>
        </w:rPr>
        <w:t xml:space="preserve"> ثبت</w:t>
      </w:r>
      <w:r w:rsidRPr="002A5F36">
        <w:rPr>
          <w:rFonts w:cs="B Mitra"/>
          <w:sz w:val="26"/>
          <w:szCs w:val="26"/>
          <w:rtl/>
          <w:lang w:val="en"/>
        </w:rPr>
        <w:t xml:space="preserve"> 22730/</w:t>
      </w:r>
      <w:r w:rsidRPr="002A5F36">
        <w:rPr>
          <w:rFonts w:cs="B Mitra" w:hint="cs"/>
          <w:sz w:val="26"/>
          <w:szCs w:val="26"/>
          <w:rtl/>
          <w:lang w:val="en"/>
        </w:rPr>
        <w:t xml:space="preserve">160 </w:t>
      </w:r>
      <w:r w:rsidRPr="002A5F36">
        <w:rPr>
          <w:rFonts w:cs="B Mitra"/>
          <w:sz w:val="26"/>
          <w:szCs w:val="26"/>
          <w:rtl/>
          <w:lang w:val="en"/>
        </w:rPr>
        <w:t xml:space="preserve">مورخ </w:t>
      </w:r>
      <w:r w:rsidRPr="002A5F36">
        <w:rPr>
          <w:rFonts w:cs="B Mitra" w:hint="cs"/>
          <w:sz w:val="26"/>
          <w:szCs w:val="26"/>
          <w:rtl/>
          <w:lang w:val="en"/>
        </w:rPr>
        <w:t>19</w:t>
      </w:r>
      <w:r w:rsidRPr="002A5F36">
        <w:rPr>
          <w:rFonts w:cs="B Mitra"/>
          <w:sz w:val="26"/>
          <w:szCs w:val="26"/>
          <w:rtl/>
          <w:lang w:val="en"/>
        </w:rPr>
        <w:t>/8/</w:t>
      </w:r>
      <w:r w:rsidRPr="002A5F36">
        <w:rPr>
          <w:rFonts w:cs="B Mitra" w:hint="cs"/>
          <w:sz w:val="26"/>
          <w:szCs w:val="26"/>
          <w:rtl/>
          <w:lang w:val="en"/>
        </w:rPr>
        <w:t xml:space="preserve">98، بررسی پیشنهاد </w:t>
      </w:r>
      <w:r>
        <w:rPr>
          <w:rFonts w:cs="B Mitra" w:hint="cs"/>
          <w:sz w:val="26"/>
          <w:szCs w:val="26"/>
          <w:rtl/>
          <w:lang w:val="en"/>
        </w:rPr>
        <w:t>خانم فخاری درخصوص اصلاح بند سه، چهار در بخش سوم به شرح واژه‌</w:t>
      </w:r>
      <w:r w:rsidRPr="002A5F36">
        <w:rPr>
          <w:rFonts w:cs="B Mitra" w:hint="cs"/>
          <w:sz w:val="26"/>
          <w:szCs w:val="26"/>
          <w:rtl/>
          <w:lang w:val="en"/>
        </w:rPr>
        <w:t xml:space="preserve">های اجتماعی، </w:t>
      </w:r>
      <w:r>
        <w:rPr>
          <w:rFonts w:cs="B Mitra" w:hint="cs"/>
          <w:sz w:val="26"/>
          <w:szCs w:val="26"/>
          <w:rtl/>
          <w:lang w:val="en"/>
        </w:rPr>
        <w:lastRenderedPageBreak/>
        <w:t>فرهنگی</w:t>
      </w:r>
      <w:r w:rsidRPr="002A5F36">
        <w:rPr>
          <w:rFonts w:cs="B Mitra" w:hint="cs"/>
          <w:sz w:val="26"/>
          <w:szCs w:val="26"/>
          <w:rtl/>
          <w:lang w:val="en"/>
        </w:rPr>
        <w:t xml:space="preserve">، ورزشی و خدماتی حذف و به </w:t>
      </w:r>
      <w:r w:rsidR="00753C12">
        <w:rPr>
          <w:rFonts w:cs="B Mitra" w:hint="cs"/>
          <w:sz w:val="26"/>
          <w:szCs w:val="26"/>
          <w:rtl/>
          <w:lang w:val="en"/>
        </w:rPr>
        <w:t>بهره برداری از زیرساخت‌</w:t>
      </w:r>
      <w:r w:rsidRPr="002A5F36">
        <w:rPr>
          <w:rFonts w:cs="B Mitra" w:hint="cs"/>
          <w:sz w:val="26"/>
          <w:szCs w:val="26"/>
          <w:rtl/>
          <w:lang w:val="en"/>
        </w:rPr>
        <w:t>های اقتصادی شهری از طریق قراردادهای مشارکت عمومی خصوصی ... تغییر یابد.</w:t>
      </w:r>
    </w:p>
    <w:p w14:paraId="5C0A65F3" w14:textId="56716763" w:rsidR="002A5F36" w:rsidRPr="002A5F36" w:rsidRDefault="002A5F36" w:rsidP="00D12D1A">
      <w:pPr>
        <w:bidi/>
        <w:spacing w:after="0" w:line="360" w:lineRule="auto"/>
        <w:jc w:val="both"/>
        <w:rPr>
          <w:rFonts w:cs="B Mitra"/>
          <w:sz w:val="26"/>
          <w:szCs w:val="26"/>
          <w:lang w:bidi="fa-IR"/>
        </w:rPr>
      </w:pPr>
      <w:r w:rsidRPr="002A5F36">
        <w:rPr>
          <w:rFonts w:cs="B Mitra"/>
          <w:sz w:val="26"/>
          <w:szCs w:val="26"/>
          <w:rtl/>
          <w:lang w:val="en"/>
        </w:rPr>
        <w:t xml:space="preserve">نوع رأی‌گیری: </w:t>
      </w:r>
      <w:r w:rsidR="00753C12">
        <w:rPr>
          <w:rFonts w:cs="B Mitra"/>
          <w:sz w:val="26"/>
          <w:szCs w:val="26"/>
          <w:rtl/>
          <w:lang w:val="en"/>
        </w:rPr>
        <w:t>علنی، وفق بند یکم ماده</w:t>
      </w:r>
      <w:r w:rsidR="00753C12">
        <w:rPr>
          <w:rFonts w:cs="B Mitra" w:hint="cs"/>
          <w:sz w:val="26"/>
          <w:szCs w:val="26"/>
          <w:rtl/>
          <w:lang w:val="en"/>
        </w:rPr>
        <w:t>‌</w:t>
      </w:r>
      <w:r w:rsidRPr="002A5F36">
        <w:rPr>
          <w:rFonts w:cs="B Mitra"/>
          <w:sz w:val="26"/>
          <w:szCs w:val="26"/>
          <w:rtl/>
          <w:lang w:val="en"/>
        </w:rPr>
        <w:t>ی دوم دستورالعمل</w:t>
      </w:r>
      <w:r w:rsidR="00753C12">
        <w:rPr>
          <w:rFonts w:cs="B Mitra" w:hint="cs"/>
          <w:sz w:val="26"/>
          <w:szCs w:val="26"/>
          <w:rtl/>
          <w:lang w:val="en"/>
        </w:rPr>
        <w:t xml:space="preserve"> </w:t>
      </w:r>
      <w:r w:rsidRPr="002A5F36">
        <w:rPr>
          <w:rFonts w:cs="B Mitra"/>
          <w:sz w:val="26"/>
          <w:szCs w:val="26"/>
          <w:rtl/>
          <w:lang w:val="en"/>
        </w:rPr>
        <w:t xml:space="preserve">نحوه‌ی اداره‌ی جلسات، رأی‌گیری و بررسی پیشنهادهای واصل شده به شورا مصوب </w:t>
      </w:r>
      <w:r w:rsidR="00753C12">
        <w:rPr>
          <w:rFonts w:cs="B Mitra" w:hint="cs"/>
          <w:sz w:val="26"/>
          <w:szCs w:val="26"/>
          <w:rtl/>
          <w:lang w:val="en"/>
        </w:rPr>
        <w:t xml:space="preserve">19/2/92 </w:t>
      </w:r>
      <w:r w:rsidRPr="002A5F36">
        <w:rPr>
          <w:rFonts w:cs="B Mitra"/>
          <w:sz w:val="26"/>
          <w:szCs w:val="26"/>
          <w:rtl/>
          <w:lang w:val="en"/>
        </w:rPr>
        <w:t>شورای عالی استان‌ها</w:t>
      </w:r>
    </w:p>
    <w:p w14:paraId="15F5FEA3" w14:textId="77777777" w:rsidR="002A5F36" w:rsidRPr="002A5F36" w:rsidRDefault="002A5F36" w:rsidP="00D12D1A">
      <w:pPr>
        <w:bidi/>
        <w:spacing w:after="0" w:line="360" w:lineRule="auto"/>
        <w:jc w:val="both"/>
        <w:rPr>
          <w:rFonts w:cs="B Mitra"/>
          <w:sz w:val="26"/>
          <w:szCs w:val="26"/>
          <w:lang w:bidi="fa-IR"/>
        </w:rPr>
      </w:pPr>
      <w:r w:rsidRPr="002A5F36">
        <w:rPr>
          <w:rFonts w:cs="B Mitra"/>
          <w:sz w:val="26"/>
          <w:szCs w:val="26"/>
          <w:rtl/>
          <w:lang w:val="en"/>
        </w:rPr>
        <w:t>موافق: علی اعطا / شهربانو امانی / سید ابراهیم امینی / افشین حبیب‌زاده / سید آرش حسینی میلانی / محمدجواد حق‌شناس / زهرا صدراعظم نوری / محمد علیخانی / الهام فخاری / زهرا نژاد بهرام / بشیر نظری</w:t>
      </w:r>
    </w:p>
    <w:p w14:paraId="19366126" w14:textId="77777777" w:rsidR="002A5F36" w:rsidRPr="002A5F36" w:rsidRDefault="002A5F36" w:rsidP="00D12D1A">
      <w:pPr>
        <w:bidi/>
        <w:spacing w:after="0" w:line="360" w:lineRule="auto"/>
        <w:jc w:val="both"/>
        <w:rPr>
          <w:rFonts w:cs="B Mitra"/>
          <w:sz w:val="26"/>
          <w:szCs w:val="26"/>
          <w:lang w:bidi="fa-IR"/>
        </w:rPr>
      </w:pPr>
      <w:r w:rsidRPr="002A5F36">
        <w:rPr>
          <w:rFonts w:cs="B Mitra"/>
          <w:sz w:val="26"/>
          <w:szCs w:val="26"/>
          <w:rtl/>
          <w:lang w:val="en"/>
        </w:rPr>
        <w:t>مخالف: بهاره آروين / ناهید خداکرمی / سید حسن رسولی / مجید فراهانی / سید محمود میرلوحی</w:t>
      </w:r>
    </w:p>
    <w:p w14:paraId="5639AF8B" w14:textId="062E0F3B" w:rsidR="002A5F36" w:rsidRPr="002A5F36" w:rsidRDefault="004A3A09" w:rsidP="00D12D1A">
      <w:pPr>
        <w:bidi/>
        <w:spacing w:after="0" w:line="360" w:lineRule="auto"/>
        <w:jc w:val="both"/>
        <w:rPr>
          <w:rFonts w:cs="B Mitra"/>
          <w:sz w:val="26"/>
          <w:szCs w:val="26"/>
          <w:lang w:bidi="fa-IR"/>
        </w:rPr>
      </w:pPr>
      <w:r>
        <w:rPr>
          <w:rFonts w:cs="B Mitra"/>
          <w:sz w:val="26"/>
          <w:szCs w:val="26"/>
          <w:rtl/>
          <w:lang w:val="en"/>
        </w:rPr>
        <w:t>ر</w:t>
      </w:r>
      <w:r>
        <w:rPr>
          <w:rFonts w:cs="B Mitra" w:hint="cs"/>
          <w:sz w:val="26"/>
          <w:szCs w:val="26"/>
          <w:rtl/>
          <w:lang w:val="en"/>
        </w:rPr>
        <w:t>أ</w:t>
      </w:r>
      <w:r w:rsidR="002A5F36" w:rsidRPr="002A5F36">
        <w:rPr>
          <w:rFonts w:cs="B Mitra"/>
          <w:sz w:val="26"/>
          <w:szCs w:val="26"/>
          <w:rtl/>
          <w:lang w:val="en"/>
        </w:rPr>
        <w:t>ی ن</w:t>
      </w:r>
      <w:r w:rsidR="00753C12">
        <w:rPr>
          <w:rFonts w:cs="B Mitra"/>
          <w:sz w:val="26"/>
          <w:szCs w:val="26"/>
          <w:rtl/>
          <w:lang w:val="en"/>
        </w:rPr>
        <w:t>داد</w:t>
      </w:r>
      <w:r w:rsidR="00753C12">
        <w:rPr>
          <w:rFonts w:cs="B Mitra" w:hint="cs"/>
          <w:sz w:val="26"/>
          <w:szCs w:val="26"/>
          <w:rtl/>
          <w:lang w:val="en" w:bidi="fa-IR"/>
        </w:rPr>
        <w:t>ه: -</w:t>
      </w:r>
      <w:r w:rsidR="002A5F36" w:rsidRPr="002A5F36">
        <w:rPr>
          <w:rFonts w:cs="B Mitra"/>
          <w:sz w:val="26"/>
          <w:szCs w:val="26"/>
          <w:lang w:bidi="fa-IR"/>
        </w:rPr>
        <w:t xml:space="preserve"> </w:t>
      </w:r>
    </w:p>
    <w:p w14:paraId="7E103EEF" w14:textId="2FD18554" w:rsidR="002A5F36" w:rsidRPr="002A5F36" w:rsidRDefault="00753C12" w:rsidP="00D12D1A">
      <w:pPr>
        <w:bidi/>
        <w:spacing w:after="0" w:line="360" w:lineRule="auto"/>
        <w:jc w:val="both"/>
        <w:rPr>
          <w:rFonts w:cs="B Mitra"/>
          <w:sz w:val="26"/>
          <w:szCs w:val="26"/>
          <w:lang w:bidi="fa-IR"/>
        </w:rPr>
      </w:pPr>
      <w:r>
        <w:rPr>
          <w:rFonts w:cs="B Mitra"/>
          <w:sz w:val="26"/>
          <w:szCs w:val="26"/>
          <w:rtl/>
          <w:lang w:val="en"/>
        </w:rPr>
        <w:t>غایب جلس</w:t>
      </w:r>
      <w:r>
        <w:rPr>
          <w:rFonts w:cs="B Mitra" w:hint="cs"/>
          <w:sz w:val="26"/>
          <w:szCs w:val="26"/>
          <w:rtl/>
          <w:lang w:val="en" w:bidi="fa-IR"/>
        </w:rPr>
        <w:t>ه: -</w:t>
      </w:r>
      <w:r w:rsidR="002A5F36" w:rsidRPr="002A5F36">
        <w:rPr>
          <w:rFonts w:cs="B Mitra"/>
          <w:sz w:val="26"/>
          <w:szCs w:val="26"/>
          <w:lang w:bidi="fa-IR"/>
        </w:rPr>
        <w:t xml:space="preserve"> </w:t>
      </w:r>
    </w:p>
    <w:p w14:paraId="504B560D" w14:textId="77777777" w:rsidR="002A5F36" w:rsidRPr="002A5F36" w:rsidRDefault="002A5F36" w:rsidP="00D12D1A">
      <w:pPr>
        <w:bidi/>
        <w:spacing w:after="0" w:line="360" w:lineRule="auto"/>
        <w:jc w:val="both"/>
        <w:rPr>
          <w:rFonts w:cs="B Mitra"/>
          <w:sz w:val="26"/>
          <w:szCs w:val="26"/>
          <w:lang w:bidi="fa-IR"/>
        </w:rPr>
      </w:pPr>
      <w:r w:rsidRPr="002A5F36">
        <w:rPr>
          <w:rFonts w:cs="B Mitra"/>
          <w:sz w:val="26"/>
          <w:szCs w:val="26"/>
          <w:rtl/>
          <w:lang w:val="en"/>
        </w:rPr>
        <w:t>غایب زمان رأی‌گیری: مرتضی الویری / حسن خلیل‌آبادی / محمد سالاری / احمد مسجدجامعی / محسن هاشمی رفسنجانی</w:t>
      </w:r>
    </w:p>
    <w:p w14:paraId="6D626980" w14:textId="683C301F" w:rsidR="002A5F36" w:rsidRPr="00FE57EE" w:rsidRDefault="002A5F36" w:rsidP="00D12D1A">
      <w:pPr>
        <w:bidi/>
        <w:spacing w:after="0" w:line="360" w:lineRule="auto"/>
        <w:jc w:val="both"/>
        <w:rPr>
          <w:rFonts w:cs="B Mitra"/>
          <w:sz w:val="26"/>
          <w:szCs w:val="26"/>
          <w:rtl/>
          <w:lang w:val="en" w:bidi="fa-IR"/>
        </w:rPr>
      </w:pPr>
      <w:r w:rsidRPr="002A5F36">
        <w:rPr>
          <w:rFonts w:cs="B Mitra"/>
          <w:sz w:val="26"/>
          <w:szCs w:val="26"/>
          <w:rtl/>
          <w:lang w:val="en"/>
        </w:rPr>
        <w:t>نتیجه اقدام: پیشنهاد مذکور با 11 رأی موافق اعضای شورای اسلامی شهر تهران از 16 عضو حاضر در جلسه در زمان رأی‌گیری به تصویب رسید</w:t>
      </w:r>
      <w:r w:rsidR="004A3A09">
        <w:rPr>
          <w:rFonts w:cs="B Mitra" w:hint="cs"/>
          <w:sz w:val="26"/>
          <w:szCs w:val="26"/>
          <w:rtl/>
          <w:lang w:val="en" w:bidi="fa-IR"/>
        </w:rPr>
        <w:t>.</w:t>
      </w:r>
    </w:p>
    <w:p w14:paraId="25D61AC6" w14:textId="4D882E21" w:rsidR="00746E2C" w:rsidRPr="00FE57EE" w:rsidRDefault="00DC7CDD" w:rsidP="00D12D1A">
      <w:pPr>
        <w:bidi/>
        <w:spacing w:after="0" w:line="360" w:lineRule="auto"/>
        <w:jc w:val="both"/>
        <w:rPr>
          <w:rFonts w:cs="B Mitra"/>
          <w:sz w:val="26"/>
          <w:szCs w:val="26"/>
          <w:rtl/>
          <w:lang w:val="en" w:bidi="fa-IR"/>
        </w:rPr>
      </w:pPr>
      <w:r w:rsidRPr="00FE57EE">
        <w:rPr>
          <w:rFonts w:cs="B Mitra" w:hint="eastAsia"/>
          <w:sz w:val="26"/>
          <w:szCs w:val="26"/>
          <w:rtl/>
          <w:lang w:val="en" w:bidi="fa-IR"/>
        </w:rPr>
        <w:t>نا</w:t>
      </w:r>
      <w:r w:rsidRPr="00FE57EE">
        <w:rPr>
          <w:rFonts w:cs="B Mitra" w:hint="cs"/>
          <w:sz w:val="26"/>
          <w:szCs w:val="26"/>
          <w:rtl/>
          <w:lang w:val="en" w:bidi="fa-IR"/>
        </w:rPr>
        <w:t>ی</w:t>
      </w:r>
      <w:r w:rsidRPr="00FE57EE">
        <w:rPr>
          <w:rFonts w:cs="B Mitra" w:hint="eastAsia"/>
          <w:sz w:val="26"/>
          <w:szCs w:val="26"/>
          <w:rtl/>
          <w:lang w:val="en" w:bidi="fa-IR"/>
        </w:rPr>
        <w:t>ب</w:t>
      </w:r>
      <w:r w:rsidRPr="00FE57EE">
        <w:rPr>
          <w:rFonts w:cs="B Mitra"/>
          <w:sz w:val="26"/>
          <w:szCs w:val="26"/>
          <w:rtl/>
          <w:lang w:val="en" w:bidi="fa-IR"/>
        </w:rPr>
        <w:t xml:space="preserve"> </w:t>
      </w:r>
      <w:r w:rsidRPr="00FE57EE">
        <w:rPr>
          <w:rFonts w:cs="B Mitra" w:hint="eastAsia"/>
          <w:sz w:val="26"/>
          <w:szCs w:val="26"/>
          <w:rtl/>
          <w:lang w:val="en" w:bidi="fa-IR"/>
        </w:rPr>
        <w:t>رئ</w:t>
      </w:r>
      <w:r w:rsidRPr="00FE57EE">
        <w:rPr>
          <w:rFonts w:cs="B Mitra" w:hint="cs"/>
          <w:sz w:val="26"/>
          <w:szCs w:val="26"/>
          <w:rtl/>
          <w:lang w:val="en" w:bidi="fa-IR"/>
        </w:rPr>
        <w:t>ی</w:t>
      </w:r>
      <w:r w:rsidRPr="00FE57EE">
        <w:rPr>
          <w:rFonts w:cs="B Mitra" w:hint="eastAsia"/>
          <w:sz w:val="26"/>
          <w:szCs w:val="26"/>
          <w:rtl/>
          <w:lang w:val="en" w:bidi="fa-IR"/>
        </w:rPr>
        <w:t>س</w:t>
      </w:r>
      <w:r w:rsidR="00FE57EE" w:rsidRPr="00FE57EE">
        <w:rPr>
          <w:rFonts w:cs="B Mitra"/>
          <w:sz w:val="26"/>
          <w:szCs w:val="26"/>
          <w:rtl/>
          <w:lang w:val="en" w:bidi="fa-IR"/>
        </w:rPr>
        <w:t xml:space="preserve"> {</w:t>
      </w:r>
      <w:r w:rsidRPr="00FE57EE">
        <w:rPr>
          <w:rFonts w:cs="B Mitra" w:hint="eastAsia"/>
          <w:sz w:val="26"/>
          <w:szCs w:val="26"/>
          <w:rtl/>
          <w:lang w:val="en" w:bidi="fa-IR"/>
        </w:rPr>
        <w:t>س</w:t>
      </w:r>
      <w:r w:rsidRPr="00FE57EE">
        <w:rPr>
          <w:rFonts w:cs="B Mitra" w:hint="cs"/>
          <w:sz w:val="26"/>
          <w:szCs w:val="26"/>
          <w:rtl/>
          <w:lang w:val="en" w:bidi="fa-IR"/>
        </w:rPr>
        <w:t>ی</w:t>
      </w:r>
      <w:r w:rsidRPr="00FE57EE">
        <w:rPr>
          <w:rFonts w:cs="B Mitra" w:hint="eastAsia"/>
          <w:sz w:val="26"/>
          <w:szCs w:val="26"/>
          <w:rtl/>
          <w:lang w:val="en" w:bidi="fa-IR"/>
        </w:rPr>
        <w:t>د</w:t>
      </w:r>
      <w:r w:rsidRPr="00FE57EE">
        <w:rPr>
          <w:rFonts w:cs="B Mitra"/>
          <w:sz w:val="26"/>
          <w:szCs w:val="26"/>
          <w:rtl/>
          <w:lang w:val="en" w:bidi="fa-IR"/>
        </w:rPr>
        <w:t xml:space="preserve"> </w:t>
      </w:r>
      <w:r w:rsidRPr="00FE57EE">
        <w:rPr>
          <w:rFonts w:cs="B Mitra" w:hint="eastAsia"/>
          <w:sz w:val="26"/>
          <w:szCs w:val="26"/>
          <w:rtl/>
          <w:lang w:val="en" w:bidi="fa-IR"/>
        </w:rPr>
        <w:t>ابراه</w:t>
      </w:r>
      <w:r w:rsidRPr="00FE57EE">
        <w:rPr>
          <w:rFonts w:cs="B Mitra" w:hint="cs"/>
          <w:sz w:val="26"/>
          <w:szCs w:val="26"/>
          <w:rtl/>
          <w:lang w:val="en" w:bidi="fa-IR"/>
        </w:rPr>
        <w:t>ی</w:t>
      </w:r>
      <w:r w:rsidRPr="00FE57EE">
        <w:rPr>
          <w:rFonts w:cs="B Mitra" w:hint="eastAsia"/>
          <w:sz w:val="26"/>
          <w:szCs w:val="26"/>
          <w:rtl/>
          <w:lang w:val="en" w:bidi="fa-IR"/>
        </w:rPr>
        <w:t>م</w:t>
      </w:r>
      <w:r w:rsidRPr="00FE57EE">
        <w:rPr>
          <w:rFonts w:cs="B Mitra"/>
          <w:sz w:val="26"/>
          <w:szCs w:val="26"/>
          <w:rtl/>
          <w:lang w:val="en" w:bidi="fa-IR"/>
        </w:rPr>
        <w:t xml:space="preserve"> </w:t>
      </w:r>
      <w:r w:rsidRPr="00FE57EE">
        <w:rPr>
          <w:rFonts w:cs="B Mitra" w:hint="eastAsia"/>
          <w:sz w:val="26"/>
          <w:szCs w:val="26"/>
          <w:rtl/>
          <w:lang w:val="en" w:bidi="fa-IR"/>
        </w:rPr>
        <w:t>ام</w:t>
      </w:r>
      <w:r w:rsidRPr="00FE57EE">
        <w:rPr>
          <w:rFonts w:cs="B Mitra" w:hint="cs"/>
          <w:sz w:val="26"/>
          <w:szCs w:val="26"/>
          <w:rtl/>
          <w:lang w:val="en" w:bidi="fa-IR"/>
        </w:rPr>
        <w:t>ی</w:t>
      </w:r>
      <w:r w:rsidRPr="00FE57EE">
        <w:rPr>
          <w:rFonts w:cs="B Mitra" w:hint="eastAsia"/>
          <w:sz w:val="26"/>
          <w:szCs w:val="26"/>
          <w:rtl/>
          <w:lang w:val="en" w:bidi="fa-IR"/>
        </w:rPr>
        <w:t>ن</w:t>
      </w:r>
      <w:r w:rsidRPr="00FE57EE">
        <w:rPr>
          <w:rFonts w:cs="B Mitra" w:hint="cs"/>
          <w:sz w:val="26"/>
          <w:szCs w:val="26"/>
          <w:rtl/>
          <w:lang w:val="en" w:bidi="fa-IR"/>
        </w:rPr>
        <w:t>ی</w:t>
      </w:r>
      <w:r w:rsidR="00FE57EE" w:rsidRPr="00FE57EE">
        <w:rPr>
          <w:rFonts w:cs="B Mitra"/>
          <w:sz w:val="26"/>
          <w:szCs w:val="26"/>
          <w:rtl/>
          <w:lang w:val="en" w:bidi="fa-IR"/>
        </w:rPr>
        <w:t xml:space="preserve">} </w:t>
      </w:r>
      <w:r w:rsidRPr="00FE57EE">
        <w:rPr>
          <w:rFonts w:cs="B Mitra" w:hint="eastAsia"/>
          <w:sz w:val="26"/>
          <w:szCs w:val="26"/>
          <w:rtl/>
          <w:lang w:val="en" w:bidi="fa-IR"/>
        </w:rPr>
        <w:t>ـ</w:t>
      </w:r>
      <w:r w:rsidRPr="00FE57EE">
        <w:rPr>
          <w:rFonts w:cs="B Mitra" w:hint="cs"/>
          <w:sz w:val="26"/>
          <w:szCs w:val="26"/>
          <w:rtl/>
          <w:lang w:val="en" w:bidi="fa-IR"/>
        </w:rPr>
        <w:t xml:space="preserve"> خب پیشنهاد تصویب شد. </w:t>
      </w:r>
    </w:p>
    <w:p w14:paraId="0EB261F4" w14:textId="77777777" w:rsidR="00653532" w:rsidRPr="00FE57EE" w:rsidRDefault="00653532" w:rsidP="00D12D1A">
      <w:pPr>
        <w:bidi/>
        <w:spacing w:after="0" w:line="360" w:lineRule="auto"/>
        <w:jc w:val="both"/>
        <w:rPr>
          <w:rFonts w:cs="B Mitra"/>
          <w:sz w:val="26"/>
          <w:szCs w:val="26"/>
          <w:rtl/>
          <w:lang w:val="en" w:bidi="fa-IR"/>
        </w:rPr>
      </w:pPr>
    </w:p>
    <w:p w14:paraId="469B81FA" w14:textId="1C3907EC" w:rsidR="00C24295" w:rsidRPr="00FE57EE" w:rsidRDefault="0062384D" w:rsidP="00D12D1A">
      <w:pPr>
        <w:pStyle w:val="Heading1"/>
        <w:spacing w:before="0" w:after="0" w:line="360" w:lineRule="auto"/>
        <w:rPr>
          <w:rFonts w:cs="B Mitra"/>
          <w:b/>
          <w:bCs/>
          <w:sz w:val="32"/>
          <w:szCs w:val="32"/>
          <w:rtl/>
          <w:lang w:bidi="fa-IR"/>
        </w:rPr>
      </w:pPr>
      <w:r>
        <w:rPr>
          <w:rFonts w:cs="B Mitra" w:hint="cs"/>
          <w:b/>
          <w:bCs/>
          <w:sz w:val="32"/>
          <w:szCs w:val="32"/>
          <w:rtl/>
          <w:lang w:bidi="fa-IR"/>
        </w:rPr>
        <w:t>7</w:t>
      </w:r>
      <w:r w:rsidR="000F44C2" w:rsidRPr="00FE57EE">
        <w:rPr>
          <w:rFonts w:cs="B Mitra" w:hint="cs"/>
          <w:b/>
          <w:bCs/>
          <w:sz w:val="32"/>
          <w:szCs w:val="32"/>
          <w:rtl/>
          <w:lang w:bidi="fa-IR"/>
        </w:rPr>
        <w:t>.</w:t>
      </w:r>
      <w:r w:rsidR="00E85AD6" w:rsidRPr="00FE57EE">
        <w:rPr>
          <w:rFonts w:cs="B Mitra" w:hint="cs"/>
          <w:b/>
          <w:bCs/>
          <w:sz w:val="32"/>
          <w:szCs w:val="32"/>
          <w:rtl/>
          <w:lang w:bidi="fa-IR"/>
        </w:rPr>
        <w:t xml:space="preserve"> </w:t>
      </w:r>
      <w:r w:rsidR="00E85AD6" w:rsidRPr="00FE57EE">
        <w:rPr>
          <w:rFonts w:cs="B Mitra"/>
          <w:b/>
          <w:bCs/>
          <w:sz w:val="32"/>
          <w:szCs w:val="32"/>
          <w:rtl/>
          <w:lang w:bidi="fa-IR"/>
        </w:rPr>
        <w:t>اعلام ختم جلسه و تار</w:t>
      </w:r>
      <w:r w:rsidR="00E85AD6" w:rsidRPr="00FE57EE">
        <w:rPr>
          <w:rFonts w:cs="B Mitra" w:hint="cs"/>
          <w:b/>
          <w:bCs/>
          <w:sz w:val="32"/>
          <w:szCs w:val="32"/>
          <w:rtl/>
          <w:lang w:bidi="fa-IR"/>
        </w:rPr>
        <w:t>ی</w:t>
      </w:r>
      <w:r w:rsidR="00E85AD6" w:rsidRPr="00FE57EE">
        <w:rPr>
          <w:rFonts w:cs="B Mitra" w:hint="eastAsia"/>
          <w:b/>
          <w:bCs/>
          <w:sz w:val="32"/>
          <w:szCs w:val="32"/>
          <w:rtl/>
          <w:lang w:bidi="fa-IR"/>
        </w:rPr>
        <w:t>خ</w:t>
      </w:r>
      <w:r w:rsidR="00E85AD6" w:rsidRPr="00FE57EE">
        <w:rPr>
          <w:rFonts w:cs="B Mitra"/>
          <w:b/>
          <w:bCs/>
          <w:sz w:val="32"/>
          <w:szCs w:val="32"/>
          <w:rtl/>
          <w:lang w:bidi="fa-IR"/>
        </w:rPr>
        <w:t xml:space="preserve"> تشک</w:t>
      </w:r>
      <w:r w:rsidR="00E85AD6" w:rsidRPr="00FE57EE">
        <w:rPr>
          <w:rFonts w:cs="B Mitra" w:hint="cs"/>
          <w:b/>
          <w:bCs/>
          <w:sz w:val="32"/>
          <w:szCs w:val="32"/>
          <w:rtl/>
          <w:lang w:bidi="fa-IR"/>
        </w:rPr>
        <w:t>ی</w:t>
      </w:r>
      <w:r w:rsidR="00E85AD6" w:rsidRPr="00FE57EE">
        <w:rPr>
          <w:rFonts w:cs="B Mitra" w:hint="eastAsia"/>
          <w:b/>
          <w:bCs/>
          <w:sz w:val="32"/>
          <w:szCs w:val="32"/>
          <w:rtl/>
          <w:lang w:bidi="fa-IR"/>
        </w:rPr>
        <w:t>ل</w:t>
      </w:r>
      <w:r w:rsidR="00E85AD6" w:rsidRPr="00FE57EE">
        <w:rPr>
          <w:rFonts w:cs="B Mitra"/>
          <w:b/>
          <w:bCs/>
          <w:sz w:val="32"/>
          <w:szCs w:val="32"/>
          <w:rtl/>
          <w:lang w:bidi="fa-IR"/>
        </w:rPr>
        <w:t xml:space="preserve"> جلسه</w:t>
      </w:r>
      <w:r w:rsidR="00E85AD6" w:rsidRPr="00FE57EE">
        <w:rPr>
          <w:rFonts w:cs="B Mitra" w:hint="cs"/>
          <w:b/>
          <w:bCs/>
          <w:sz w:val="32"/>
          <w:szCs w:val="32"/>
          <w:rtl/>
          <w:lang w:bidi="fa-IR"/>
        </w:rPr>
        <w:t>‌ی</w:t>
      </w:r>
      <w:r w:rsidR="00E85AD6" w:rsidRPr="00FE57EE">
        <w:rPr>
          <w:rFonts w:cs="B Mitra"/>
          <w:b/>
          <w:bCs/>
          <w:sz w:val="32"/>
          <w:szCs w:val="32"/>
          <w:rtl/>
          <w:lang w:bidi="fa-IR"/>
        </w:rPr>
        <w:t xml:space="preserve"> آ</w:t>
      </w:r>
      <w:r w:rsidR="00E85AD6" w:rsidRPr="00FE57EE">
        <w:rPr>
          <w:rFonts w:cs="B Mitra" w:hint="cs"/>
          <w:b/>
          <w:bCs/>
          <w:sz w:val="32"/>
          <w:szCs w:val="32"/>
          <w:rtl/>
          <w:lang w:bidi="fa-IR"/>
        </w:rPr>
        <w:t>ی</w:t>
      </w:r>
      <w:r w:rsidR="00E85AD6" w:rsidRPr="00FE57EE">
        <w:rPr>
          <w:rFonts w:cs="B Mitra" w:hint="eastAsia"/>
          <w:b/>
          <w:bCs/>
          <w:sz w:val="32"/>
          <w:szCs w:val="32"/>
          <w:rtl/>
          <w:lang w:bidi="fa-IR"/>
        </w:rPr>
        <w:t>نده</w:t>
      </w:r>
    </w:p>
    <w:p w14:paraId="3E75FC36" w14:textId="1C67C5F1" w:rsidR="002B3F1B" w:rsidRPr="00FE57EE" w:rsidRDefault="00FE57EE" w:rsidP="00D12D1A">
      <w:pPr>
        <w:tabs>
          <w:tab w:val="left" w:pos="8862"/>
        </w:tabs>
        <w:bidi/>
        <w:spacing w:after="0" w:line="360" w:lineRule="auto"/>
        <w:jc w:val="both"/>
        <w:rPr>
          <w:rFonts w:cs="B Mitra"/>
          <w:sz w:val="26"/>
          <w:szCs w:val="26"/>
          <w:rtl/>
          <w:lang w:bidi="fa-IR"/>
        </w:rPr>
      </w:pPr>
      <w:r w:rsidRPr="00FE57EE">
        <w:rPr>
          <w:rFonts w:cs="B Mitra" w:hint="eastAsia"/>
          <w:sz w:val="26"/>
          <w:szCs w:val="26"/>
          <w:rtl/>
          <w:lang w:bidi="fa-IR"/>
        </w:rPr>
        <w:t>نا</w:t>
      </w:r>
      <w:r w:rsidRPr="00FE57EE">
        <w:rPr>
          <w:rFonts w:cs="B Mitra" w:hint="cs"/>
          <w:sz w:val="26"/>
          <w:szCs w:val="26"/>
          <w:rtl/>
          <w:lang w:bidi="fa-IR"/>
        </w:rPr>
        <w:t>ی</w:t>
      </w:r>
      <w:r w:rsidRPr="00FE57EE">
        <w:rPr>
          <w:rFonts w:cs="B Mitra" w:hint="eastAsia"/>
          <w:sz w:val="26"/>
          <w:szCs w:val="26"/>
          <w:rtl/>
          <w:lang w:bidi="fa-IR"/>
        </w:rPr>
        <w:t>ب</w:t>
      </w:r>
      <w:r w:rsidRPr="00FE57EE">
        <w:rPr>
          <w:rFonts w:cs="B Mitra"/>
          <w:sz w:val="26"/>
          <w:szCs w:val="26"/>
          <w:rtl/>
          <w:lang w:bidi="fa-IR"/>
        </w:rPr>
        <w:t xml:space="preserve"> </w:t>
      </w:r>
      <w:r w:rsidRPr="00FE57EE">
        <w:rPr>
          <w:rFonts w:cs="B Mitra" w:hint="eastAsia"/>
          <w:sz w:val="26"/>
          <w:szCs w:val="26"/>
          <w:rtl/>
          <w:lang w:bidi="fa-IR"/>
        </w:rPr>
        <w:t>رئ</w:t>
      </w:r>
      <w:r w:rsidRPr="00FE57EE">
        <w:rPr>
          <w:rFonts w:cs="B Mitra" w:hint="cs"/>
          <w:sz w:val="26"/>
          <w:szCs w:val="26"/>
          <w:rtl/>
          <w:lang w:bidi="fa-IR"/>
        </w:rPr>
        <w:t>ی</w:t>
      </w:r>
      <w:r w:rsidRPr="00FE57EE">
        <w:rPr>
          <w:rFonts w:cs="B Mitra" w:hint="eastAsia"/>
          <w:sz w:val="26"/>
          <w:szCs w:val="26"/>
          <w:rtl/>
          <w:lang w:bidi="fa-IR"/>
        </w:rPr>
        <w:t>س</w:t>
      </w:r>
      <w:r w:rsidRPr="00FE57EE">
        <w:rPr>
          <w:rFonts w:cs="B Mitra"/>
          <w:sz w:val="26"/>
          <w:szCs w:val="26"/>
          <w:rtl/>
          <w:lang w:bidi="fa-IR"/>
        </w:rPr>
        <w:t xml:space="preserve"> {</w:t>
      </w:r>
      <w:r w:rsidRPr="00FE57EE">
        <w:rPr>
          <w:rFonts w:cs="B Mitra" w:hint="eastAsia"/>
          <w:sz w:val="26"/>
          <w:szCs w:val="26"/>
          <w:rtl/>
          <w:lang w:bidi="fa-IR"/>
        </w:rPr>
        <w:t>س</w:t>
      </w:r>
      <w:r w:rsidRPr="00FE57EE">
        <w:rPr>
          <w:rFonts w:cs="B Mitra" w:hint="cs"/>
          <w:sz w:val="26"/>
          <w:szCs w:val="26"/>
          <w:rtl/>
          <w:lang w:bidi="fa-IR"/>
        </w:rPr>
        <w:t>ی</w:t>
      </w:r>
      <w:r w:rsidRPr="00FE57EE">
        <w:rPr>
          <w:rFonts w:cs="B Mitra" w:hint="eastAsia"/>
          <w:sz w:val="26"/>
          <w:szCs w:val="26"/>
          <w:rtl/>
          <w:lang w:bidi="fa-IR"/>
        </w:rPr>
        <w:t>د</w:t>
      </w:r>
      <w:r w:rsidRPr="00FE57EE">
        <w:rPr>
          <w:rFonts w:cs="B Mitra"/>
          <w:sz w:val="26"/>
          <w:szCs w:val="26"/>
          <w:rtl/>
          <w:lang w:bidi="fa-IR"/>
        </w:rPr>
        <w:t xml:space="preserve"> </w:t>
      </w:r>
      <w:r w:rsidRPr="00FE57EE">
        <w:rPr>
          <w:rFonts w:cs="B Mitra" w:hint="eastAsia"/>
          <w:sz w:val="26"/>
          <w:szCs w:val="26"/>
          <w:rtl/>
          <w:lang w:bidi="fa-IR"/>
        </w:rPr>
        <w:t>ابراه</w:t>
      </w:r>
      <w:r w:rsidRPr="00FE57EE">
        <w:rPr>
          <w:rFonts w:cs="B Mitra" w:hint="cs"/>
          <w:sz w:val="26"/>
          <w:szCs w:val="26"/>
          <w:rtl/>
          <w:lang w:bidi="fa-IR"/>
        </w:rPr>
        <w:t>ی</w:t>
      </w:r>
      <w:r w:rsidRPr="00FE57EE">
        <w:rPr>
          <w:rFonts w:cs="B Mitra" w:hint="eastAsia"/>
          <w:sz w:val="26"/>
          <w:szCs w:val="26"/>
          <w:rtl/>
          <w:lang w:bidi="fa-IR"/>
        </w:rPr>
        <w:t>م</w:t>
      </w:r>
      <w:r w:rsidRPr="00FE57EE">
        <w:rPr>
          <w:rFonts w:cs="B Mitra"/>
          <w:sz w:val="26"/>
          <w:szCs w:val="26"/>
          <w:rtl/>
          <w:lang w:bidi="fa-IR"/>
        </w:rPr>
        <w:t xml:space="preserve"> </w:t>
      </w:r>
      <w:r w:rsidRPr="00FE57EE">
        <w:rPr>
          <w:rFonts w:cs="B Mitra" w:hint="eastAsia"/>
          <w:sz w:val="26"/>
          <w:szCs w:val="26"/>
          <w:rtl/>
          <w:lang w:bidi="fa-IR"/>
        </w:rPr>
        <w:t>ام</w:t>
      </w:r>
      <w:r w:rsidRPr="00FE57EE">
        <w:rPr>
          <w:rFonts w:cs="B Mitra" w:hint="cs"/>
          <w:sz w:val="26"/>
          <w:szCs w:val="26"/>
          <w:rtl/>
          <w:lang w:bidi="fa-IR"/>
        </w:rPr>
        <w:t>ی</w:t>
      </w:r>
      <w:r w:rsidRPr="00FE57EE">
        <w:rPr>
          <w:rFonts w:cs="B Mitra" w:hint="eastAsia"/>
          <w:sz w:val="26"/>
          <w:szCs w:val="26"/>
          <w:rtl/>
          <w:lang w:bidi="fa-IR"/>
        </w:rPr>
        <w:t>ن</w:t>
      </w:r>
      <w:r w:rsidRPr="00FE57EE">
        <w:rPr>
          <w:rFonts w:cs="B Mitra" w:hint="cs"/>
          <w:sz w:val="26"/>
          <w:szCs w:val="26"/>
          <w:rtl/>
          <w:lang w:bidi="fa-IR"/>
        </w:rPr>
        <w:t>ی</w:t>
      </w:r>
      <w:r w:rsidRPr="00FE57EE">
        <w:rPr>
          <w:rFonts w:cs="B Mitra"/>
          <w:sz w:val="26"/>
          <w:szCs w:val="26"/>
          <w:rtl/>
          <w:lang w:bidi="fa-IR"/>
        </w:rPr>
        <w:t>}</w:t>
      </w:r>
      <w:r w:rsidRPr="00FE57EE">
        <w:rPr>
          <w:rFonts w:cs="B Mitra" w:hint="cs"/>
          <w:sz w:val="26"/>
          <w:szCs w:val="26"/>
          <w:rtl/>
          <w:lang w:bidi="fa-IR"/>
        </w:rPr>
        <w:t xml:space="preserve"> </w:t>
      </w:r>
      <w:r w:rsidR="002B3F1B" w:rsidRPr="00FE57EE">
        <w:rPr>
          <w:rFonts w:cs="B Mitra"/>
          <w:sz w:val="26"/>
          <w:szCs w:val="26"/>
          <w:rtl/>
          <w:lang w:bidi="fa-IR"/>
        </w:rPr>
        <w:t>ـ</w:t>
      </w:r>
      <w:r w:rsidR="00653532" w:rsidRPr="00FE57EE">
        <w:rPr>
          <w:rFonts w:hint="cs"/>
          <w:rtl/>
          <w:lang w:bidi="fa-IR"/>
        </w:rPr>
        <w:t xml:space="preserve"> </w:t>
      </w:r>
      <w:r w:rsidR="00DC7CDD" w:rsidRPr="00FE57EE">
        <w:rPr>
          <w:rFonts w:cs="B Mitra" w:hint="cs"/>
          <w:sz w:val="26"/>
          <w:szCs w:val="26"/>
          <w:rtl/>
          <w:lang w:bidi="fa-IR"/>
        </w:rPr>
        <w:t>خسته نباشید. جلسه</w:t>
      </w:r>
      <w:r w:rsidR="00DC7CDD" w:rsidRPr="00FE57EE">
        <w:rPr>
          <w:rFonts w:cs="B Mitra" w:hint="cs"/>
          <w:sz w:val="26"/>
          <w:szCs w:val="26"/>
          <w:rtl/>
          <w:lang w:bidi="fa-IR"/>
        </w:rPr>
        <w:softHyphen/>
        <w:t>ی آینده روز یکشنبه بیست و چهارم آذر ماه ساعت 8:45، پایان و ختم جلسه را اعلام می</w:t>
      </w:r>
      <w:r w:rsidR="00DC7CDD" w:rsidRPr="00FE57EE">
        <w:rPr>
          <w:rFonts w:cs="B Mitra" w:hint="cs"/>
          <w:sz w:val="26"/>
          <w:szCs w:val="26"/>
          <w:rtl/>
          <w:lang w:bidi="fa-IR"/>
        </w:rPr>
        <w:softHyphen/>
        <w:t>کنم.</w:t>
      </w:r>
      <w:r w:rsidR="002B3F1B" w:rsidRPr="00FE57EE">
        <w:rPr>
          <w:lang w:bidi="fa-IR"/>
        </w:rPr>
        <w:tab/>
      </w:r>
    </w:p>
    <w:p w14:paraId="5A0D3C11" w14:textId="431DC8B8" w:rsidR="00813FFA" w:rsidRPr="00FE57EE" w:rsidRDefault="00813FFA" w:rsidP="00D12D1A">
      <w:pPr>
        <w:tabs>
          <w:tab w:val="left" w:pos="8862"/>
        </w:tabs>
        <w:bidi/>
        <w:spacing w:after="0" w:line="360" w:lineRule="auto"/>
        <w:jc w:val="both"/>
        <w:rPr>
          <w:rtl/>
          <w:lang w:bidi="fa-IR"/>
        </w:rPr>
      </w:pPr>
      <w:r w:rsidRPr="00FE57EE">
        <w:rPr>
          <w:noProof/>
        </w:rPr>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77631032" w:rsidR="00867D5F" w:rsidRPr="00FE57EE" w:rsidRDefault="00813FFA" w:rsidP="00D12D1A">
      <w:pPr>
        <w:bidi/>
        <w:spacing w:after="0" w:line="360" w:lineRule="auto"/>
        <w:contextualSpacing/>
        <w:jc w:val="both"/>
        <w:rPr>
          <w:rFonts w:ascii="Times New Roman" w:hAnsi="Times New Roman" w:cs="B Mitra"/>
          <w:sz w:val="26"/>
          <w:szCs w:val="26"/>
          <w:rtl/>
          <w:lang w:bidi="fa-IR"/>
        </w:rPr>
      </w:pPr>
      <w:r w:rsidRPr="00FE57EE">
        <w:rPr>
          <w:rFonts w:ascii="Times New Roman" w:hAnsi="Times New Roman" w:cs="B Mitra" w:hint="cs"/>
          <w:sz w:val="26"/>
          <w:szCs w:val="26"/>
          <w:rtl/>
        </w:rPr>
        <w:t>غایبین در زمان شروع جلسه</w:t>
      </w:r>
      <w:r w:rsidR="00CA400D" w:rsidRPr="00FE57EE">
        <w:rPr>
          <w:rFonts w:ascii="Times New Roman" w:hAnsi="Times New Roman" w:cs="B Mitra" w:hint="cs"/>
          <w:sz w:val="26"/>
          <w:szCs w:val="26"/>
          <w:rtl/>
        </w:rPr>
        <w:t>:</w:t>
      </w:r>
      <w:r w:rsidR="00E051D9" w:rsidRPr="00FE57EE">
        <w:rPr>
          <w:rFonts w:ascii="Times New Roman" w:hAnsi="Times New Roman" w:cs="B Mitra" w:hint="cs"/>
          <w:sz w:val="26"/>
          <w:szCs w:val="26"/>
          <w:rtl/>
        </w:rPr>
        <w:t xml:space="preserve"> </w:t>
      </w:r>
      <w:r w:rsidR="00E051D9" w:rsidRPr="00FE57EE">
        <w:rPr>
          <w:rFonts w:ascii="Times New Roman" w:hAnsi="Times New Roman" w:cs="B Mitra"/>
          <w:sz w:val="26"/>
          <w:szCs w:val="26"/>
          <w:rtl/>
          <w:lang w:bidi="fa-IR"/>
        </w:rPr>
        <w:t>س</w:t>
      </w:r>
      <w:r w:rsidR="00E051D9" w:rsidRPr="00FE57EE">
        <w:rPr>
          <w:rFonts w:ascii="Times New Roman" w:hAnsi="Times New Roman" w:cs="B Mitra" w:hint="cs"/>
          <w:sz w:val="26"/>
          <w:szCs w:val="26"/>
          <w:rtl/>
          <w:lang w:bidi="fa-IR"/>
        </w:rPr>
        <w:t>ی</w:t>
      </w:r>
      <w:r w:rsidR="00E051D9" w:rsidRPr="00FE57EE">
        <w:rPr>
          <w:rFonts w:ascii="Times New Roman" w:hAnsi="Times New Roman" w:cs="B Mitra" w:hint="eastAsia"/>
          <w:sz w:val="26"/>
          <w:szCs w:val="26"/>
          <w:rtl/>
          <w:lang w:bidi="fa-IR"/>
        </w:rPr>
        <w:t>دابراه</w:t>
      </w:r>
      <w:r w:rsidR="00E051D9" w:rsidRPr="00FE57EE">
        <w:rPr>
          <w:rFonts w:ascii="Times New Roman" w:hAnsi="Times New Roman" w:cs="B Mitra" w:hint="cs"/>
          <w:sz w:val="26"/>
          <w:szCs w:val="26"/>
          <w:rtl/>
          <w:lang w:bidi="fa-IR"/>
        </w:rPr>
        <w:t>ی</w:t>
      </w:r>
      <w:r w:rsidR="00E051D9" w:rsidRPr="00FE57EE">
        <w:rPr>
          <w:rFonts w:ascii="Times New Roman" w:hAnsi="Times New Roman" w:cs="B Mitra" w:hint="eastAsia"/>
          <w:sz w:val="26"/>
          <w:szCs w:val="26"/>
          <w:rtl/>
          <w:lang w:bidi="fa-IR"/>
        </w:rPr>
        <w:t>م</w:t>
      </w:r>
      <w:r w:rsidR="00E051D9" w:rsidRPr="00FE57EE">
        <w:rPr>
          <w:rFonts w:ascii="Times New Roman" w:hAnsi="Times New Roman" w:cs="B Mitra"/>
          <w:sz w:val="26"/>
          <w:szCs w:val="26"/>
          <w:rtl/>
          <w:lang w:bidi="fa-IR"/>
        </w:rPr>
        <w:t xml:space="preserve"> ام</w:t>
      </w:r>
      <w:r w:rsidR="00E051D9" w:rsidRPr="00FE57EE">
        <w:rPr>
          <w:rFonts w:ascii="Times New Roman" w:hAnsi="Times New Roman" w:cs="B Mitra" w:hint="cs"/>
          <w:sz w:val="26"/>
          <w:szCs w:val="26"/>
          <w:rtl/>
          <w:lang w:bidi="fa-IR"/>
        </w:rPr>
        <w:t>ی</w:t>
      </w:r>
      <w:r w:rsidR="00E051D9" w:rsidRPr="00FE57EE">
        <w:rPr>
          <w:rFonts w:ascii="Times New Roman" w:hAnsi="Times New Roman" w:cs="B Mitra" w:hint="eastAsia"/>
          <w:sz w:val="26"/>
          <w:szCs w:val="26"/>
          <w:rtl/>
          <w:lang w:bidi="fa-IR"/>
        </w:rPr>
        <w:t>ن</w:t>
      </w:r>
      <w:r w:rsidR="00E051D9" w:rsidRPr="00FE57EE">
        <w:rPr>
          <w:rFonts w:ascii="Times New Roman" w:hAnsi="Times New Roman" w:cs="B Mitra" w:hint="cs"/>
          <w:sz w:val="26"/>
          <w:szCs w:val="26"/>
          <w:rtl/>
          <w:lang w:bidi="fa-IR"/>
        </w:rPr>
        <w:t xml:space="preserve">ی / </w:t>
      </w:r>
      <w:r w:rsidR="00E051D9" w:rsidRPr="00FE57EE">
        <w:rPr>
          <w:rFonts w:ascii="Times New Roman" w:hAnsi="Times New Roman" w:cs="B Mitra"/>
          <w:sz w:val="26"/>
          <w:szCs w:val="26"/>
          <w:rtl/>
          <w:lang w:bidi="fa-IR"/>
        </w:rPr>
        <w:t>محمدجواد حق</w:t>
      </w:r>
      <w:r w:rsidR="00E051D9" w:rsidRPr="00FE57EE">
        <w:rPr>
          <w:rFonts w:ascii="Times New Roman" w:hAnsi="Times New Roman" w:cs="B Mitra" w:hint="cs"/>
          <w:sz w:val="26"/>
          <w:szCs w:val="26"/>
          <w:rtl/>
          <w:lang w:bidi="fa-IR"/>
        </w:rPr>
        <w:t>‌</w:t>
      </w:r>
      <w:r w:rsidR="00E051D9" w:rsidRPr="00FE57EE">
        <w:rPr>
          <w:rFonts w:ascii="Times New Roman" w:hAnsi="Times New Roman" w:cs="B Mitra"/>
          <w:sz w:val="26"/>
          <w:szCs w:val="26"/>
          <w:rtl/>
          <w:lang w:bidi="fa-IR"/>
        </w:rPr>
        <w:t>شناس</w:t>
      </w:r>
      <w:r w:rsidR="00E051D9" w:rsidRPr="00FE57EE">
        <w:rPr>
          <w:rFonts w:ascii="Times New Roman" w:hAnsi="Times New Roman" w:cs="B Mitra" w:hint="cs"/>
          <w:sz w:val="26"/>
          <w:szCs w:val="26"/>
          <w:rtl/>
          <w:lang w:bidi="fa-IR"/>
        </w:rPr>
        <w:t xml:space="preserve"> / </w:t>
      </w:r>
      <w:r w:rsidR="00E051D9" w:rsidRPr="00FE57EE">
        <w:rPr>
          <w:rFonts w:ascii="Times New Roman" w:hAnsi="Times New Roman" w:cs="B Mitra"/>
          <w:sz w:val="26"/>
          <w:szCs w:val="26"/>
          <w:rtl/>
          <w:lang w:bidi="fa-IR"/>
        </w:rPr>
        <w:t>الهام فخار</w:t>
      </w:r>
      <w:r w:rsidR="00E051D9" w:rsidRPr="00FE57EE">
        <w:rPr>
          <w:rFonts w:ascii="Times New Roman" w:hAnsi="Times New Roman" w:cs="B Mitra" w:hint="cs"/>
          <w:sz w:val="26"/>
          <w:szCs w:val="26"/>
          <w:rtl/>
          <w:lang w:bidi="fa-IR"/>
        </w:rPr>
        <w:t xml:space="preserve">ی / </w:t>
      </w:r>
      <w:r w:rsidR="00E051D9" w:rsidRPr="00FE57EE">
        <w:rPr>
          <w:rFonts w:ascii="Times New Roman" w:hAnsi="Times New Roman" w:cs="B Mitra"/>
          <w:sz w:val="26"/>
          <w:szCs w:val="26"/>
          <w:rtl/>
          <w:lang w:bidi="fa-IR"/>
        </w:rPr>
        <w:t>س</w:t>
      </w:r>
      <w:r w:rsidR="00E051D9" w:rsidRPr="00FE57EE">
        <w:rPr>
          <w:rFonts w:ascii="Times New Roman" w:hAnsi="Times New Roman" w:cs="B Mitra" w:hint="cs"/>
          <w:sz w:val="26"/>
          <w:szCs w:val="26"/>
          <w:rtl/>
          <w:lang w:bidi="fa-IR"/>
        </w:rPr>
        <w:t>ی</w:t>
      </w:r>
      <w:r w:rsidR="00E051D9" w:rsidRPr="00FE57EE">
        <w:rPr>
          <w:rFonts w:ascii="Times New Roman" w:hAnsi="Times New Roman" w:cs="B Mitra" w:hint="eastAsia"/>
          <w:sz w:val="26"/>
          <w:szCs w:val="26"/>
          <w:rtl/>
          <w:lang w:bidi="fa-IR"/>
        </w:rPr>
        <w:t>د</w:t>
      </w:r>
      <w:r w:rsidR="00E051D9" w:rsidRPr="00FE57EE">
        <w:rPr>
          <w:rFonts w:ascii="Times New Roman" w:hAnsi="Times New Roman" w:cs="B Mitra"/>
          <w:sz w:val="26"/>
          <w:szCs w:val="26"/>
          <w:rtl/>
          <w:lang w:bidi="fa-IR"/>
        </w:rPr>
        <w:t xml:space="preserve"> محمود م</w:t>
      </w:r>
      <w:r w:rsidR="00E051D9" w:rsidRPr="00FE57EE">
        <w:rPr>
          <w:rFonts w:ascii="Times New Roman" w:hAnsi="Times New Roman" w:cs="B Mitra" w:hint="cs"/>
          <w:sz w:val="26"/>
          <w:szCs w:val="26"/>
          <w:rtl/>
          <w:lang w:bidi="fa-IR"/>
        </w:rPr>
        <w:t>ی</w:t>
      </w:r>
      <w:r w:rsidR="00E051D9" w:rsidRPr="00FE57EE">
        <w:rPr>
          <w:rFonts w:ascii="Times New Roman" w:hAnsi="Times New Roman" w:cs="B Mitra" w:hint="eastAsia"/>
          <w:sz w:val="26"/>
          <w:szCs w:val="26"/>
          <w:rtl/>
          <w:lang w:bidi="fa-IR"/>
        </w:rPr>
        <w:t>ر</w:t>
      </w:r>
      <w:r w:rsidR="00E051D9" w:rsidRPr="00FE57EE">
        <w:rPr>
          <w:rFonts w:ascii="Times New Roman" w:hAnsi="Times New Roman" w:cs="B Mitra"/>
          <w:sz w:val="26"/>
          <w:szCs w:val="26"/>
          <w:rtl/>
          <w:lang w:bidi="fa-IR"/>
        </w:rPr>
        <w:t>لوح</w:t>
      </w:r>
      <w:r w:rsidR="00E051D9" w:rsidRPr="00FE57EE">
        <w:rPr>
          <w:rFonts w:ascii="Times New Roman" w:hAnsi="Times New Roman" w:cs="B Mitra" w:hint="cs"/>
          <w:sz w:val="26"/>
          <w:szCs w:val="26"/>
          <w:rtl/>
          <w:lang w:bidi="fa-IR"/>
        </w:rPr>
        <w:t xml:space="preserve">ی / </w:t>
      </w:r>
      <w:r w:rsidR="00E051D9" w:rsidRPr="00FE57EE">
        <w:rPr>
          <w:rFonts w:ascii="Times New Roman" w:hAnsi="Times New Roman" w:cs="B Mitra"/>
          <w:sz w:val="26"/>
          <w:szCs w:val="26"/>
          <w:rtl/>
          <w:lang w:bidi="fa-IR"/>
        </w:rPr>
        <w:t>احمد مسجدجامع</w:t>
      </w:r>
      <w:r w:rsidR="00E051D9" w:rsidRPr="00FE57EE">
        <w:rPr>
          <w:rFonts w:ascii="Times New Roman" w:hAnsi="Times New Roman" w:cs="B Mitra" w:hint="cs"/>
          <w:sz w:val="26"/>
          <w:szCs w:val="26"/>
          <w:rtl/>
          <w:lang w:bidi="fa-IR"/>
        </w:rPr>
        <w:t>ی</w:t>
      </w:r>
    </w:p>
    <w:p w14:paraId="6E5C2165" w14:textId="3A7969A8" w:rsidR="00BB466C" w:rsidRPr="00FE57EE" w:rsidRDefault="00CF098A" w:rsidP="0064144B">
      <w:pPr>
        <w:bidi/>
        <w:spacing w:after="0" w:line="360" w:lineRule="auto"/>
        <w:contextualSpacing/>
        <w:jc w:val="both"/>
        <w:rPr>
          <w:rFonts w:ascii="Times New Roman" w:hAnsi="Times New Roman" w:cs="B Mitra"/>
          <w:sz w:val="26"/>
          <w:szCs w:val="26"/>
          <w:rtl/>
          <w:lang w:bidi="fa-IR"/>
        </w:rPr>
      </w:pPr>
      <w:r w:rsidRPr="00FE57EE">
        <w:rPr>
          <w:rFonts w:ascii="Times New Roman" w:hAnsi="Times New Roman" w:cs="B Mitra" w:hint="cs"/>
          <w:sz w:val="26"/>
          <w:szCs w:val="26"/>
          <w:rtl/>
        </w:rPr>
        <w:t>مسئولان حاضر در جلسه</w:t>
      </w:r>
      <w:r w:rsidR="00CA400D" w:rsidRPr="00FE57EE">
        <w:rPr>
          <w:rFonts w:ascii="Times New Roman" w:hAnsi="Times New Roman" w:cs="B Mitra" w:hint="cs"/>
          <w:sz w:val="26"/>
          <w:szCs w:val="26"/>
          <w:rtl/>
        </w:rPr>
        <w:t>:</w:t>
      </w:r>
      <w:r w:rsidRPr="00FE57EE">
        <w:rPr>
          <w:rFonts w:ascii="Times New Roman" w:hAnsi="Times New Roman" w:cs="B Mitra" w:hint="cs"/>
          <w:sz w:val="26"/>
          <w:szCs w:val="26"/>
          <w:rtl/>
        </w:rPr>
        <w:t xml:space="preserve"> </w:t>
      </w:r>
      <w:r w:rsidR="00E051D9" w:rsidRPr="00FE57EE">
        <w:rPr>
          <w:rFonts w:ascii="Times New Roman" w:hAnsi="Times New Roman" w:cs="B Mitra"/>
          <w:sz w:val="26"/>
          <w:szCs w:val="26"/>
          <w:rtl/>
        </w:rPr>
        <w:t>حامد مظاهر</w:t>
      </w:r>
      <w:r w:rsidR="00E051D9" w:rsidRPr="00FE57EE">
        <w:rPr>
          <w:rFonts w:ascii="Times New Roman" w:hAnsi="Times New Roman" w:cs="B Mitra" w:hint="cs"/>
          <w:sz w:val="26"/>
          <w:szCs w:val="26"/>
          <w:rtl/>
        </w:rPr>
        <w:t>ی</w:t>
      </w:r>
      <w:r w:rsidR="00E051D9" w:rsidRPr="00FE57EE">
        <w:rPr>
          <w:rFonts w:ascii="Times New Roman" w:hAnsi="Times New Roman" w:cs="B Mitra" w:hint="eastAsia"/>
          <w:sz w:val="26"/>
          <w:szCs w:val="26"/>
          <w:rtl/>
        </w:rPr>
        <w:t>ان</w:t>
      </w:r>
      <w:r w:rsidR="00E051D9" w:rsidRPr="00FE57EE">
        <w:rPr>
          <w:rFonts w:ascii="Times New Roman" w:hAnsi="Times New Roman" w:cs="B Mitra" w:hint="cs"/>
          <w:sz w:val="26"/>
          <w:szCs w:val="26"/>
          <w:rtl/>
        </w:rPr>
        <w:t xml:space="preserve"> {</w:t>
      </w:r>
      <w:r w:rsidR="00E051D9" w:rsidRPr="00FE57EE">
        <w:rPr>
          <w:rFonts w:ascii="Times New Roman" w:hAnsi="Times New Roman" w:cs="B Mitra"/>
          <w:sz w:val="26"/>
          <w:szCs w:val="26"/>
          <w:rtl/>
        </w:rPr>
        <w:t>معاون برنامه</w:t>
      </w:r>
      <w:r w:rsidR="00E051D9" w:rsidRPr="00FE57EE">
        <w:rPr>
          <w:rFonts w:ascii="Times New Roman" w:hAnsi="Times New Roman" w:cs="B Mitra" w:hint="cs"/>
          <w:sz w:val="26"/>
          <w:szCs w:val="26"/>
          <w:rtl/>
        </w:rPr>
        <w:t>‌</w:t>
      </w:r>
      <w:r w:rsidR="00E051D9" w:rsidRPr="00FE57EE">
        <w:rPr>
          <w:rFonts w:ascii="Times New Roman" w:hAnsi="Times New Roman" w:cs="B Mitra"/>
          <w:sz w:val="26"/>
          <w:szCs w:val="26"/>
          <w:rtl/>
        </w:rPr>
        <w:t>ر</w:t>
      </w:r>
      <w:r w:rsidR="00E051D9" w:rsidRPr="00FE57EE">
        <w:rPr>
          <w:rFonts w:ascii="Times New Roman" w:hAnsi="Times New Roman" w:cs="B Mitra" w:hint="cs"/>
          <w:sz w:val="26"/>
          <w:szCs w:val="26"/>
          <w:rtl/>
        </w:rPr>
        <w:t>ی</w:t>
      </w:r>
      <w:r w:rsidR="00E051D9" w:rsidRPr="00FE57EE">
        <w:rPr>
          <w:rFonts w:ascii="Times New Roman" w:hAnsi="Times New Roman" w:cs="B Mitra" w:hint="eastAsia"/>
          <w:sz w:val="26"/>
          <w:szCs w:val="26"/>
          <w:rtl/>
        </w:rPr>
        <w:t>ز</w:t>
      </w:r>
      <w:r w:rsidR="00E051D9" w:rsidRPr="00FE57EE">
        <w:rPr>
          <w:rFonts w:ascii="Times New Roman" w:hAnsi="Times New Roman" w:cs="B Mitra" w:hint="cs"/>
          <w:sz w:val="26"/>
          <w:szCs w:val="26"/>
          <w:rtl/>
        </w:rPr>
        <w:t>ی</w:t>
      </w:r>
      <w:r w:rsidR="00E051D9" w:rsidRPr="00FE57EE">
        <w:rPr>
          <w:rFonts w:ascii="Times New Roman" w:hAnsi="Times New Roman" w:cs="B Mitra"/>
          <w:sz w:val="26"/>
          <w:szCs w:val="26"/>
          <w:rtl/>
        </w:rPr>
        <w:t>، توسعه شهر</w:t>
      </w:r>
      <w:r w:rsidR="00E051D9" w:rsidRPr="00FE57EE">
        <w:rPr>
          <w:rFonts w:ascii="Times New Roman" w:hAnsi="Times New Roman" w:cs="B Mitra" w:hint="cs"/>
          <w:sz w:val="26"/>
          <w:szCs w:val="26"/>
          <w:rtl/>
        </w:rPr>
        <w:t>ی</w:t>
      </w:r>
      <w:r w:rsidR="00E051D9" w:rsidRPr="00FE57EE">
        <w:rPr>
          <w:rFonts w:ascii="Times New Roman" w:hAnsi="Times New Roman" w:cs="B Mitra"/>
          <w:sz w:val="26"/>
          <w:szCs w:val="26"/>
          <w:rtl/>
        </w:rPr>
        <w:t xml:space="preserve"> و امور شورا و سرپرست معاونت توسعه منابع انسان</w:t>
      </w:r>
      <w:r w:rsidR="00E051D9" w:rsidRPr="00FE57EE">
        <w:rPr>
          <w:rFonts w:ascii="Times New Roman" w:hAnsi="Times New Roman" w:cs="B Mitra" w:hint="cs"/>
          <w:sz w:val="26"/>
          <w:szCs w:val="26"/>
          <w:rtl/>
        </w:rPr>
        <w:t xml:space="preserve">ی} / </w:t>
      </w:r>
      <w:r w:rsidR="00E051D9" w:rsidRPr="00FE57EE">
        <w:rPr>
          <w:rFonts w:ascii="Times New Roman" w:hAnsi="Times New Roman" w:cs="B Mitra" w:hint="eastAsia"/>
          <w:sz w:val="26"/>
          <w:szCs w:val="26"/>
          <w:rtl/>
        </w:rPr>
        <w:t>حامد</w:t>
      </w:r>
      <w:r w:rsidR="00E051D9" w:rsidRPr="00FE57EE">
        <w:rPr>
          <w:rFonts w:ascii="Times New Roman" w:hAnsi="Times New Roman" w:cs="B Mitra"/>
          <w:sz w:val="26"/>
          <w:szCs w:val="26"/>
          <w:rtl/>
        </w:rPr>
        <w:t xml:space="preserve"> سل</w:t>
      </w:r>
      <w:r w:rsidR="00E051D9" w:rsidRPr="00FE57EE">
        <w:rPr>
          <w:rFonts w:ascii="Times New Roman" w:hAnsi="Times New Roman" w:cs="B Mitra" w:hint="cs"/>
          <w:sz w:val="26"/>
          <w:szCs w:val="26"/>
          <w:rtl/>
        </w:rPr>
        <w:t>ی</w:t>
      </w:r>
      <w:r w:rsidR="00E051D9" w:rsidRPr="00FE57EE">
        <w:rPr>
          <w:rFonts w:ascii="Times New Roman" w:hAnsi="Times New Roman" w:cs="B Mitra" w:hint="eastAsia"/>
          <w:sz w:val="26"/>
          <w:szCs w:val="26"/>
          <w:rtl/>
        </w:rPr>
        <w:t>م</w:t>
      </w:r>
      <w:r w:rsidR="00E051D9" w:rsidRPr="00FE57EE">
        <w:rPr>
          <w:rFonts w:ascii="Times New Roman" w:hAnsi="Times New Roman" w:cs="B Mitra" w:hint="cs"/>
          <w:sz w:val="26"/>
          <w:szCs w:val="26"/>
          <w:rtl/>
        </w:rPr>
        <w:t>ی {</w:t>
      </w:r>
      <w:r w:rsidR="00E051D9" w:rsidRPr="00FE57EE">
        <w:rPr>
          <w:rFonts w:ascii="Times New Roman" w:hAnsi="Times New Roman" w:cs="B Mitra"/>
          <w:sz w:val="26"/>
          <w:szCs w:val="26"/>
          <w:rtl/>
        </w:rPr>
        <w:t>مد</w:t>
      </w:r>
      <w:r w:rsidR="00E051D9" w:rsidRPr="00FE57EE">
        <w:rPr>
          <w:rFonts w:ascii="Times New Roman" w:hAnsi="Times New Roman" w:cs="B Mitra" w:hint="cs"/>
          <w:sz w:val="26"/>
          <w:szCs w:val="26"/>
          <w:rtl/>
        </w:rPr>
        <w:t>ی</w:t>
      </w:r>
      <w:r w:rsidR="00E051D9" w:rsidRPr="00FE57EE">
        <w:rPr>
          <w:rFonts w:ascii="Times New Roman" w:hAnsi="Times New Roman" w:cs="B Mitra" w:hint="eastAsia"/>
          <w:sz w:val="26"/>
          <w:szCs w:val="26"/>
          <w:rtl/>
        </w:rPr>
        <w:t>رکل</w:t>
      </w:r>
      <w:r w:rsidR="00E051D9" w:rsidRPr="00FE57EE">
        <w:rPr>
          <w:rFonts w:ascii="Times New Roman" w:hAnsi="Times New Roman" w:cs="B Mitra"/>
          <w:sz w:val="26"/>
          <w:szCs w:val="26"/>
          <w:rtl/>
        </w:rPr>
        <w:t xml:space="preserve"> امور تدو</w:t>
      </w:r>
      <w:r w:rsidR="00E051D9" w:rsidRPr="00FE57EE">
        <w:rPr>
          <w:rFonts w:ascii="Times New Roman" w:hAnsi="Times New Roman" w:cs="B Mitra" w:hint="cs"/>
          <w:sz w:val="26"/>
          <w:szCs w:val="26"/>
          <w:rtl/>
        </w:rPr>
        <w:t>ی</w:t>
      </w:r>
      <w:r w:rsidR="00E051D9" w:rsidRPr="00FE57EE">
        <w:rPr>
          <w:rFonts w:ascii="Times New Roman" w:hAnsi="Times New Roman" w:cs="B Mitra" w:hint="eastAsia"/>
          <w:sz w:val="26"/>
          <w:szCs w:val="26"/>
          <w:rtl/>
        </w:rPr>
        <w:t>ن</w:t>
      </w:r>
      <w:r w:rsidR="00E051D9" w:rsidRPr="00FE57EE">
        <w:rPr>
          <w:rFonts w:ascii="Times New Roman" w:hAnsi="Times New Roman" w:cs="B Mitra"/>
          <w:sz w:val="26"/>
          <w:szCs w:val="26"/>
          <w:rtl/>
        </w:rPr>
        <w:t xml:space="preserve"> ضوابط،</w:t>
      </w:r>
      <w:r w:rsidR="00E051D9" w:rsidRPr="00FE57EE">
        <w:rPr>
          <w:rFonts w:ascii="Times New Roman" w:hAnsi="Times New Roman" w:cs="B Mitra" w:hint="cs"/>
          <w:sz w:val="26"/>
          <w:szCs w:val="26"/>
          <w:rtl/>
        </w:rPr>
        <w:t xml:space="preserve"> </w:t>
      </w:r>
      <w:r w:rsidR="00E051D9" w:rsidRPr="00FE57EE">
        <w:rPr>
          <w:rFonts w:ascii="Times New Roman" w:hAnsi="Times New Roman" w:cs="B Mitra"/>
          <w:sz w:val="26"/>
          <w:szCs w:val="26"/>
          <w:rtl/>
        </w:rPr>
        <w:t>نظارت و صدور پروانه معاونت شهرساز</w:t>
      </w:r>
      <w:r w:rsidR="00E051D9" w:rsidRPr="00FE57EE">
        <w:rPr>
          <w:rFonts w:ascii="Times New Roman" w:hAnsi="Times New Roman" w:cs="B Mitra" w:hint="cs"/>
          <w:sz w:val="26"/>
          <w:szCs w:val="26"/>
          <w:rtl/>
          <w:lang w:bidi="fa-IR"/>
        </w:rPr>
        <w:t>ی</w:t>
      </w:r>
      <w:r w:rsidR="001A48F0" w:rsidRPr="00FE57EE">
        <w:rPr>
          <w:rFonts w:ascii="Times New Roman" w:hAnsi="Times New Roman" w:cs="B Mitra" w:hint="cs"/>
          <w:sz w:val="26"/>
          <w:szCs w:val="26"/>
          <w:rtl/>
          <w:lang w:bidi="fa-IR"/>
        </w:rPr>
        <w:t xml:space="preserve">} / </w:t>
      </w:r>
      <w:r w:rsidR="00E051D9" w:rsidRPr="00FE57EE">
        <w:rPr>
          <w:rFonts w:ascii="Times New Roman" w:hAnsi="Times New Roman" w:cs="B Mitra"/>
          <w:sz w:val="26"/>
          <w:szCs w:val="26"/>
          <w:rtl/>
        </w:rPr>
        <w:t>شهاب الد</w:t>
      </w:r>
      <w:r w:rsidR="00E051D9" w:rsidRPr="00FE57EE">
        <w:rPr>
          <w:rFonts w:ascii="Times New Roman" w:hAnsi="Times New Roman" w:cs="B Mitra" w:hint="cs"/>
          <w:sz w:val="26"/>
          <w:szCs w:val="26"/>
          <w:rtl/>
        </w:rPr>
        <w:t>ی</w:t>
      </w:r>
      <w:r w:rsidR="00E051D9" w:rsidRPr="00FE57EE">
        <w:rPr>
          <w:rFonts w:ascii="Times New Roman" w:hAnsi="Times New Roman" w:cs="B Mitra" w:hint="eastAsia"/>
          <w:sz w:val="26"/>
          <w:szCs w:val="26"/>
          <w:rtl/>
        </w:rPr>
        <w:t>ن</w:t>
      </w:r>
      <w:r w:rsidR="00E051D9" w:rsidRPr="00FE57EE">
        <w:rPr>
          <w:rFonts w:ascii="Times New Roman" w:hAnsi="Times New Roman" w:cs="B Mitra"/>
          <w:sz w:val="26"/>
          <w:szCs w:val="26"/>
          <w:rtl/>
        </w:rPr>
        <w:t xml:space="preserve"> صابونچ</w:t>
      </w:r>
      <w:r w:rsidR="00E051D9" w:rsidRPr="00FE57EE">
        <w:rPr>
          <w:rFonts w:ascii="Times New Roman" w:hAnsi="Times New Roman" w:cs="B Mitra" w:hint="cs"/>
          <w:sz w:val="26"/>
          <w:szCs w:val="26"/>
          <w:rtl/>
        </w:rPr>
        <w:t>ی</w:t>
      </w:r>
      <w:r w:rsidR="00E051D9" w:rsidRPr="00FE57EE">
        <w:rPr>
          <w:rFonts w:ascii="Times New Roman" w:hAnsi="Times New Roman" w:cs="B Mitra"/>
          <w:sz w:val="26"/>
          <w:szCs w:val="26"/>
        </w:rPr>
        <w:t xml:space="preserve"> </w:t>
      </w:r>
      <w:r w:rsidR="001A48F0" w:rsidRPr="00FE57EE">
        <w:rPr>
          <w:rFonts w:ascii="Times New Roman" w:hAnsi="Times New Roman" w:cs="B Mitra" w:hint="cs"/>
          <w:sz w:val="26"/>
          <w:szCs w:val="26"/>
          <w:rtl/>
        </w:rPr>
        <w:t>{</w:t>
      </w:r>
      <w:r w:rsidR="00E051D9" w:rsidRPr="00FE57EE">
        <w:rPr>
          <w:rFonts w:ascii="Times New Roman" w:hAnsi="Times New Roman" w:cs="B Mitra"/>
          <w:sz w:val="26"/>
          <w:szCs w:val="26"/>
          <w:rtl/>
        </w:rPr>
        <w:t>سرپرست اداره کل تدو</w:t>
      </w:r>
      <w:r w:rsidR="00E051D9" w:rsidRPr="00FE57EE">
        <w:rPr>
          <w:rFonts w:ascii="Times New Roman" w:hAnsi="Times New Roman" w:cs="B Mitra" w:hint="cs"/>
          <w:sz w:val="26"/>
          <w:szCs w:val="26"/>
          <w:rtl/>
        </w:rPr>
        <w:t>ی</w:t>
      </w:r>
      <w:r w:rsidR="00E051D9" w:rsidRPr="00FE57EE">
        <w:rPr>
          <w:rFonts w:ascii="Times New Roman" w:hAnsi="Times New Roman" w:cs="B Mitra" w:hint="eastAsia"/>
          <w:sz w:val="26"/>
          <w:szCs w:val="26"/>
          <w:rtl/>
        </w:rPr>
        <w:t>ن</w:t>
      </w:r>
      <w:r w:rsidR="00E051D9" w:rsidRPr="00FE57EE">
        <w:rPr>
          <w:rFonts w:ascii="Times New Roman" w:hAnsi="Times New Roman" w:cs="B Mitra"/>
          <w:sz w:val="26"/>
          <w:szCs w:val="26"/>
          <w:rtl/>
        </w:rPr>
        <w:t xml:space="preserve"> قوان</w:t>
      </w:r>
      <w:r w:rsidR="00E051D9" w:rsidRPr="00FE57EE">
        <w:rPr>
          <w:rFonts w:ascii="Times New Roman" w:hAnsi="Times New Roman" w:cs="B Mitra" w:hint="cs"/>
          <w:sz w:val="26"/>
          <w:szCs w:val="26"/>
          <w:rtl/>
        </w:rPr>
        <w:t>ی</w:t>
      </w:r>
      <w:r w:rsidR="00E051D9" w:rsidRPr="00FE57EE">
        <w:rPr>
          <w:rFonts w:ascii="Times New Roman" w:hAnsi="Times New Roman" w:cs="B Mitra" w:hint="eastAsia"/>
          <w:sz w:val="26"/>
          <w:szCs w:val="26"/>
          <w:rtl/>
        </w:rPr>
        <w:t>ن</w:t>
      </w:r>
      <w:r w:rsidR="00C205B3">
        <w:rPr>
          <w:rFonts w:ascii="Times New Roman" w:hAnsi="Times New Roman" w:cs="B Mitra"/>
          <w:sz w:val="26"/>
          <w:szCs w:val="26"/>
          <w:rtl/>
        </w:rPr>
        <w:t xml:space="preserve"> و امور شور</w:t>
      </w:r>
      <w:r w:rsidR="00C205B3">
        <w:rPr>
          <w:rFonts w:ascii="Times New Roman" w:hAnsi="Times New Roman" w:cs="B Mitra" w:hint="cs"/>
          <w:sz w:val="26"/>
          <w:szCs w:val="26"/>
          <w:rtl/>
          <w:lang w:bidi="fa-IR"/>
        </w:rPr>
        <w:t>ا}</w:t>
      </w:r>
      <w:r w:rsidR="001A48F0" w:rsidRPr="00FE57EE">
        <w:rPr>
          <w:rFonts w:ascii="Times New Roman" w:hAnsi="Times New Roman" w:cs="B Mitra" w:hint="cs"/>
          <w:sz w:val="26"/>
          <w:szCs w:val="26"/>
          <w:rtl/>
          <w:lang w:bidi="fa-IR"/>
        </w:rPr>
        <w:t xml:space="preserve"> / </w:t>
      </w:r>
      <w:r w:rsidR="00E051D9" w:rsidRPr="00FE57EE">
        <w:rPr>
          <w:rFonts w:ascii="Times New Roman" w:hAnsi="Times New Roman" w:cs="B Mitra" w:hint="eastAsia"/>
          <w:sz w:val="26"/>
          <w:szCs w:val="26"/>
          <w:rtl/>
        </w:rPr>
        <w:t>روح</w:t>
      </w:r>
      <w:r w:rsidR="00E051D9" w:rsidRPr="00FE57EE">
        <w:rPr>
          <w:rFonts w:ascii="Times New Roman" w:hAnsi="Times New Roman" w:cs="B Mitra"/>
          <w:sz w:val="26"/>
          <w:szCs w:val="26"/>
          <w:rtl/>
        </w:rPr>
        <w:t xml:space="preserve"> الله شه</w:t>
      </w:r>
      <w:r w:rsidR="00E051D9" w:rsidRPr="00FE57EE">
        <w:rPr>
          <w:rFonts w:ascii="Times New Roman" w:hAnsi="Times New Roman" w:cs="B Mitra" w:hint="cs"/>
          <w:sz w:val="26"/>
          <w:szCs w:val="26"/>
          <w:rtl/>
        </w:rPr>
        <w:t>ی</w:t>
      </w:r>
      <w:r w:rsidR="00E051D9" w:rsidRPr="00FE57EE">
        <w:rPr>
          <w:rFonts w:ascii="Times New Roman" w:hAnsi="Times New Roman" w:cs="B Mitra" w:hint="eastAsia"/>
          <w:sz w:val="26"/>
          <w:szCs w:val="26"/>
          <w:rtl/>
        </w:rPr>
        <w:t>د</w:t>
      </w:r>
      <w:r w:rsidR="00E051D9" w:rsidRPr="00FE57EE">
        <w:rPr>
          <w:rFonts w:ascii="Times New Roman" w:hAnsi="Times New Roman" w:cs="B Mitra" w:hint="cs"/>
          <w:sz w:val="26"/>
          <w:szCs w:val="26"/>
          <w:rtl/>
        </w:rPr>
        <w:t>ی</w:t>
      </w:r>
      <w:r w:rsidR="001A48F0" w:rsidRPr="00FE57EE">
        <w:rPr>
          <w:rFonts w:ascii="Times New Roman" w:hAnsi="Times New Roman" w:cs="B Mitra"/>
          <w:sz w:val="26"/>
          <w:szCs w:val="26"/>
          <w:rtl/>
        </w:rPr>
        <w:t xml:space="preserve"> پور</w:t>
      </w:r>
      <w:r w:rsidR="001A48F0" w:rsidRPr="00FE57EE">
        <w:rPr>
          <w:rFonts w:ascii="Times New Roman" w:hAnsi="Times New Roman" w:cs="B Mitra" w:hint="cs"/>
          <w:sz w:val="26"/>
          <w:szCs w:val="26"/>
          <w:rtl/>
        </w:rPr>
        <w:t xml:space="preserve"> {</w:t>
      </w:r>
      <w:r w:rsidR="001A48F0" w:rsidRPr="00FE57EE">
        <w:rPr>
          <w:rFonts w:ascii="Times New Roman" w:hAnsi="Times New Roman" w:cs="B Mitra"/>
          <w:sz w:val="26"/>
          <w:szCs w:val="26"/>
          <w:rtl/>
        </w:rPr>
        <w:t>سرپرست اداره کل برنامه و بودجه</w:t>
      </w:r>
      <w:r w:rsidR="001A48F0" w:rsidRPr="00FE57EE">
        <w:rPr>
          <w:rFonts w:ascii="Times New Roman" w:hAnsi="Times New Roman" w:cs="B Mitra" w:hint="cs"/>
          <w:sz w:val="26"/>
          <w:szCs w:val="26"/>
          <w:rtl/>
          <w:lang w:bidi="fa-IR"/>
        </w:rPr>
        <w:t xml:space="preserve">} / </w:t>
      </w:r>
      <w:del w:id="47" w:author="سید محمود جواهریان" w:date="2020-06-14T16:43:00Z">
        <w:r w:rsidR="00E051D9" w:rsidRPr="00FE57EE" w:rsidDel="0064144B">
          <w:rPr>
            <w:rFonts w:ascii="Times New Roman" w:hAnsi="Times New Roman" w:cs="B Mitra" w:hint="eastAsia"/>
            <w:sz w:val="26"/>
            <w:szCs w:val="26"/>
            <w:rtl/>
          </w:rPr>
          <w:delText>سه</w:delText>
        </w:r>
        <w:r w:rsidR="00E051D9" w:rsidRPr="00FE57EE" w:rsidDel="0064144B">
          <w:rPr>
            <w:rFonts w:ascii="Times New Roman" w:hAnsi="Times New Roman" w:cs="B Mitra" w:hint="cs"/>
            <w:sz w:val="26"/>
            <w:szCs w:val="26"/>
            <w:rtl/>
          </w:rPr>
          <w:delText>ی</w:delText>
        </w:r>
        <w:r w:rsidR="00E051D9" w:rsidRPr="00FE57EE" w:rsidDel="0064144B">
          <w:rPr>
            <w:rFonts w:ascii="Times New Roman" w:hAnsi="Times New Roman" w:cs="B Mitra" w:hint="eastAsia"/>
            <w:sz w:val="26"/>
            <w:szCs w:val="26"/>
            <w:rtl/>
          </w:rPr>
          <w:delText>لا</w:delText>
        </w:r>
        <w:r w:rsidR="001A48F0" w:rsidRPr="00FE57EE" w:rsidDel="0064144B">
          <w:rPr>
            <w:rFonts w:ascii="Times New Roman" w:hAnsi="Times New Roman" w:cs="B Mitra"/>
            <w:sz w:val="26"/>
            <w:szCs w:val="26"/>
            <w:rtl/>
          </w:rPr>
          <w:delText xml:space="preserve"> صادق زاده</w:delText>
        </w:r>
        <w:r w:rsidR="001A48F0" w:rsidRPr="00FE57EE" w:rsidDel="0064144B">
          <w:rPr>
            <w:rFonts w:ascii="Times New Roman" w:hAnsi="Times New Roman" w:cs="B Mitra" w:hint="cs"/>
            <w:sz w:val="26"/>
            <w:szCs w:val="26"/>
            <w:rtl/>
          </w:rPr>
          <w:delText xml:space="preserve"> {</w:delText>
        </w:r>
        <w:r w:rsidR="00E051D9" w:rsidRPr="00FE57EE" w:rsidDel="0064144B">
          <w:rPr>
            <w:rFonts w:ascii="Times New Roman" w:hAnsi="Times New Roman" w:cs="B Mitra"/>
            <w:sz w:val="26"/>
            <w:szCs w:val="26"/>
            <w:rtl/>
          </w:rPr>
          <w:delText>نما</w:delText>
        </w:r>
        <w:r w:rsidR="00E051D9" w:rsidRPr="00FE57EE" w:rsidDel="0064144B">
          <w:rPr>
            <w:rFonts w:ascii="Times New Roman" w:hAnsi="Times New Roman" w:cs="B Mitra" w:hint="cs"/>
            <w:sz w:val="26"/>
            <w:szCs w:val="26"/>
            <w:rtl/>
          </w:rPr>
          <w:delText>ی</w:delText>
        </w:r>
        <w:r w:rsidR="00E051D9" w:rsidRPr="00FE57EE" w:rsidDel="0064144B">
          <w:rPr>
            <w:rFonts w:ascii="Times New Roman" w:hAnsi="Times New Roman" w:cs="B Mitra" w:hint="eastAsia"/>
            <w:sz w:val="26"/>
            <w:szCs w:val="26"/>
            <w:rtl/>
          </w:rPr>
          <w:delText>نده</w:delText>
        </w:r>
        <w:r w:rsidR="001A48F0" w:rsidRPr="00FE57EE" w:rsidDel="0064144B">
          <w:rPr>
            <w:rFonts w:ascii="Times New Roman" w:hAnsi="Times New Roman" w:cs="B Mitra"/>
            <w:sz w:val="26"/>
            <w:szCs w:val="26"/>
            <w:rtl/>
          </w:rPr>
          <w:delText xml:space="preserve"> مرکز مطالعات و برنامه</w:delText>
        </w:r>
        <w:r w:rsidR="001A48F0" w:rsidRPr="00FE57EE" w:rsidDel="0064144B">
          <w:rPr>
            <w:rFonts w:ascii="Times New Roman" w:hAnsi="Times New Roman" w:cs="B Mitra" w:hint="cs"/>
            <w:sz w:val="26"/>
            <w:szCs w:val="26"/>
            <w:rtl/>
          </w:rPr>
          <w:delText>‌</w:delText>
        </w:r>
        <w:r w:rsidR="00E051D9" w:rsidRPr="00FE57EE" w:rsidDel="0064144B">
          <w:rPr>
            <w:rFonts w:ascii="Times New Roman" w:hAnsi="Times New Roman" w:cs="B Mitra"/>
            <w:sz w:val="26"/>
            <w:szCs w:val="26"/>
            <w:rtl/>
          </w:rPr>
          <w:delText>ر</w:delText>
        </w:r>
        <w:r w:rsidR="00E051D9" w:rsidRPr="00FE57EE" w:rsidDel="0064144B">
          <w:rPr>
            <w:rFonts w:ascii="Times New Roman" w:hAnsi="Times New Roman" w:cs="B Mitra" w:hint="cs"/>
            <w:sz w:val="26"/>
            <w:szCs w:val="26"/>
            <w:rtl/>
          </w:rPr>
          <w:delText>ی</w:delText>
        </w:r>
        <w:r w:rsidR="00E051D9" w:rsidRPr="00FE57EE" w:rsidDel="0064144B">
          <w:rPr>
            <w:rFonts w:ascii="Times New Roman" w:hAnsi="Times New Roman" w:cs="B Mitra" w:hint="eastAsia"/>
            <w:sz w:val="26"/>
            <w:szCs w:val="26"/>
            <w:rtl/>
          </w:rPr>
          <w:delText>ز</w:delText>
        </w:r>
        <w:r w:rsidR="00E051D9" w:rsidRPr="00FE57EE" w:rsidDel="0064144B">
          <w:rPr>
            <w:rFonts w:ascii="Times New Roman" w:hAnsi="Times New Roman" w:cs="B Mitra" w:hint="cs"/>
            <w:sz w:val="26"/>
            <w:szCs w:val="26"/>
            <w:rtl/>
          </w:rPr>
          <w:delText>ی</w:delText>
        </w:r>
        <w:r w:rsidR="001A48F0" w:rsidRPr="00FE57EE" w:rsidDel="0064144B">
          <w:rPr>
            <w:rFonts w:ascii="Times New Roman" w:hAnsi="Times New Roman" w:cs="B Mitra"/>
            <w:sz w:val="26"/>
            <w:szCs w:val="26"/>
            <w:rtl/>
          </w:rPr>
          <w:delText xml:space="preserve"> شهر تهران</w:delText>
        </w:r>
        <w:r w:rsidR="001A48F0" w:rsidRPr="00FE57EE" w:rsidDel="0064144B">
          <w:rPr>
            <w:rFonts w:ascii="Times New Roman" w:hAnsi="Times New Roman" w:cs="B Mitra" w:hint="cs"/>
            <w:sz w:val="26"/>
            <w:szCs w:val="26"/>
            <w:rtl/>
          </w:rPr>
          <w:delText xml:space="preserve">} / </w:delText>
        </w:r>
      </w:del>
      <w:r w:rsidR="00E051D9" w:rsidRPr="00FE57EE">
        <w:rPr>
          <w:rFonts w:ascii="Times New Roman" w:hAnsi="Times New Roman" w:cs="B Mitra" w:hint="eastAsia"/>
          <w:sz w:val="26"/>
          <w:szCs w:val="26"/>
          <w:rtl/>
        </w:rPr>
        <w:t>محمد</w:t>
      </w:r>
      <w:r w:rsidR="00E051D9" w:rsidRPr="00FE57EE">
        <w:rPr>
          <w:rFonts w:ascii="Times New Roman" w:hAnsi="Times New Roman" w:cs="B Mitra"/>
          <w:sz w:val="26"/>
          <w:szCs w:val="26"/>
          <w:rtl/>
        </w:rPr>
        <w:t>رضا زارعل</w:t>
      </w:r>
      <w:r w:rsidR="00E051D9" w:rsidRPr="00FE57EE">
        <w:rPr>
          <w:rFonts w:ascii="Times New Roman" w:hAnsi="Times New Roman" w:cs="B Mitra" w:hint="cs"/>
          <w:sz w:val="26"/>
          <w:szCs w:val="26"/>
          <w:rtl/>
        </w:rPr>
        <w:t>ی</w:t>
      </w:r>
      <w:r w:rsidR="001A48F0" w:rsidRPr="00FE57EE">
        <w:rPr>
          <w:rFonts w:ascii="Times New Roman" w:hAnsi="Times New Roman" w:cs="B Mitra" w:hint="cs"/>
          <w:sz w:val="26"/>
          <w:szCs w:val="26"/>
          <w:rtl/>
        </w:rPr>
        <w:t xml:space="preserve"> {</w:t>
      </w:r>
      <w:r w:rsidR="00E051D9" w:rsidRPr="00FE57EE">
        <w:rPr>
          <w:rFonts w:ascii="Times New Roman" w:hAnsi="Times New Roman" w:cs="B Mitra"/>
          <w:sz w:val="26"/>
          <w:szCs w:val="26"/>
          <w:rtl/>
        </w:rPr>
        <w:t>مد</w:t>
      </w:r>
      <w:r w:rsidR="00E051D9" w:rsidRPr="00FE57EE">
        <w:rPr>
          <w:rFonts w:ascii="Times New Roman" w:hAnsi="Times New Roman" w:cs="B Mitra" w:hint="cs"/>
          <w:sz w:val="26"/>
          <w:szCs w:val="26"/>
          <w:rtl/>
        </w:rPr>
        <w:t>ی</w:t>
      </w:r>
      <w:r w:rsidR="00E051D9" w:rsidRPr="00FE57EE">
        <w:rPr>
          <w:rFonts w:ascii="Times New Roman" w:hAnsi="Times New Roman" w:cs="B Mitra" w:hint="eastAsia"/>
          <w:sz w:val="26"/>
          <w:szCs w:val="26"/>
          <w:rtl/>
        </w:rPr>
        <w:t>رکل</w:t>
      </w:r>
      <w:r w:rsidR="00E051D9" w:rsidRPr="00FE57EE">
        <w:rPr>
          <w:rFonts w:ascii="Times New Roman" w:hAnsi="Times New Roman" w:cs="B Mitra"/>
          <w:sz w:val="26"/>
          <w:szCs w:val="26"/>
          <w:rtl/>
        </w:rPr>
        <w:t xml:space="preserve"> امور مال</w:t>
      </w:r>
      <w:r w:rsidR="00E051D9" w:rsidRPr="00FE57EE">
        <w:rPr>
          <w:rFonts w:ascii="Times New Roman" w:hAnsi="Times New Roman" w:cs="B Mitra" w:hint="cs"/>
          <w:sz w:val="26"/>
          <w:szCs w:val="26"/>
          <w:rtl/>
        </w:rPr>
        <w:t>ی</w:t>
      </w:r>
      <w:r w:rsidR="001A48F0" w:rsidRPr="00FE57EE">
        <w:rPr>
          <w:rFonts w:ascii="Times New Roman" w:hAnsi="Times New Roman" w:cs="B Mitra"/>
          <w:sz w:val="26"/>
          <w:szCs w:val="26"/>
          <w:rtl/>
        </w:rPr>
        <w:t xml:space="preserve"> و اموال</w:t>
      </w:r>
      <w:r w:rsidR="001A48F0" w:rsidRPr="00FE57EE">
        <w:rPr>
          <w:rFonts w:ascii="Times New Roman" w:hAnsi="Times New Roman" w:cs="B Mitra" w:hint="cs"/>
          <w:sz w:val="26"/>
          <w:szCs w:val="26"/>
          <w:rtl/>
        </w:rPr>
        <w:t>}</w:t>
      </w:r>
    </w:p>
    <w:sectPr w:rsidR="00BB466C" w:rsidRPr="00FE57EE" w:rsidSect="00C02037">
      <w:footerReference w:type="default" r:id="rId14"/>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DB2E0" w16cid:durableId="2255BF60"/>
  <w16cid:commentId w16cid:paraId="0332A25E" w16cid:durableId="2255BFCD"/>
  <w16cid:commentId w16cid:paraId="00B6B1B1" w16cid:durableId="2255BF61"/>
  <w16cid:commentId w16cid:paraId="79B05FE6" w16cid:durableId="2255BFCF"/>
  <w16cid:commentId w16cid:paraId="7BCB9276" w16cid:durableId="2255BF62"/>
  <w16cid:commentId w16cid:paraId="5D9C7A7D" w16cid:durableId="2255BFD5"/>
  <w16cid:commentId w16cid:paraId="6A83C51C" w16cid:durableId="2255BF63"/>
  <w16cid:commentId w16cid:paraId="55F22B88" w16cid:durableId="2255BFED"/>
  <w16cid:commentId w16cid:paraId="5C2DC027" w16cid:durableId="2255BF64"/>
  <w16cid:commentId w16cid:paraId="7E4B1233" w16cid:durableId="2255C008"/>
  <w16cid:commentId w16cid:paraId="6231711B" w16cid:durableId="2255BF65"/>
  <w16cid:commentId w16cid:paraId="0F4E8247" w16cid:durableId="2255C00F"/>
  <w16cid:commentId w16cid:paraId="5E0393C1" w16cid:durableId="2255BF66"/>
  <w16cid:commentId w16cid:paraId="30630503" w16cid:durableId="2255C024"/>
  <w16cid:commentId w16cid:paraId="4A484335" w16cid:durableId="2255BF67"/>
  <w16cid:commentId w16cid:paraId="30933E34" w16cid:durableId="2255C036"/>
  <w16cid:commentId w16cid:paraId="514717E7" w16cid:durableId="2255BF68"/>
  <w16cid:commentId w16cid:paraId="26BA19BA" w16cid:durableId="2255C04B"/>
  <w16cid:commentId w16cid:paraId="2F6CD5FB" w16cid:durableId="2255BF69"/>
  <w16cid:commentId w16cid:paraId="7845D4A0" w16cid:durableId="2255C057"/>
  <w16cid:commentId w16cid:paraId="7D59C895" w16cid:durableId="2255BF6A"/>
  <w16cid:commentId w16cid:paraId="0CB5CBAF" w16cid:durableId="2255C0C9"/>
  <w16cid:commentId w16cid:paraId="78710A7D" w16cid:durableId="2255BF6B"/>
  <w16cid:commentId w16cid:paraId="29EF8A69" w16cid:durableId="2255C0D4"/>
  <w16cid:commentId w16cid:paraId="23AC621C" w16cid:durableId="2255BF6C"/>
  <w16cid:commentId w16cid:paraId="0F0D7A44" w16cid:durableId="2255C11D"/>
  <w16cid:commentId w16cid:paraId="273C9A06" w16cid:durableId="2255BF6D"/>
  <w16cid:commentId w16cid:paraId="33C252C8" w16cid:durableId="2255C10D"/>
  <w16cid:commentId w16cid:paraId="5AEDA774" w16cid:durableId="2255BF6E"/>
  <w16cid:commentId w16cid:paraId="5BE9F6C8" w16cid:durableId="2255C112"/>
  <w16cid:commentId w16cid:paraId="6A3DEDB9" w16cid:durableId="2255BF6F"/>
  <w16cid:commentId w16cid:paraId="48F94D11" w16cid:durableId="2255C134"/>
  <w16cid:commentId w16cid:paraId="64D5B137" w16cid:durableId="2255BF70"/>
  <w16cid:commentId w16cid:paraId="4CF0A76B" w16cid:durableId="2255C16B"/>
  <w16cid:commentId w16cid:paraId="5D390492" w16cid:durableId="2255BF71"/>
  <w16cid:commentId w16cid:paraId="780C070A" w16cid:durableId="2255C25B"/>
  <w16cid:commentId w16cid:paraId="74FC711B" w16cid:durableId="2255BF72"/>
  <w16cid:commentId w16cid:paraId="5363A9D2" w16cid:durableId="2255C274"/>
  <w16cid:commentId w16cid:paraId="1F267D83" w16cid:durableId="2255C2A3"/>
  <w16cid:commentId w16cid:paraId="4EE332D3" w16cid:durableId="2255BF73"/>
  <w16cid:commentId w16cid:paraId="7BA5860E" w16cid:durableId="2255C283"/>
  <w16cid:commentId w16cid:paraId="138C08C1" w16cid:durableId="2255BF74"/>
  <w16cid:commentId w16cid:paraId="7E2119BA" w16cid:durableId="2255C2CE"/>
  <w16cid:commentId w16cid:paraId="7E3895F9" w16cid:durableId="2255BF75"/>
  <w16cid:commentId w16cid:paraId="229FF0AA" w16cid:durableId="2255C2EA"/>
  <w16cid:commentId w16cid:paraId="5BDE64B2" w16cid:durableId="2255BF76"/>
  <w16cid:commentId w16cid:paraId="446AFC6F" w16cid:durableId="2255C482"/>
  <w16cid:commentId w16cid:paraId="7DC9E896" w16cid:durableId="2255BF77"/>
  <w16cid:commentId w16cid:paraId="3281075F" w16cid:durableId="2255C48A"/>
  <w16cid:commentId w16cid:paraId="45ECC039" w16cid:durableId="2255BF78"/>
  <w16cid:commentId w16cid:paraId="02AD22C3" w16cid:durableId="2255C496"/>
  <w16cid:commentId w16cid:paraId="14BCB631" w16cid:durableId="2255BF79"/>
  <w16cid:commentId w16cid:paraId="5505E11F" w16cid:durableId="2255C4A0"/>
  <w16cid:commentId w16cid:paraId="26971CC1" w16cid:durableId="2255BF7A"/>
  <w16cid:commentId w16cid:paraId="27614389" w16cid:durableId="2255C4DC"/>
  <w16cid:commentId w16cid:paraId="0E36EDFC" w16cid:durableId="2255BF7B"/>
  <w16cid:commentId w16cid:paraId="592528B5" w16cid:durableId="2255C4EB"/>
  <w16cid:commentId w16cid:paraId="6C54962A" w16cid:durableId="2255BF7C"/>
  <w16cid:commentId w16cid:paraId="325827A7" w16cid:durableId="2255C50D"/>
  <w16cid:commentId w16cid:paraId="0411BD40" w16cid:durableId="2255BF7D"/>
  <w16cid:commentId w16cid:paraId="7ED4AF7C" w16cid:durableId="2255C5AE"/>
  <w16cid:commentId w16cid:paraId="3795FA9F" w16cid:durableId="2255BF7E"/>
  <w16cid:commentId w16cid:paraId="00D6CAB1" w16cid:durableId="2255C5E3"/>
  <w16cid:commentId w16cid:paraId="0FBC6C59" w16cid:durableId="2255BF7F"/>
  <w16cid:commentId w16cid:paraId="759E0FC2" w16cid:durableId="2255C5FC"/>
  <w16cid:commentId w16cid:paraId="4A9549DB" w16cid:durableId="2255BF80"/>
  <w16cid:commentId w16cid:paraId="15884388" w16cid:durableId="2255C60E"/>
  <w16cid:commentId w16cid:paraId="5C3F20E3" w16cid:durableId="2255BF81"/>
  <w16cid:commentId w16cid:paraId="32A0A933" w16cid:durableId="2255C61F"/>
  <w16cid:commentId w16cid:paraId="7CDD857E" w16cid:durableId="2255BF82"/>
  <w16cid:commentId w16cid:paraId="79F1CCED" w16cid:durableId="2255C636"/>
  <w16cid:commentId w16cid:paraId="59573B97" w16cid:durableId="2255BF83"/>
  <w16cid:commentId w16cid:paraId="02374081" w16cid:durableId="2255C65E"/>
  <w16cid:commentId w16cid:paraId="029603C6" w16cid:durableId="2255BF84"/>
  <w16cid:commentId w16cid:paraId="1D7A054D" w16cid:durableId="2255C6A0"/>
  <w16cid:commentId w16cid:paraId="501B7654" w16cid:durableId="2255BF85"/>
  <w16cid:commentId w16cid:paraId="6BEDAE7D" w16cid:durableId="2255C6AD"/>
  <w16cid:commentId w16cid:paraId="48976596" w16cid:durableId="2255BF86"/>
  <w16cid:commentId w16cid:paraId="4E6D3914" w16cid:durableId="2255C6B7"/>
  <w16cid:commentId w16cid:paraId="7320F9A4" w16cid:durableId="2255BF87"/>
  <w16cid:commentId w16cid:paraId="35C188BC" w16cid:durableId="2255C6CC"/>
  <w16cid:commentId w16cid:paraId="3BA47AE5" w16cid:durableId="2255C6D8"/>
  <w16cid:commentId w16cid:paraId="5315F3BA" w16cid:durableId="2255BF88"/>
  <w16cid:commentId w16cid:paraId="28D8EA56" w16cid:durableId="2255C70F"/>
  <w16cid:commentId w16cid:paraId="335A16A4" w16cid:durableId="2255C729"/>
  <w16cid:commentId w16cid:paraId="0C33F6D2" w16cid:durableId="2255BF89"/>
  <w16cid:commentId w16cid:paraId="417AE482" w16cid:durableId="2255C865"/>
  <w16cid:commentId w16cid:paraId="40909E5F" w16cid:durableId="2255BF8A"/>
  <w16cid:commentId w16cid:paraId="7BBCEC74" w16cid:durableId="2255C874"/>
  <w16cid:commentId w16cid:paraId="07187250" w16cid:durableId="2255BF8B"/>
  <w16cid:commentId w16cid:paraId="793D592C" w16cid:durableId="2255C8FE"/>
  <w16cid:commentId w16cid:paraId="4FE62BB2" w16cid:durableId="2255BF8C"/>
  <w16cid:commentId w16cid:paraId="1795E1A7" w16cid:durableId="2255C912"/>
  <w16cid:commentId w16cid:paraId="4C273430" w16cid:durableId="2255BF8D"/>
  <w16cid:commentId w16cid:paraId="40DBEA1D" w16cid:durableId="2255C931"/>
  <w16cid:commentId w16cid:paraId="1709FE31" w16cid:durableId="2255BF8E"/>
  <w16cid:commentId w16cid:paraId="71864A62" w16cid:durableId="2255C93A"/>
  <w16cid:commentId w16cid:paraId="75694EBA" w16cid:durableId="2255BF8F"/>
  <w16cid:commentId w16cid:paraId="01954344" w16cid:durableId="2255D409"/>
  <w16cid:commentId w16cid:paraId="63FE26DC" w16cid:durableId="2255BF90"/>
  <w16cid:commentId w16cid:paraId="1022D8F2" w16cid:durableId="2255D411"/>
  <w16cid:commentId w16cid:paraId="2825B857" w16cid:durableId="2255BF91"/>
  <w16cid:commentId w16cid:paraId="5DFCA8F2" w16cid:durableId="2255D419"/>
  <w16cid:commentId w16cid:paraId="4A1DA318" w16cid:durableId="2255BF92"/>
  <w16cid:commentId w16cid:paraId="68BA66CC" w16cid:durableId="2255D429"/>
  <w16cid:commentId w16cid:paraId="6E06A01D" w16cid:durableId="2255BF93"/>
  <w16cid:commentId w16cid:paraId="1E36F716" w16cid:durableId="2255D43E"/>
  <w16cid:commentId w16cid:paraId="0F3974EB" w16cid:durableId="2255BF94"/>
  <w16cid:commentId w16cid:paraId="58D9767F" w16cid:durableId="2255D44F"/>
  <w16cid:commentId w16cid:paraId="2A4722EE" w16cid:durableId="2255BF95"/>
  <w16cid:commentId w16cid:paraId="42314C07" w16cid:durableId="2255D459"/>
  <w16cid:commentId w16cid:paraId="0613C9D9" w16cid:durableId="2255BF96"/>
  <w16cid:commentId w16cid:paraId="510B973B" w16cid:durableId="2255D47D"/>
  <w16cid:commentId w16cid:paraId="403344F3" w16cid:durableId="2255BF97"/>
  <w16cid:commentId w16cid:paraId="3CB5F25F" w16cid:durableId="2255D48F"/>
  <w16cid:commentId w16cid:paraId="09E9042F" w16cid:durableId="2255BF98"/>
  <w16cid:commentId w16cid:paraId="6E5BAAFB" w16cid:durableId="2255D4D4"/>
  <w16cid:commentId w16cid:paraId="4B5233C0" w16cid:durableId="2255BF99"/>
  <w16cid:commentId w16cid:paraId="2FBFA7BE" w16cid:durableId="2255D4D9"/>
  <w16cid:commentId w16cid:paraId="2B981AD4" w16cid:durableId="2255BF9A"/>
  <w16cid:commentId w16cid:paraId="19A03614" w16cid:durableId="2255D4F7"/>
  <w16cid:commentId w16cid:paraId="0549F4D6" w16cid:durableId="2255BF9B"/>
  <w16cid:commentId w16cid:paraId="2CBCE564" w16cid:durableId="2255D4FF"/>
  <w16cid:commentId w16cid:paraId="0142639A" w16cid:durableId="2255BF9C"/>
  <w16cid:commentId w16cid:paraId="6ACC58A5" w16cid:durableId="2255D52F"/>
  <w16cid:commentId w16cid:paraId="6AF3C4B6" w16cid:durableId="2255BF9D"/>
  <w16cid:commentId w16cid:paraId="037B25B9" w16cid:durableId="2255D555"/>
  <w16cid:commentId w16cid:paraId="24CE7C0C" w16cid:durableId="2255BF9E"/>
  <w16cid:commentId w16cid:paraId="5FF29350" w16cid:durableId="2255D571"/>
  <w16cid:commentId w16cid:paraId="20799607" w16cid:durableId="2255BF9F"/>
  <w16cid:commentId w16cid:paraId="33CFAE38" w16cid:durableId="2255D6AF"/>
  <w16cid:commentId w16cid:paraId="737D50D3" w16cid:durableId="2255BFA0"/>
  <w16cid:commentId w16cid:paraId="17EDED50" w16cid:durableId="2255D739"/>
  <w16cid:commentId w16cid:paraId="29929707" w16cid:durableId="2255BFA1"/>
  <w16cid:commentId w16cid:paraId="2C1035DB" w16cid:durableId="2255D794"/>
  <w16cid:commentId w16cid:paraId="0607DC77" w16cid:durableId="2255BFA2"/>
  <w16cid:commentId w16cid:paraId="016C3713" w16cid:durableId="2255D7A0"/>
  <w16cid:commentId w16cid:paraId="76A18749" w16cid:durableId="2255BFA3"/>
  <w16cid:commentId w16cid:paraId="42053876" w16cid:durableId="2255D843"/>
  <w16cid:commentId w16cid:paraId="2DCFF55B" w16cid:durableId="2255BFA4"/>
  <w16cid:commentId w16cid:paraId="358E5C63" w16cid:durableId="2255D853"/>
  <w16cid:commentId w16cid:paraId="1E046506" w16cid:durableId="2255BFA5"/>
  <w16cid:commentId w16cid:paraId="2CF361C3" w16cid:durableId="2255D86D"/>
  <w16cid:commentId w16cid:paraId="29A45D2A" w16cid:durableId="2255BFA6"/>
  <w16cid:commentId w16cid:paraId="4533A5CD" w16cid:durableId="2255D877"/>
  <w16cid:commentId w16cid:paraId="2196E0C3" w16cid:durableId="2255BFA7"/>
  <w16cid:commentId w16cid:paraId="7314B3FF" w16cid:durableId="2255D87E"/>
  <w16cid:commentId w16cid:paraId="34395DC6" w16cid:durableId="2255BFA8"/>
  <w16cid:commentId w16cid:paraId="47BE44D6" w16cid:durableId="2255D88A"/>
  <w16cid:commentId w16cid:paraId="17CF52F8" w16cid:durableId="2255BFA9"/>
  <w16cid:commentId w16cid:paraId="3D9AF52B" w16cid:durableId="2255D891"/>
  <w16cid:commentId w16cid:paraId="07AEA600" w16cid:durableId="2255BFAA"/>
  <w16cid:commentId w16cid:paraId="34B0ECB1" w16cid:durableId="2255D899"/>
  <w16cid:commentId w16cid:paraId="5223006D" w16cid:durableId="2255BFAB"/>
  <w16cid:commentId w16cid:paraId="21511780" w16cid:durableId="2255D8AD"/>
  <w16cid:commentId w16cid:paraId="23D438CE" w16cid:durableId="2255BFAC"/>
  <w16cid:commentId w16cid:paraId="7FE52F29" w16cid:durableId="2255D8B9"/>
  <w16cid:commentId w16cid:paraId="79CF50D9" w16cid:durableId="2255D94F"/>
  <w16cid:commentId w16cid:paraId="1F93FD32" w16cid:durableId="2255BFAD"/>
  <w16cid:commentId w16cid:paraId="29A18615" w16cid:durableId="2255D939"/>
  <w16cid:commentId w16cid:paraId="0B653026" w16cid:durableId="2255BFAE"/>
  <w16cid:commentId w16cid:paraId="078B021F" w16cid:durableId="2255D9B3"/>
  <w16cid:commentId w16cid:paraId="43F4D222" w16cid:durableId="2255BFAF"/>
  <w16cid:commentId w16cid:paraId="344CCE9C" w16cid:durableId="2255D9C9"/>
  <w16cid:commentId w16cid:paraId="222E4243" w16cid:durableId="2255BFB0"/>
  <w16cid:commentId w16cid:paraId="4813F168" w16cid:durableId="2255D9D6"/>
  <w16cid:commentId w16cid:paraId="63B0CAFF" w16cid:durableId="2255BFB1"/>
  <w16cid:commentId w16cid:paraId="69CFEE74" w16cid:durableId="2255DA69"/>
  <w16cid:commentId w16cid:paraId="10687D7E" w16cid:durableId="2255BFB2"/>
  <w16cid:commentId w16cid:paraId="3A9D1D37" w16cid:durableId="2255DA7C"/>
  <w16cid:commentId w16cid:paraId="13A310FC" w16cid:durableId="2255BFB3"/>
  <w16cid:commentId w16cid:paraId="6F29C265" w16cid:durableId="2255DA84"/>
  <w16cid:commentId w16cid:paraId="71CF4E96" w16cid:durableId="2255BFB4"/>
  <w16cid:commentId w16cid:paraId="4632FD80" w16cid:durableId="2255DA8A"/>
  <w16cid:commentId w16cid:paraId="3906D5CA" w16cid:durableId="2255BFB5"/>
  <w16cid:commentId w16cid:paraId="51422ED9" w16cid:durableId="2255DA9E"/>
  <w16cid:commentId w16cid:paraId="5644859E" w16cid:durableId="2255BFB6"/>
  <w16cid:commentId w16cid:paraId="71A75B33" w16cid:durableId="2255DAB6"/>
  <w16cid:commentId w16cid:paraId="04A96D37" w16cid:durableId="2255DADB"/>
  <w16cid:commentId w16cid:paraId="1DC6D312" w16cid:durableId="2255BFB7"/>
  <w16cid:commentId w16cid:paraId="2111504E" w16cid:durableId="2255DAC4"/>
  <w16cid:commentId w16cid:paraId="6F9C16C1" w16cid:durableId="2255BFB8"/>
  <w16cid:commentId w16cid:paraId="47A5D7AE" w16cid:durableId="2255DB12"/>
  <w16cid:commentId w16cid:paraId="5221D350" w16cid:durableId="2255BFB9"/>
  <w16cid:commentId w16cid:paraId="4EA7A230" w16cid:durableId="2255DB2A"/>
  <w16cid:commentId w16cid:paraId="76B47ECC" w16cid:durableId="2255BFBA"/>
  <w16cid:commentId w16cid:paraId="0E2ECCE4" w16cid:durableId="2255DB77"/>
  <w16cid:commentId w16cid:paraId="0571570B" w16cid:durableId="2255BFBB"/>
  <w16cid:commentId w16cid:paraId="10009E69" w16cid:durableId="2255DB8B"/>
  <w16cid:commentId w16cid:paraId="6824E915" w16cid:durableId="2255BFBC"/>
  <w16cid:commentId w16cid:paraId="0F2523CE" w16cid:durableId="2255DB96"/>
  <w16cid:commentId w16cid:paraId="6B0EAB49" w16cid:durableId="2255BFBD"/>
  <w16cid:commentId w16cid:paraId="0C6518E5" w16cid:durableId="2255DBB2"/>
  <w16cid:commentId w16cid:paraId="2CCDF580" w16cid:durableId="2255BFBE"/>
  <w16cid:commentId w16cid:paraId="3E4FE4B3" w16cid:durableId="2255E1AE"/>
  <w16cid:commentId w16cid:paraId="744FEB37" w16cid:durableId="2255BFBF"/>
  <w16cid:commentId w16cid:paraId="244423B5" w16cid:durableId="2255E1C7"/>
  <w16cid:commentId w16cid:paraId="38FF9444" w16cid:durableId="2255BFC0"/>
  <w16cid:commentId w16cid:paraId="4D23490F" w16cid:durableId="2255E1EB"/>
  <w16cid:commentId w16cid:paraId="3FE7D523" w16cid:durableId="2255BFC1"/>
  <w16cid:commentId w16cid:paraId="4E5B7A7D" w16cid:durableId="2255E202"/>
  <w16cid:commentId w16cid:paraId="61703B2A" w16cid:durableId="2255E22A"/>
  <w16cid:commentId w16cid:paraId="3BE870CA" w16cid:durableId="2255BFC2"/>
  <w16cid:commentId w16cid:paraId="350F14DF" w16cid:durableId="2255E2F1"/>
  <w16cid:commentId w16cid:paraId="5F3BBD63" w16cid:durableId="2255BFC3"/>
  <w16cid:commentId w16cid:paraId="3BC17467" w16cid:durableId="2255E2FA"/>
  <w16cid:commentId w16cid:paraId="11DD6E29" w16cid:durableId="2255BFC4"/>
  <w16cid:commentId w16cid:paraId="2B5A8E34" w16cid:durableId="2255E313"/>
  <w16cid:commentId w16cid:paraId="679A414B" w16cid:durableId="2255E321"/>
  <w16cid:commentId w16cid:paraId="76D7E3A6" w16cid:durableId="2255BFC5"/>
  <w16cid:commentId w16cid:paraId="457713CC" w16cid:durableId="2255E33A"/>
  <w16cid:commentId w16cid:paraId="53453F74" w16cid:durableId="2255BFC6"/>
  <w16cid:commentId w16cid:paraId="2995F0BA" w16cid:durableId="2255E342"/>
  <w16cid:commentId w16cid:paraId="22A03190" w16cid:durableId="2255BFC7"/>
  <w16cid:commentId w16cid:paraId="44C9B023" w16cid:durableId="2255E357"/>
  <w16cid:commentId w16cid:paraId="769A34C8" w16cid:durableId="2255BFC8"/>
  <w16cid:commentId w16cid:paraId="4133768B" w16cid:durableId="2255E396"/>
  <w16cid:commentId w16cid:paraId="14E7C3D6" w16cid:durableId="2255BFC9"/>
  <w16cid:commentId w16cid:paraId="3AA8BD1C" w16cid:durableId="2255E3A5"/>
  <w16cid:commentId w16cid:paraId="1A50A0DE" w16cid:durableId="2255BFCA"/>
  <w16cid:commentId w16cid:paraId="335473FB" w16cid:durableId="2255E3B1"/>
  <w16cid:commentId w16cid:paraId="22381A00" w16cid:durableId="2255BFCB"/>
  <w16cid:commentId w16cid:paraId="6FCF3A33" w16cid:durableId="2255E3BF"/>
  <w16cid:commentId w16cid:paraId="5D4A3210" w16cid:durableId="2255BFCC"/>
  <w16cid:commentId w16cid:paraId="6938140D" w16cid:durableId="2255E3CD"/>
  <w16cid:commentId w16cid:paraId="0990A517" w16cid:durableId="2255E4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D4B50" w14:textId="77777777" w:rsidR="00002120" w:rsidRDefault="00002120" w:rsidP="00AF63E1">
      <w:pPr>
        <w:spacing w:after="0" w:line="240" w:lineRule="auto"/>
      </w:pPr>
      <w:r>
        <w:separator/>
      </w:r>
    </w:p>
  </w:endnote>
  <w:endnote w:type="continuationSeparator" w:id="0">
    <w:p w14:paraId="66D95A37" w14:textId="77777777" w:rsidR="00002120" w:rsidRDefault="00002120"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altName w:val="Cambria"/>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B43BC3" w:rsidRDefault="00B43BC3">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B43BC3" w:rsidRPr="0084022F" w:rsidRDefault="00B43BC3" w:rsidP="005C7FE3">
        <w:pPr>
          <w:pStyle w:val="Footer"/>
          <w:bidi/>
          <w:jc w:val="center"/>
          <w:rPr>
            <w:rFonts w:cs="B Nazanin"/>
          </w:rPr>
        </w:pPr>
      </w:p>
    </w:sdtContent>
  </w:sdt>
  <w:p w14:paraId="5F4325CA" w14:textId="77777777" w:rsidR="00B43BC3" w:rsidRDefault="00B43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0EBC63FD" w:rsidR="00B43BC3" w:rsidRDefault="00B43BC3">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F953CB">
          <w:rPr>
            <w:rFonts w:ascii="B Mitra" w:hAnsi="B Mitra"/>
            <w:noProof/>
          </w:rPr>
          <w:t>47</w:t>
        </w:r>
        <w:r w:rsidRPr="00BC40DE">
          <w:rPr>
            <w:rFonts w:ascii="B Mitra" w:hAnsi="B Mitra"/>
            <w:noProof/>
          </w:rPr>
          <w:fldChar w:fldCharType="end"/>
        </w:r>
      </w:p>
    </w:sdtContent>
  </w:sdt>
  <w:p w14:paraId="48224DAA" w14:textId="77777777" w:rsidR="00B43BC3" w:rsidRDefault="00B43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258D1" w14:textId="77777777" w:rsidR="00002120" w:rsidRDefault="00002120" w:rsidP="00AF63E1">
      <w:pPr>
        <w:spacing w:after="0" w:line="240" w:lineRule="auto"/>
      </w:pPr>
      <w:r>
        <w:separator/>
      </w:r>
    </w:p>
  </w:footnote>
  <w:footnote w:type="continuationSeparator" w:id="0">
    <w:p w14:paraId="636E826D" w14:textId="77777777" w:rsidR="00002120" w:rsidRDefault="00002120"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6BC994F6" w:rsidR="00B43BC3" w:rsidRPr="00047077" w:rsidRDefault="00B43BC3" w:rsidP="0062384D">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B Mitra" w:hint="cs"/>
            <w:color w:val="404040"/>
            <w:sz w:val="24"/>
            <w:szCs w:val="24"/>
            <w:rtl/>
            <w:lang w:bidi="fa-IR"/>
          </w:rPr>
          <w:t>مشروح مذاکرات صد و هشتاد و یکمین جلسه‌ی شورای اسلامی شهر تهران</w:t>
        </w:r>
      </w:sdtContent>
    </w:sdt>
  </w:p>
  <w:p w14:paraId="65FC0A21" w14:textId="77777777" w:rsidR="00B43BC3" w:rsidRDefault="00B43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3F7DD37B" w:rsidR="00B43BC3" w:rsidRPr="008F52DF" w:rsidRDefault="00B43BC3"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هشتاد و یکمین جلسه‌ی شورای اسلامی شهر تهران</w:t>
        </w:r>
      </w:sdtContent>
    </w:sdt>
  </w:p>
  <w:p w14:paraId="1AD8D00D" w14:textId="43DE698C" w:rsidR="00B43BC3" w:rsidRDefault="00B43BC3"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سید محمود جواهریان">
    <w15:presenceInfo w15:providerId="AD" w15:userId="S-1-5-21-4269369099-2465944468-4050581519-1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172"/>
    <w:rsid w:val="00000B2E"/>
    <w:rsid w:val="00001D8F"/>
    <w:rsid w:val="00002120"/>
    <w:rsid w:val="00002B30"/>
    <w:rsid w:val="00002C85"/>
    <w:rsid w:val="00003535"/>
    <w:rsid w:val="0000554F"/>
    <w:rsid w:val="00005612"/>
    <w:rsid w:val="000069B5"/>
    <w:rsid w:val="00006A2B"/>
    <w:rsid w:val="00006CC5"/>
    <w:rsid w:val="00006D01"/>
    <w:rsid w:val="00006FAD"/>
    <w:rsid w:val="000071AA"/>
    <w:rsid w:val="00011519"/>
    <w:rsid w:val="00011EFC"/>
    <w:rsid w:val="00011FE7"/>
    <w:rsid w:val="000120ED"/>
    <w:rsid w:val="00012460"/>
    <w:rsid w:val="000125BE"/>
    <w:rsid w:val="000126E6"/>
    <w:rsid w:val="00013A34"/>
    <w:rsid w:val="00014511"/>
    <w:rsid w:val="00014803"/>
    <w:rsid w:val="00014B6F"/>
    <w:rsid w:val="00014F43"/>
    <w:rsid w:val="00014FEE"/>
    <w:rsid w:val="00015227"/>
    <w:rsid w:val="00015960"/>
    <w:rsid w:val="00015D24"/>
    <w:rsid w:val="0001663E"/>
    <w:rsid w:val="00016820"/>
    <w:rsid w:val="000205CE"/>
    <w:rsid w:val="00020B1C"/>
    <w:rsid w:val="00020FE2"/>
    <w:rsid w:val="000217DF"/>
    <w:rsid w:val="000219BC"/>
    <w:rsid w:val="00022502"/>
    <w:rsid w:val="00022577"/>
    <w:rsid w:val="00022EE8"/>
    <w:rsid w:val="00023142"/>
    <w:rsid w:val="0002331A"/>
    <w:rsid w:val="00023697"/>
    <w:rsid w:val="00024228"/>
    <w:rsid w:val="0002589F"/>
    <w:rsid w:val="000266C0"/>
    <w:rsid w:val="00026F3A"/>
    <w:rsid w:val="0002705B"/>
    <w:rsid w:val="000271C1"/>
    <w:rsid w:val="00027457"/>
    <w:rsid w:val="00030DD1"/>
    <w:rsid w:val="00031E35"/>
    <w:rsid w:val="0003242B"/>
    <w:rsid w:val="00032742"/>
    <w:rsid w:val="00032869"/>
    <w:rsid w:val="000328A1"/>
    <w:rsid w:val="000329CE"/>
    <w:rsid w:val="000330E7"/>
    <w:rsid w:val="00033CAA"/>
    <w:rsid w:val="00034ECB"/>
    <w:rsid w:val="00035176"/>
    <w:rsid w:val="000353C1"/>
    <w:rsid w:val="000372A4"/>
    <w:rsid w:val="000378CA"/>
    <w:rsid w:val="00037912"/>
    <w:rsid w:val="00040366"/>
    <w:rsid w:val="00040376"/>
    <w:rsid w:val="0004039F"/>
    <w:rsid w:val="00040DA5"/>
    <w:rsid w:val="0004186F"/>
    <w:rsid w:val="00041DC1"/>
    <w:rsid w:val="00042367"/>
    <w:rsid w:val="00042C94"/>
    <w:rsid w:val="000431EA"/>
    <w:rsid w:val="00044056"/>
    <w:rsid w:val="00045374"/>
    <w:rsid w:val="00045F83"/>
    <w:rsid w:val="00046655"/>
    <w:rsid w:val="00046981"/>
    <w:rsid w:val="00046F33"/>
    <w:rsid w:val="00047077"/>
    <w:rsid w:val="0004712B"/>
    <w:rsid w:val="00047E47"/>
    <w:rsid w:val="0005011A"/>
    <w:rsid w:val="000502A5"/>
    <w:rsid w:val="0005152E"/>
    <w:rsid w:val="00051670"/>
    <w:rsid w:val="00051F3C"/>
    <w:rsid w:val="00052505"/>
    <w:rsid w:val="00053D47"/>
    <w:rsid w:val="00054F8B"/>
    <w:rsid w:val="0005530D"/>
    <w:rsid w:val="000563DD"/>
    <w:rsid w:val="000564BE"/>
    <w:rsid w:val="00056821"/>
    <w:rsid w:val="00056C6A"/>
    <w:rsid w:val="0005753F"/>
    <w:rsid w:val="0005765F"/>
    <w:rsid w:val="00060577"/>
    <w:rsid w:val="00060E07"/>
    <w:rsid w:val="00061352"/>
    <w:rsid w:val="00063922"/>
    <w:rsid w:val="00063FA9"/>
    <w:rsid w:val="000650B0"/>
    <w:rsid w:val="00065CA5"/>
    <w:rsid w:val="00066344"/>
    <w:rsid w:val="00066409"/>
    <w:rsid w:val="0006680A"/>
    <w:rsid w:val="00066813"/>
    <w:rsid w:val="00067862"/>
    <w:rsid w:val="00067887"/>
    <w:rsid w:val="000712AC"/>
    <w:rsid w:val="00071488"/>
    <w:rsid w:val="0007178B"/>
    <w:rsid w:val="00072F5A"/>
    <w:rsid w:val="000730EB"/>
    <w:rsid w:val="00073CEF"/>
    <w:rsid w:val="000751A2"/>
    <w:rsid w:val="00075420"/>
    <w:rsid w:val="00075DA1"/>
    <w:rsid w:val="00076261"/>
    <w:rsid w:val="00076434"/>
    <w:rsid w:val="0007790A"/>
    <w:rsid w:val="00077EE2"/>
    <w:rsid w:val="00080B7C"/>
    <w:rsid w:val="00081A2F"/>
    <w:rsid w:val="00081B9A"/>
    <w:rsid w:val="00081CA1"/>
    <w:rsid w:val="0008211B"/>
    <w:rsid w:val="0008321A"/>
    <w:rsid w:val="00083804"/>
    <w:rsid w:val="00083E35"/>
    <w:rsid w:val="0008428D"/>
    <w:rsid w:val="00084387"/>
    <w:rsid w:val="00084C92"/>
    <w:rsid w:val="00084E11"/>
    <w:rsid w:val="0008577B"/>
    <w:rsid w:val="000863AF"/>
    <w:rsid w:val="0008650A"/>
    <w:rsid w:val="00086B1A"/>
    <w:rsid w:val="000904CC"/>
    <w:rsid w:val="000907CE"/>
    <w:rsid w:val="00090C87"/>
    <w:rsid w:val="00091B41"/>
    <w:rsid w:val="000923DE"/>
    <w:rsid w:val="000928ED"/>
    <w:rsid w:val="00092989"/>
    <w:rsid w:val="00093F59"/>
    <w:rsid w:val="0009416C"/>
    <w:rsid w:val="000956EA"/>
    <w:rsid w:val="00095AF6"/>
    <w:rsid w:val="00097A70"/>
    <w:rsid w:val="000A09A9"/>
    <w:rsid w:val="000A0EC5"/>
    <w:rsid w:val="000A2A4D"/>
    <w:rsid w:val="000A2C5B"/>
    <w:rsid w:val="000A2FC0"/>
    <w:rsid w:val="000A3560"/>
    <w:rsid w:val="000A497B"/>
    <w:rsid w:val="000A4F99"/>
    <w:rsid w:val="000A54D0"/>
    <w:rsid w:val="000A5DEC"/>
    <w:rsid w:val="000A720C"/>
    <w:rsid w:val="000A783D"/>
    <w:rsid w:val="000A79D2"/>
    <w:rsid w:val="000A7B4A"/>
    <w:rsid w:val="000B1E64"/>
    <w:rsid w:val="000B21D2"/>
    <w:rsid w:val="000B2689"/>
    <w:rsid w:val="000B4BB4"/>
    <w:rsid w:val="000B58ED"/>
    <w:rsid w:val="000B5CB2"/>
    <w:rsid w:val="000B5DFB"/>
    <w:rsid w:val="000B69AD"/>
    <w:rsid w:val="000C052F"/>
    <w:rsid w:val="000C06F9"/>
    <w:rsid w:val="000C1B8D"/>
    <w:rsid w:val="000C1F5F"/>
    <w:rsid w:val="000C2F45"/>
    <w:rsid w:val="000C398A"/>
    <w:rsid w:val="000C3FD9"/>
    <w:rsid w:val="000C4A6E"/>
    <w:rsid w:val="000C4EA2"/>
    <w:rsid w:val="000C593A"/>
    <w:rsid w:val="000C5B06"/>
    <w:rsid w:val="000C5FF1"/>
    <w:rsid w:val="000C6F5E"/>
    <w:rsid w:val="000C7BC2"/>
    <w:rsid w:val="000D0059"/>
    <w:rsid w:val="000D0113"/>
    <w:rsid w:val="000D08CC"/>
    <w:rsid w:val="000D0C5B"/>
    <w:rsid w:val="000D0DFA"/>
    <w:rsid w:val="000D176D"/>
    <w:rsid w:val="000D31F8"/>
    <w:rsid w:val="000D33D7"/>
    <w:rsid w:val="000D49DE"/>
    <w:rsid w:val="000D5273"/>
    <w:rsid w:val="000D5C1A"/>
    <w:rsid w:val="000D5D4B"/>
    <w:rsid w:val="000D5DB2"/>
    <w:rsid w:val="000D64E3"/>
    <w:rsid w:val="000D6D08"/>
    <w:rsid w:val="000D726B"/>
    <w:rsid w:val="000E0625"/>
    <w:rsid w:val="000E0FAB"/>
    <w:rsid w:val="000E15C3"/>
    <w:rsid w:val="000E165D"/>
    <w:rsid w:val="000E1756"/>
    <w:rsid w:val="000E1BCE"/>
    <w:rsid w:val="000E2224"/>
    <w:rsid w:val="000E2793"/>
    <w:rsid w:val="000E3EFF"/>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0792"/>
    <w:rsid w:val="000F29A6"/>
    <w:rsid w:val="000F2CCE"/>
    <w:rsid w:val="000F374B"/>
    <w:rsid w:val="000F424E"/>
    <w:rsid w:val="000F4409"/>
    <w:rsid w:val="000F44C2"/>
    <w:rsid w:val="000F7423"/>
    <w:rsid w:val="001006D9"/>
    <w:rsid w:val="0010097D"/>
    <w:rsid w:val="00100D7E"/>
    <w:rsid w:val="00101054"/>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DE5"/>
    <w:rsid w:val="00117FCC"/>
    <w:rsid w:val="00117FE0"/>
    <w:rsid w:val="00120954"/>
    <w:rsid w:val="001211A4"/>
    <w:rsid w:val="00121219"/>
    <w:rsid w:val="00121ACA"/>
    <w:rsid w:val="00122BD9"/>
    <w:rsid w:val="00123974"/>
    <w:rsid w:val="00123DBD"/>
    <w:rsid w:val="00123DD0"/>
    <w:rsid w:val="0012483C"/>
    <w:rsid w:val="00125546"/>
    <w:rsid w:val="00125D5D"/>
    <w:rsid w:val="00126C2C"/>
    <w:rsid w:val="00126DE3"/>
    <w:rsid w:val="00126FB4"/>
    <w:rsid w:val="0012749C"/>
    <w:rsid w:val="00130B25"/>
    <w:rsid w:val="00130EAA"/>
    <w:rsid w:val="001318B9"/>
    <w:rsid w:val="00132160"/>
    <w:rsid w:val="001321EF"/>
    <w:rsid w:val="0013286E"/>
    <w:rsid w:val="00132E8B"/>
    <w:rsid w:val="00133B9C"/>
    <w:rsid w:val="0013415C"/>
    <w:rsid w:val="001341F2"/>
    <w:rsid w:val="00134B53"/>
    <w:rsid w:val="0013500F"/>
    <w:rsid w:val="00135168"/>
    <w:rsid w:val="00135527"/>
    <w:rsid w:val="00135CB6"/>
    <w:rsid w:val="0013683C"/>
    <w:rsid w:val="0013684E"/>
    <w:rsid w:val="00136AA1"/>
    <w:rsid w:val="00136D1A"/>
    <w:rsid w:val="00137736"/>
    <w:rsid w:val="00140BC4"/>
    <w:rsid w:val="00141CA3"/>
    <w:rsid w:val="00141E5B"/>
    <w:rsid w:val="00141F72"/>
    <w:rsid w:val="0014265A"/>
    <w:rsid w:val="00142FD4"/>
    <w:rsid w:val="00143189"/>
    <w:rsid w:val="00143CEB"/>
    <w:rsid w:val="00143E80"/>
    <w:rsid w:val="00144796"/>
    <w:rsid w:val="001448C0"/>
    <w:rsid w:val="00144D48"/>
    <w:rsid w:val="00144FEE"/>
    <w:rsid w:val="001450B5"/>
    <w:rsid w:val="00145824"/>
    <w:rsid w:val="00145E41"/>
    <w:rsid w:val="001461B3"/>
    <w:rsid w:val="00146B4F"/>
    <w:rsid w:val="00147E8B"/>
    <w:rsid w:val="0015035D"/>
    <w:rsid w:val="00150829"/>
    <w:rsid w:val="001510A0"/>
    <w:rsid w:val="00151285"/>
    <w:rsid w:val="001517D7"/>
    <w:rsid w:val="00151C7E"/>
    <w:rsid w:val="001522DB"/>
    <w:rsid w:val="00152578"/>
    <w:rsid w:val="00152922"/>
    <w:rsid w:val="00153685"/>
    <w:rsid w:val="00153756"/>
    <w:rsid w:val="00153B82"/>
    <w:rsid w:val="00153FE7"/>
    <w:rsid w:val="00154800"/>
    <w:rsid w:val="00154ECB"/>
    <w:rsid w:val="00155CB8"/>
    <w:rsid w:val="0016032B"/>
    <w:rsid w:val="001606C7"/>
    <w:rsid w:val="00160FBB"/>
    <w:rsid w:val="00161BD7"/>
    <w:rsid w:val="00161E54"/>
    <w:rsid w:val="0016264D"/>
    <w:rsid w:val="001629A1"/>
    <w:rsid w:val="00162C6F"/>
    <w:rsid w:val="00163FDB"/>
    <w:rsid w:val="001643A3"/>
    <w:rsid w:val="001650CA"/>
    <w:rsid w:val="001650F4"/>
    <w:rsid w:val="0016557D"/>
    <w:rsid w:val="00165786"/>
    <w:rsid w:val="00165C5B"/>
    <w:rsid w:val="00165CB0"/>
    <w:rsid w:val="00167A68"/>
    <w:rsid w:val="001702E7"/>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2700"/>
    <w:rsid w:val="00182BF4"/>
    <w:rsid w:val="00183AA4"/>
    <w:rsid w:val="00183F59"/>
    <w:rsid w:val="001855DA"/>
    <w:rsid w:val="00185D20"/>
    <w:rsid w:val="00185EFB"/>
    <w:rsid w:val="00186ACC"/>
    <w:rsid w:val="00186E01"/>
    <w:rsid w:val="00187A73"/>
    <w:rsid w:val="00187D28"/>
    <w:rsid w:val="0019079B"/>
    <w:rsid w:val="00190D61"/>
    <w:rsid w:val="00191718"/>
    <w:rsid w:val="0019182A"/>
    <w:rsid w:val="00191D20"/>
    <w:rsid w:val="00191E42"/>
    <w:rsid w:val="001928AD"/>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55D"/>
    <w:rsid w:val="001A3AE2"/>
    <w:rsid w:val="001A46BA"/>
    <w:rsid w:val="001A48B5"/>
    <w:rsid w:val="001A48F0"/>
    <w:rsid w:val="001A4DAE"/>
    <w:rsid w:val="001A52DF"/>
    <w:rsid w:val="001A53EF"/>
    <w:rsid w:val="001A55A3"/>
    <w:rsid w:val="001A58FB"/>
    <w:rsid w:val="001A7597"/>
    <w:rsid w:val="001A7EA2"/>
    <w:rsid w:val="001B001E"/>
    <w:rsid w:val="001B0D32"/>
    <w:rsid w:val="001B1D77"/>
    <w:rsid w:val="001B2217"/>
    <w:rsid w:val="001B23AC"/>
    <w:rsid w:val="001B259C"/>
    <w:rsid w:val="001B2E45"/>
    <w:rsid w:val="001B3343"/>
    <w:rsid w:val="001B391C"/>
    <w:rsid w:val="001B4080"/>
    <w:rsid w:val="001B5050"/>
    <w:rsid w:val="001B57C2"/>
    <w:rsid w:val="001B5AB7"/>
    <w:rsid w:val="001B6B03"/>
    <w:rsid w:val="001B6DAB"/>
    <w:rsid w:val="001B7698"/>
    <w:rsid w:val="001B7BCD"/>
    <w:rsid w:val="001B7DF9"/>
    <w:rsid w:val="001C076B"/>
    <w:rsid w:val="001C083D"/>
    <w:rsid w:val="001C0BB4"/>
    <w:rsid w:val="001C0E1E"/>
    <w:rsid w:val="001C1773"/>
    <w:rsid w:val="001C1B9F"/>
    <w:rsid w:val="001C22AB"/>
    <w:rsid w:val="001C2632"/>
    <w:rsid w:val="001C290C"/>
    <w:rsid w:val="001C347E"/>
    <w:rsid w:val="001C3F01"/>
    <w:rsid w:val="001C40A3"/>
    <w:rsid w:val="001C47E7"/>
    <w:rsid w:val="001C590F"/>
    <w:rsid w:val="001C7600"/>
    <w:rsid w:val="001D0D58"/>
    <w:rsid w:val="001D3375"/>
    <w:rsid w:val="001D3866"/>
    <w:rsid w:val="001D461E"/>
    <w:rsid w:val="001D4621"/>
    <w:rsid w:val="001D4738"/>
    <w:rsid w:val="001D4ACD"/>
    <w:rsid w:val="001D62EE"/>
    <w:rsid w:val="001D650A"/>
    <w:rsid w:val="001D6976"/>
    <w:rsid w:val="001D6B90"/>
    <w:rsid w:val="001D6C34"/>
    <w:rsid w:val="001D723F"/>
    <w:rsid w:val="001D72FD"/>
    <w:rsid w:val="001E0895"/>
    <w:rsid w:val="001E0FE4"/>
    <w:rsid w:val="001E145B"/>
    <w:rsid w:val="001E2967"/>
    <w:rsid w:val="001E29CF"/>
    <w:rsid w:val="001E3444"/>
    <w:rsid w:val="001E41EF"/>
    <w:rsid w:val="001E4C9A"/>
    <w:rsid w:val="001E557D"/>
    <w:rsid w:val="001E6135"/>
    <w:rsid w:val="001E653B"/>
    <w:rsid w:val="001E6E07"/>
    <w:rsid w:val="001E79F5"/>
    <w:rsid w:val="001E7F38"/>
    <w:rsid w:val="001F03CC"/>
    <w:rsid w:val="001F0E69"/>
    <w:rsid w:val="001F0E73"/>
    <w:rsid w:val="001F14AA"/>
    <w:rsid w:val="001F25F0"/>
    <w:rsid w:val="001F35EE"/>
    <w:rsid w:val="001F4E49"/>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4D8"/>
    <w:rsid w:val="00210787"/>
    <w:rsid w:val="00210FCE"/>
    <w:rsid w:val="002115A3"/>
    <w:rsid w:val="002117F5"/>
    <w:rsid w:val="00211D01"/>
    <w:rsid w:val="00211FEB"/>
    <w:rsid w:val="00212AFD"/>
    <w:rsid w:val="00212BBA"/>
    <w:rsid w:val="00212CDD"/>
    <w:rsid w:val="002135FE"/>
    <w:rsid w:val="0021432C"/>
    <w:rsid w:val="00214837"/>
    <w:rsid w:val="0021578E"/>
    <w:rsid w:val="002162FE"/>
    <w:rsid w:val="00216E10"/>
    <w:rsid w:val="00220105"/>
    <w:rsid w:val="002203D8"/>
    <w:rsid w:val="00220989"/>
    <w:rsid w:val="00220B14"/>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6F27"/>
    <w:rsid w:val="00230421"/>
    <w:rsid w:val="002305C1"/>
    <w:rsid w:val="002311D5"/>
    <w:rsid w:val="0023142C"/>
    <w:rsid w:val="0023152D"/>
    <w:rsid w:val="002315E6"/>
    <w:rsid w:val="00231C8E"/>
    <w:rsid w:val="00232ADA"/>
    <w:rsid w:val="00232B87"/>
    <w:rsid w:val="0023456D"/>
    <w:rsid w:val="0023599B"/>
    <w:rsid w:val="00235D5B"/>
    <w:rsid w:val="0023763C"/>
    <w:rsid w:val="00237A89"/>
    <w:rsid w:val="002408A9"/>
    <w:rsid w:val="00240A3A"/>
    <w:rsid w:val="00240ADF"/>
    <w:rsid w:val="00241011"/>
    <w:rsid w:val="00242A22"/>
    <w:rsid w:val="00242ADF"/>
    <w:rsid w:val="002430CB"/>
    <w:rsid w:val="002434E6"/>
    <w:rsid w:val="00243728"/>
    <w:rsid w:val="00244DE6"/>
    <w:rsid w:val="002452FD"/>
    <w:rsid w:val="00245D53"/>
    <w:rsid w:val="00246464"/>
    <w:rsid w:val="0024661B"/>
    <w:rsid w:val="00247862"/>
    <w:rsid w:val="00250B7D"/>
    <w:rsid w:val="00251204"/>
    <w:rsid w:val="00252599"/>
    <w:rsid w:val="00254945"/>
    <w:rsid w:val="00254F46"/>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77B"/>
    <w:rsid w:val="0026695E"/>
    <w:rsid w:val="002678EA"/>
    <w:rsid w:val="0027021A"/>
    <w:rsid w:val="00270A82"/>
    <w:rsid w:val="00270F42"/>
    <w:rsid w:val="00271990"/>
    <w:rsid w:val="002727DD"/>
    <w:rsid w:val="00273840"/>
    <w:rsid w:val="002745E5"/>
    <w:rsid w:val="00274634"/>
    <w:rsid w:val="002746A6"/>
    <w:rsid w:val="002746C3"/>
    <w:rsid w:val="002758EA"/>
    <w:rsid w:val="00275AC7"/>
    <w:rsid w:val="00275B2A"/>
    <w:rsid w:val="002767AF"/>
    <w:rsid w:val="00276A17"/>
    <w:rsid w:val="0027765B"/>
    <w:rsid w:val="00277884"/>
    <w:rsid w:val="00277C4C"/>
    <w:rsid w:val="0028066A"/>
    <w:rsid w:val="00280BB0"/>
    <w:rsid w:val="00280FB9"/>
    <w:rsid w:val="00281531"/>
    <w:rsid w:val="00281848"/>
    <w:rsid w:val="00282ABA"/>
    <w:rsid w:val="0028314D"/>
    <w:rsid w:val="0028342B"/>
    <w:rsid w:val="00283700"/>
    <w:rsid w:val="00283987"/>
    <w:rsid w:val="00283C79"/>
    <w:rsid w:val="00283D43"/>
    <w:rsid w:val="002847F9"/>
    <w:rsid w:val="0028489D"/>
    <w:rsid w:val="0028494A"/>
    <w:rsid w:val="00285265"/>
    <w:rsid w:val="00285A58"/>
    <w:rsid w:val="002873EE"/>
    <w:rsid w:val="00287970"/>
    <w:rsid w:val="00287D49"/>
    <w:rsid w:val="002902A1"/>
    <w:rsid w:val="0029043D"/>
    <w:rsid w:val="002910E2"/>
    <w:rsid w:val="00291660"/>
    <w:rsid w:val="002919E0"/>
    <w:rsid w:val="00291C5B"/>
    <w:rsid w:val="00291CF5"/>
    <w:rsid w:val="00293819"/>
    <w:rsid w:val="002943C4"/>
    <w:rsid w:val="002953B6"/>
    <w:rsid w:val="002A004D"/>
    <w:rsid w:val="002A0999"/>
    <w:rsid w:val="002A0B7F"/>
    <w:rsid w:val="002A0CD0"/>
    <w:rsid w:val="002A0E17"/>
    <w:rsid w:val="002A0E72"/>
    <w:rsid w:val="002A0F61"/>
    <w:rsid w:val="002A1607"/>
    <w:rsid w:val="002A237C"/>
    <w:rsid w:val="002A2ED0"/>
    <w:rsid w:val="002A3568"/>
    <w:rsid w:val="002A38EB"/>
    <w:rsid w:val="002A4BC6"/>
    <w:rsid w:val="002A4E3D"/>
    <w:rsid w:val="002A53CC"/>
    <w:rsid w:val="002A5F36"/>
    <w:rsid w:val="002A623B"/>
    <w:rsid w:val="002A6C1B"/>
    <w:rsid w:val="002A6EDF"/>
    <w:rsid w:val="002A6F0F"/>
    <w:rsid w:val="002B02A0"/>
    <w:rsid w:val="002B07BC"/>
    <w:rsid w:val="002B0DC2"/>
    <w:rsid w:val="002B1A99"/>
    <w:rsid w:val="002B280C"/>
    <w:rsid w:val="002B3224"/>
    <w:rsid w:val="002B3F1B"/>
    <w:rsid w:val="002B4243"/>
    <w:rsid w:val="002B4755"/>
    <w:rsid w:val="002B4ACB"/>
    <w:rsid w:val="002B4F82"/>
    <w:rsid w:val="002B5285"/>
    <w:rsid w:val="002B5A15"/>
    <w:rsid w:val="002B5CFE"/>
    <w:rsid w:val="002B5FDA"/>
    <w:rsid w:val="002B613E"/>
    <w:rsid w:val="002B6239"/>
    <w:rsid w:val="002B62ED"/>
    <w:rsid w:val="002B6530"/>
    <w:rsid w:val="002B71D1"/>
    <w:rsid w:val="002B736F"/>
    <w:rsid w:val="002B7752"/>
    <w:rsid w:val="002B77C1"/>
    <w:rsid w:val="002B7E98"/>
    <w:rsid w:val="002B7FBB"/>
    <w:rsid w:val="002C0865"/>
    <w:rsid w:val="002C0E69"/>
    <w:rsid w:val="002C1753"/>
    <w:rsid w:val="002C1D99"/>
    <w:rsid w:val="002C2626"/>
    <w:rsid w:val="002C2755"/>
    <w:rsid w:val="002C2865"/>
    <w:rsid w:val="002C2DF4"/>
    <w:rsid w:val="002C2EDA"/>
    <w:rsid w:val="002C2F38"/>
    <w:rsid w:val="002C32B8"/>
    <w:rsid w:val="002C4597"/>
    <w:rsid w:val="002C55F8"/>
    <w:rsid w:val="002C59E7"/>
    <w:rsid w:val="002C6F32"/>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262"/>
    <w:rsid w:val="002E4F1A"/>
    <w:rsid w:val="002E5237"/>
    <w:rsid w:val="002E5976"/>
    <w:rsid w:val="002E64BF"/>
    <w:rsid w:val="002E6CB4"/>
    <w:rsid w:val="002E734E"/>
    <w:rsid w:val="002E73FE"/>
    <w:rsid w:val="002E7529"/>
    <w:rsid w:val="002F068A"/>
    <w:rsid w:val="002F15AC"/>
    <w:rsid w:val="002F198E"/>
    <w:rsid w:val="002F1AC8"/>
    <w:rsid w:val="002F1BA2"/>
    <w:rsid w:val="002F2B3C"/>
    <w:rsid w:val="002F4075"/>
    <w:rsid w:val="002F50A3"/>
    <w:rsid w:val="002F518B"/>
    <w:rsid w:val="002F5272"/>
    <w:rsid w:val="0030026D"/>
    <w:rsid w:val="0030098E"/>
    <w:rsid w:val="00300C62"/>
    <w:rsid w:val="00301E97"/>
    <w:rsid w:val="00302833"/>
    <w:rsid w:val="00302F4A"/>
    <w:rsid w:val="00302F66"/>
    <w:rsid w:val="00303F26"/>
    <w:rsid w:val="003040ED"/>
    <w:rsid w:val="003049B1"/>
    <w:rsid w:val="00304A47"/>
    <w:rsid w:val="0030540B"/>
    <w:rsid w:val="0030563B"/>
    <w:rsid w:val="003058D0"/>
    <w:rsid w:val="003059EF"/>
    <w:rsid w:val="00306777"/>
    <w:rsid w:val="00307DD4"/>
    <w:rsid w:val="0031037A"/>
    <w:rsid w:val="003105FA"/>
    <w:rsid w:val="00311369"/>
    <w:rsid w:val="00312A07"/>
    <w:rsid w:val="003133C0"/>
    <w:rsid w:val="00313575"/>
    <w:rsid w:val="00313B81"/>
    <w:rsid w:val="0031554C"/>
    <w:rsid w:val="00315A71"/>
    <w:rsid w:val="0031727F"/>
    <w:rsid w:val="0031779D"/>
    <w:rsid w:val="00317813"/>
    <w:rsid w:val="00317A9D"/>
    <w:rsid w:val="003201D8"/>
    <w:rsid w:val="003208CC"/>
    <w:rsid w:val="00321603"/>
    <w:rsid w:val="00321E61"/>
    <w:rsid w:val="00322DDA"/>
    <w:rsid w:val="003231A9"/>
    <w:rsid w:val="00323588"/>
    <w:rsid w:val="00323F6B"/>
    <w:rsid w:val="003240EA"/>
    <w:rsid w:val="003243B7"/>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493"/>
    <w:rsid w:val="003405CF"/>
    <w:rsid w:val="0034080E"/>
    <w:rsid w:val="00340B78"/>
    <w:rsid w:val="00341008"/>
    <w:rsid w:val="003416FC"/>
    <w:rsid w:val="0034182C"/>
    <w:rsid w:val="003421AE"/>
    <w:rsid w:val="003425DC"/>
    <w:rsid w:val="003439D4"/>
    <w:rsid w:val="00343E01"/>
    <w:rsid w:val="00344664"/>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13A"/>
    <w:rsid w:val="0035623D"/>
    <w:rsid w:val="0035652F"/>
    <w:rsid w:val="003566E5"/>
    <w:rsid w:val="0035719B"/>
    <w:rsid w:val="0035799C"/>
    <w:rsid w:val="003603DD"/>
    <w:rsid w:val="003629DE"/>
    <w:rsid w:val="0036320B"/>
    <w:rsid w:val="003634CC"/>
    <w:rsid w:val="0036365E"/>
    <w:rsid w:val="003637AF"/>
    <w:rsid w:val="00363969"/>
    <w:rsid w:val="00365EEA"/>
    <w:rsid w:val="00366CDD"/>
    <w:rsid w:val="0036753B"/>
    <w:rsid w:val="00367787"/>
    <w:rsid w:val="0036798E"/>
    <w:rsid w:val="003709B7"/>
    <w:rsid w:val="003720E4"/>
    <w:rsid w:val="00373616"/>
    <w:rsid w:val="00373B05"/>
    <w:rsid w:val="00374302"/>
    <w:rsid w:val="003744CF"/>
    <w:rsid w:val="00374874"/>
    <w:rsid w:val="00375106"/>
    <w:rsid w:val="00375385"/>
    <w:rsid w:val="003758BA"/>
    <w:rsid w:val="00375B2C"/>
    <w:rsid w:val="00376008"/>
    <w:rsid w:val="003769A4"/>
    <w:rsid w:val="00377116"/>
    <w:rsid w:val="0037742C"/>
    <w:rsid w:val="00377885"/>
    <w:rsid w:val="00377BDB"/>
    <w:rsid w:val="0038015E"/>
    <w:rsid w:val="00380835"/>
    <w:rsid w:val="00381A2F"/>
    <w:rsid w:val="00381DE4"/>
    <w:rsid w:val="0038275D"/>
    <w:rsid w:val="0038288A"/>
    <w:rsid w:val="0038298A"/>
    <w:rsid w:val="00382D13"/>
    <w:rsid w:val="0038395A"/>
    <w:rsid w:val="003843C0"/>
    <w:rsid w:val="00384516"/>
    <w:rsid w:val="0038535D"/>
    <w:rsid w:val="0038598E"/>
    <w:rsid w:val="00385994"/>
    <w:rsid w:val="00385ACE"/>
    <w:rsid w:val="00387497"/>
    <w:rsid w:val="003919D7"/>
    <w:rsid w:val="00391A40"/>
    <w:rsid w:val="00392BA6"/>
    <w:rsid w:val="00392EDE"/>
    <w:rsid w:val="00395C42"/>
    <w:rsid w:val="00396860"/>
    <w:rsid w:val="00397873"/>
    <w:rsid w:val="003A1265"/>
    <w:rsid w:val="003A222C"/>
    <w:rsid w:val="003A2456"/>
    <w:rsid w:val="003A2612"/>
    <w:rsid w:val="003A3B87"/>
    <w:rsid w:val="003A4458"/>
    <w:rsid w:val="003A5024"/>
    <w:rsid w:val="003A50DD"/>
    <w:rsid w:val="003A581A"/>
    <w:rsid w:val="003A5917"/>
    <w:rsid w:val="003A638E"/>
    <w:rsid w:val="003A6B69"/>
    <w:rsid w:val="003B004D"/>
    <w:rsid w:val="003B0408"/>
    <w:rsid w:val="003B06F8"/>
    <w:rsid w:val="003B11BC"/>
    <w:rsid w:val="003B14AD"/>
    <w:rsid w:val="003B1BFF"/>
    <w:rsid w:val="003B2B5D"/>
    <w:rsid w:val="003B340D"/>
    <w:rsid w:val="003B3505"/>
    <w:rsid w:val="003B370D"/>
    <w:rsid w:val="003B3A8F"/>
    <w:rsid w:val="003B4B4A"/>
    <w:rsid w:val="003B5393"/>
    <w:rsid w:val="003B543B"/>
    <w:rsid w:val="003B5621"/>
    <w:rsid w:val="003B5F20"/>
    <w:rsid w:val="003B6968"/>
    <w:rsid w:val="003B69C2"/>
    <w:rsid w:val="003B7729"/>
    <w:rsid w:val="003B7D07"/>
    <w:rsid w:val="003B7FE5"/>
    <w:rsid w:val="003C045A"/>
    <w:rsid w:val="003C0531"/>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69F9"/>
    <w:rsid w:val="003C785A"/>
    <w:rsid w:val="003C7DFC"/>
    <w:rsid w:val="003D04B0"/>
    <w:rsid w:val="003D103D"/>
    <w:rsid w:val="003D15AD"/>
    <w:rsid w:val="003D16D4"/>
    <w:rsid w:val="003D17C3"/>
    <w:rsid w:val="003D24D6"/>
    <w:rsid w:val="003D2D25"/>
    <w:rsid w:val="003D32F6"/>
    <w:rsid w:val="003D3624"/>
    <w:rsid w:val="003D368D"/>
    <w:rsid w:val="003D40CF"/>
    <w:rsid w:val="003D5567"/>
    <w:rsid w:val="003D5744"/>
    <w:rsid w:val="003D5D78"/>
    <w:rsid w:val="003D6C3F"/>
    <w:rsid w:val="003D7659"/>
    <w:rsid w:val="003E04EF"/>
    <w:rsid w:val="003E1189"/>
    <w:rsid w:val="003E1969"/>
    <w:rsid w:val="003E1FA2"/>
    <w:rsid w:val="003E20DC"/>
    <w:rsid w:val="003E249E"/>
    <w:rsid w:val="003E27C0"/>
    <w:rsid w:val="003E3A10"/>
    <w:rsid w:val="003E3E1A"/>
    <w:rsid w:val="003E4475"/>
    <w:rsid w:val="003E55F7"/>
    <w:rsid w:val="003E5FF7"/>
    <w:rsid w:val="003E626D"/>
    <w:rsid w:val="003E7317"/>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13E8"/>
    <w:rsid w:val="00402304"/>
    <w:rsid w:val="0040233A"/>
    <w:rsid w:val="00402B1C"/>
    <w:rsid w:val="004036CE"/>
    <w:rsid w:val="00404B1B"/>
    <w:rsid w:val="00404D74"/>
    <w:rsid w:val="00405BA4"/>
    <w:rsid w:val="00406924"/>
    <w:rsid w:val="00406EF4"/>
    <w:rsid w:val="00407F63"/>
    <w:rsid w:val="00410BC6"/>
    <w:rsid w:val="00411219"/>
    <w:rsid w:val="004116C0"/>
    <w:rsid w:val="004117EB"/>
    <w:rsid w:val="004119C8"/>
    <w:rsid w:val="00412B96"/>
    <w:rsid w:val="00412B9E"/>
    <w:rsid w:val="00412D75"/>
    <w:rsid w:val="004132BC"/>
    <w:rsid w:val="004137F1"/>
    <w:rsid w:val="00414795"/>
    <w:rsid w:val="00415A93"/>
    <w:rsid w:val="00416BC6"/>
    <w:rsid w:val="00416C08"/>
    <w:rsid w:val="0041755A"/>
    <w:rsid w:val="00417AB4"/>
    <w:rsid w:val="00417B76"/>
    <w:rsid w:val="00422463"/>
    <w:rsid w:val="004225DC"/>
    <w:rsid w:val="0042307E"/>
    <w:rsid w:val="004244F7"/>
    <w:rsid w:val="0042464B"/>
    <w:rsid w:val="00424BD1"/>
    <w:rsid w:val="00424C00"/>
    <w:rsid w:val="00425937"/>
    <w:rsid w:val="00425D02"/>
    <w:rsid w:val="00425F9B"/>
    <w:rsid w:val="00426D20"/>
    <w:rsid w:val="00426E7D"/>
    <w:rsid w:val="004272BD"/>
    <w:rsid w:val="00427ACE"/>
    <w:rsid w:val="00427C26"/>
    <w:rsid w:val="00430A1E"/>
    <w:rsid w:val="00430C71"/>
    <w:rsid w:val="00430E32"/>
    <w:rsid w:val="004314BC"/>
    <w:rsid w:val="00431905"/>
    <w:rsid w:val="00431937"/>
    <w:rsid w:val="004327CC"/>
    <w:rsid w:val="00433579"/>
    <w:rsid w:val="00433C56"/>
    <w:rsid w:val="0043491E"/>
    <w:rsid w:val="00435610"/>
    <w:rsid w:val="00435776"/>
    <w:rsid w:val="00436656"/>
    <w:rsid w:val="0043678A"/>
    <w:rsid w:val="00436EA7"/>
    <w:rsid w:val="00437284"/>
    <w:rsid w:val="00437AE2"/>
    <w:rsid w:val="0044030E"/>
    <w:rsid w:val="0044167E"/>
    <w:rsid w:val="0044305B"/>
    <w:rsid w:val="00444482"/>
    <w:rsid w:val="0044469D"/>
    <w:rsid w:val="00445286"/>
    <w:rsid w:val="004456AE"/>
    <w:rsid w:val="004456D7"/>
    <w:rsid w:val="00445D01"/>
    <w:rsid w:val="00446663"/>
    <w:rsid w:val="004469DE"/>
    <w:rsid w:val="00446EA7"/>
    <w:rsid w:val="00447B0A"/>
    <w:rsid w:val="00447F4D"/>
    <w:rsid w:val="0045022A"/>
    <w:rsid w:val="004502E3"/>
    <w:rsid w:val="00450847"/>
    <w:rsid w:val="00450B55"/>
    <w:rsid w:val="00450FA4"/>
    <w:rsid w:val="00451226"/>
    <w:rsid w:val="004512FF"/>
    <w:rsid w:val="00451986"/>
    <w:rsid w:val="00451A9F"/>
    <w:rsid w:val="00452BC9"/>
    <w:rsid w:val="00453D40"/>
    <w:rsid w:val="004542F4"/>
    <w:rsid w:val="00454474"/>
    <w:rsid w:val="0045465D"/>
    <w:rsid w:val="0045542F"/>
    <w:rsid w:val="00455981"/>
    <w:rsid w:val="00460545"/>
    <w:rsid w:val="00460B5E"/>
    <w:rsid w:val="00460B6F"/>
    <w:rsid w:val="0046127A"/>
    <w:rsid w:val="004614A3"/>
    <w:rsid w:val="00462814"/>
    <w:rsid w:val="004632E1"/>
    <w:rsid w:val="0046436A"/>
    <w:rsid w:val="0046463F"/>
    <w:rsid w:val="0046496C"/>
    <w:rsid w:val="00465D18"/>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140"/>
    <w:rsid w:val="0048248A"/>
    <w:rsid w:val="00482A62"/>
    <w:rsid w:val="00482E60"/>
    <w:rsid w:val="004830D5"/>
    <w:rsid w:val="00483327"/>
    <w:rsid w:val="00483847"/>
    <w:rsid w:val="00483B2C"/>
    <w:rsid w:val="00484041"/>
    <w:rsid w:val="00484822"/>
    <w:rsid w:val="00484882"/>
    <w:rsid w:val="00484BE2"/>
    <w:rsid w:val="00484FAC"/>
    <w:rsid w:val="0048527D"/>
    <w:rsid w:val="00485507"/>
    <w:rsid w:val="0048550C"/>
    <w:rsid w:val="004864DE"/>
    <w:rsid w:val="004867A2"/>
    <w:rsid w:val="004867DB"/>
    <w:rsid w:val="00486E7E"/>
    <w:rsid w:val="00486EA1"/>
    <w:rsid w:val="004870A6"/>
    <w:rsid w:val="004874E1"/>
    <w:rsid w:val="00490008"/>
    <w:rsid w:val="0049024A"/>
    <w:rsid w:val="00490AF2"/>
    <w:rsid w:val="00491735"/>
    <w:rsid w:val="004928F7"/>
    <w:rsid w:val="00492B3A"/>
    <w:rsid w:val="00493695"/>
    <w:rsid w:val="0049455D"/>
    <w:rsid w:val="00494F7E"/>
    <w:rsid w:val="00495043"/>
    <w:rsid w:val="00495283"/>
    <w:rsid w:val="00496834"/>
    <w:rsid w:val="004A0967"/>
    <w:rsid w:val="004A0C1A"/>
    <w:rsid w:val="004A0DC9"/>
    <w:rsid w:val="004A1919"/>
    <w:rsid w:val="004A29C1"/>
    <w:rsid w:val="004A39DE"/>
    <w:rsid w:val="004A3A09"/>
    <w:rsid w:val="004A639E"/>
    <w:rsid w:val="004A64FC"/>
    <w:rsid w:val="004A6CA2"/>
    <w:rsid w:val="004A718F"/>
    <w:rsid w:val="004A7503"/>
    <w:rsid w:val="004B1308"/>
    <w:rsid w:val="004B1B3D"/>
    <w:rsid w:val="004B347B"/>
    <w:rsid w:val="004B3550"/>
    <w:rsid w:val="004B36E8"/>
    <w:rsid w:val="004B3AEB"/>
    <w:rsid w:val="004B567B"/>
    <w:rsid w:val="004B5F74"/>
    <w:rsid w:val="004B65C4"/>
    <w:rsid w:val="004B7228"/>
    <w:rsid w:val="004C056A"/>
    <w:rsid w:val="004C0C32"/>
    <w:rsid w:val="004C0FF9"/>
    <w:rsid w:val="004C2513"/>
    <w:rsid w:val="004C2C5E"/>
    <w:rsid w:val="004C3029"/>
    <w:rsid w:val="004C3526"/>
    <w:rsid w:val="004C3F2B"/>
    <w:rsid w:val="004C45F9"/>
    <w:rsid w:val="004C60D5"/>
    <w:rsid w:val="004C6CFF"/>
    <w:rsid w:val="004C71BD"/>
    <w:rsid w:val="004D068A"/>
    <w:rsid w:val="004D0F49"/>
    <w:rsid w:val="004D1C40"/>
    <w:rsid w:val="004D1CA6"/>
    <w:rsid w:val="004D28AF"/>
    <w:rsid w:val="004D5A14"/>
    <w:rsid w:val="004D5E96"/>
    <w:rsid w:val="004D63B1"/>
    <w:rsid w:val="004D6423"/>
    <w:rsid w:val="004D6DCA"/>
    <w:rsid w:val="004D7516"/>
    <w:rsid w:val="004D7AC3"/>
    <w:rsid w:val="004D7E55"/>
    <w:rsid w:val="004E0570"/>
    <w:rsid w:val="004E0D30"/>
    <w:rsid w:val="004E0E7F"/>
    <w:rsid w:val="004E12F0"/>
    <w:rsid w:val="004E1C3C"/>
    <w:rsid w:val="004E1CA1"/>
    <w:rsid w:val="004E1F58"/>
    <w:rsid w:val="004E23B6"/>
    <w:rsid w:val="004E2C55"/>
    <w:rsid w:val="004E40A6"/>
    <w:rsid w:val="004E47ED"/>
    <w:rsid w:val="004E5509"/>
    <w:rsid w:val="004E5DBF"/>
    <w:rsid w:val="004E6086"/>
    <w:rsid w:val="004E678C"/>
    <w:rsid w:val="004F0F9D"/>
    <w:rsid w:val="004F26B2"/>
    <w:rsid w:val="004F29C0"/>
    <w:rsid w:val="004F3B8D"/>
    <w:rsid w:val="004F43B2"/>
    <w:rsid w:val="004F4FE6"/>
    <w:rsid w:val="004F62B3"/>
    <w:rsid w:val="004F6592"/>
    <w:rsid w:val="004F6CE7"/>
    <w:rsid w:val="004F719B"/>
    <w:rsid w:val="004F77E5"/>
    <w:rsid w:val="005007C6"/>
    <w:rsid w:val="00500AF9"/>
    <w:rsid w:val="005016D9"/>
    <w:rsid w:val="0050204F"/>
    <w:rsid w:val="005025D0"/>
    <w:rsid w:val="005030AC"/>
    <w:rsid w:val="00504DAE"/>
    <w:rsid w:val="00505906"/>
    <w:rsid w:val="00505A4F"/>
    <w:rsid w:val="005061A5"/>
    <w:rsid w:val="00506BA4"/>
    <w:rsid w:val="00506EDB"/>
    <w:rsid w:val="00507142"/>
    <w:rsid w:val="00507774"/>
    <w:rsid w:val="005077D4"/>
    <w:rsid w:val="005077EB"/>
    <w:rsid w:val="005079AB"/>
    <w:rsid w:val="00507A3A"/>
    <w:rsid w:val="00507CA2"/>
    <w:rsid w:val="00507D65"/>
    <w:rsid w:val="00510724"/>
    <w:rsid w:val="00510DFF"/>
    <w:rsid w:val="00511612"/>
    <w:rsid w:val="00512F76"/>
    <w:rsid w:val="00513719"/>
    <w:rsid w:val="005139A8"/>
    <w:rsid w:val="00513C0C"/>
    <w:rsid w:val="00513CA0"/>
    <w:rsid w:val="005148CA"/>
    <w:rsid w:val="00514A5E"/>
    <w:rsid w:val="005157B3"/>
    <w:rsid w:val="0051673A"/>
    <w:rsid w:val="005171C0"/>
    <w:rsid w:val="00517392"/>
    <w:rsid w:val="005177B6"/>
    <w:rsid w:val="0052049C"/>
    <w:rsid w:val="005210A0"/>
    <w:rsid w:val="00522285"/>
    <w:rsid w:val="00522D4E"/>
    <w:rsid w:val="00522D91"/>
    <w:rsid w:val="005230D8"/>
    <w:rsid w:val="00523587"/>
    <w:rsid w:val="005235B7"/>
    <w:rsid w:val="00525FDE"/>
    <w:rsid w:val="005262C2"/>
    <w:rsid w:val="0052660C"/>
    <w:rsid w:val="00526685"/>
    <w:rsid w:val="00526726"/>
    <w:rsid w:val="0052708F"/>
    <w:rsid w:val="005271D5"/>
    <w:rsid w:val="00527259"/>
    <w:rsid w:val="005303A8"/>
    <w:rsid w:val="00530BA3"/>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1FF6"/>
    <w:rsid w:val="00542846"/>
    <w:rsid w:val="00543068"/>
    <w:rsid w:val="005436E2"/>
    <w:rsid w:val="00543F7A"/>
    <w:rsid w:val="00544D18"/>
    <w:rsid w:val="005454F0"/>
    <w:rsid w:val="00545F27"/>
    <w:rsid w:val="00546C81"/>
    <w:rsid w:val="00547D10"/>
    <w:rsid w:val="00551E1D"/>
    <w:rsid w:val="005522EC"/>
    <w:rsid w:val="00552FAA"/>
    <w:rsid w:val="0055377C"/>
    <w:rsid w:val="00553A0E"/>
    <w:rsid w:val="00553DC2"/>
    <w:rsid w:val="00554D33"/>
    <w:rsid w:val="0055506C"/>
    <w:rsid w:val="0055596F"/>
    <w:rsid w:val="00556AFB"/>
    <w:rsid w:val="00556DD9"/>
    <w:rsid w:val="00556F9F"/>
    <w:rsid w:val="005577D7"/>
    <w:rsid w:val="00560E4F"/>
    <w:rsid w:val="00561A60"/>
    <w:rsid w:val="005624A3"/>
    <w:rsid w:val="0056256D"/>
    <w:rsid w:val="0056375B"/>
    <w:rsid w:val="00564351"/>
    <w:rsid w:val="00564D37"/>
    <w:rsid w:val="00565229"/>
    <w:rsid w:val="005665DF"/>
    <w:rsid w:val="00566769"/>
    <w:rsid w:val="0056688C"/>
    <w:rsid w:val="00566F7A"/>
    <w:rsid w:val="005679AE"/>
    <w:rsid w:val="00567A04"/>
    <w:rsid w:val="005702CF"/>
    <w:rsid w:val="005707E3"/>
    <w:rsid w:val="0057178D"/>
    <w:rsid w:val="00571BE7"/>
    <w:rsid w:val="005727E3"/>
    <w:rsid w:val="005743FB"/>
    <w:rsid w:val="005745CC"/>
    <w:rsid w:val="00575B4B"/>
    <w:rsid w:val="00575C28"/>
    <w:rsid w:val="00576442"/>
    <w:rsid w:val="005764A2"/>
    <w:rsid w:val="0057696E"/>
    <w:rsid w:val="00576D62"/>
    <w:rsid w:val="00580E34"/>
    <w:rsid w:val="005810B0"/>
    <w:rsid w:val="005819E5"/>
    <w:rsid w:val="00581CDB"/>
    <w:rsid w:val="005822C9"/>
    <w:rsid w:val="00582840"/>
    <w:rsid w:val="00582E2B"/>
    <w:rsid w:val="00583E81"/>
    <w:rsid w:val="005840EA"/>
    <w:rsid w:val="00585492"/>
    <w:rsid w:val="00585886"/>
    <w:rsid w:val="0058627E"/>
    <w:rsid w:val="005867A7"/>
    <w:rsid w:val="00586C9A"/>
    <w:rsid w:val="00586F56"/>
    <w:rsid w:val="00587954"/>
    <w:rsid w:val="00590B4E"/>
    <w:rsid w:val="0059275C"/>
    <w:rsid w:val="0059298F"/>
    <w:rsid w:val="005931FA"/>
    <w:rsid w:val="00593362"/>
    <w:rsid w:val="005934B6"/>
    <w:rsid w:val="00594A36"/>
    <w:rsid w:val="00596D21"/>
    <w:rsid w:val="00596F2D"/>
    <w:rsid w:val="005970EA"/>
    <w:rsid w:val="00597776"/>
    <w:rsid w:val="00597B3A"/>
    <w:rsid w:val="005A13B9"/>
    <w:rsid w:val="005A1D64"/>
    <w:rsid w:val="005A1F74"/>
    <w:rsid w:val="005A3863"/>
    <w:rsid w:val="005A46B8"/>
    <w:rsid w:val="005A4F79"/>
    <w:rsid w:val="005A5911"/>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0AB"/>
    <w:rsid w:val="005B5A82"/>
    <w:rsid w:val="005B61D4"/>
    <w:rsid w:val="005B7D19"/>
    <w:rsid w:val="005C21A2"/>
    <w:rsid w:val="005C2A1E"/>
    <w:rsid w:val="005C2C1A"/>
    <w:rsid w:val="005C2E74"/>
    <w:rsid w:val="005C38A1"/>
    <w:rsid w:val="005C534F"/>
    <w:rsid w:val="005C54E1"/>
    <w:rsid w:val="005C5573"/>
    <w:rsid w:val="005C63C6"/>
    <w:rsid w:val="005C719F"/>
    <w:rsid w:val="005C759E"/>
    <w:rsid w:val="005C766A"/>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0E3"/>
    <w:rsid w:val="005E1535"/>
    <w:rsid w:val="005E1759"/>
    <w:rsid w:val="005E1F0A"/>
    <w:rsid w:val="005E26AD"/>
    <w:rsid w:val="005E2D89"/>
    <w:rsid w:val="005E30DB"/>
    <w:rsid w:val="005E365A"/>
    <w:rsid w:val="005E3860"/>
    <w:rsid w:val="005E42CF"/>
    <w:rsid w:val="005E49AD"/>
    <w:rsid w:val="005E4B8E"/>
    <w:rsid w:val="005E4FAA"/>
    <w:rsid w:val="005E5607"/>
    <w:rsid w:val="005E5DCC"/>
    <w:rsid w:val="005E5F88"/>
    <w:rsid w:val="005E6352"/>
    <w:rsid w:val="005E674D"/>
    <w:rsid w:val="005E6BFE"/>
    <w:rsid w:val="005F12B2"/>
    <w:rsid w:val="005F1E39"/>
    <w:rsid w:val="005F1E50"/>
    <w:rsid w:val="005F2EF2"/>
    <w:rsid w:val="005F5DE7"/>
    <w:rsid w:val="005F5E82"/>
    <w:rsid w:val="005F77C2"/>
    <w:rsid w:val="005F78F6"/>
    <w:rsid w:val="005F79E6"/>
    <w:rsid w:val="005F7FBC"/>
    <w:rsid w:val="006001FD"/>
    <w:rsid w:val="00600385"/>
    <w:rsid w:val="00600398"/>
    <w:rsid w:val="00600966"/>
    <w:rsid w:val="00600D56"/>
    <w:rsid w:val="00600F8F"/>
    <w:rsid w:val="00601671"/>
    <w:rsid w:val="00601706"/>
    <w:rsid w:val="00602A45"/>
    <w:rsid w:val="00602DCF"/>
    <w:rsid w:val="00604F62"/>
    <w:rsid w:val="00605279"/>
    <w:rsid w:val="00605455"/>
    <w:rsid w:val="00605B7A"/>
    <w:rsid w:val="00606388"/>
    <w:rsid w:val="00610140"/>
    <w:rsid w:val="0061048B"/>
    <w:rsid w:val="006105AE"/>
    <w:rsid w:val="00611390"/>
    <w:rsid w:val="00611E20"/>
    <w:rsid w:val="00612F61"/>
    <w:rsid w:val="0061377A"/>
    <w:rsid w:val="00613C61"/>
    <w:rsid w:val="00613EF1"/>
    <w:rsid w:val="006145B2"/>
    <w:rsid w:val="006148A5"/>
    <w:rsid w:val="00614999"/>
    <w:rsid w:val="00615C17"/>
    <w:rsid w:val="00615EEC"/>
    <w:rsid w:val="006165C4"/>
    <w:rsid w:val="006169E3"/>
    <w:rsid w:val="00616F42"/>
    <w:rsid w:val="006202D5"/>
    <w:rsid w:val="00620549"/>
    <w:rsid w:val="00620BED"/>
    <w:rsid w:val="00621CC1"/>
    <w:rsid w:val="00621FEF"/>
    <w:rsid w:val="006220F7"/>
    <w:rsid w:val="0062273F"/>
    <w:rsid w:val="006235B5"/>
    <w:rsid w:val="0062384D"/>
    <w:rsid w:val="00623A09"/>
    <w:rsid w:val="00623ADF"/>
    <w:rsid w:val="006244DA"/>
    <w:rsid w:val="0062561D"/>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A4D"/>
    <w:rsid w:val="00635214"/>
    <w:rsid w:val="00635289"/>
    <w:rsid w:val="0063621E"/>
    <w:rsid w:val="0063705F"/>
    <w:rsid w:val="0063753D"/>
    <w:rsid w:val="0064086D"/>
    <w:rsid w:val="00640BD2"/>
    <w:rsid w:val="00640D4C"/>
    <w:rsid w:val="00640F9F"/>
    <w:rsid w:val="0064144B"/>
    <w:rsid w:val="00641571"/>
    <w:rsid w:val="00641871"/>
    <w:rsid w:val="00641CA1"/>
    <w:rsid w:val="006425C0"/>
    <w:rsid w:val="00642935"/>
    <w:rsid w:val="00642CE4"/>
    <w:rsid w:val="00643385"/>
    <w:rsid w:val="00645136"/>
    <w:rsid w:val="0064546E"/>
    <w:rsid w:val="00645FBF"/>
    <w:rsid w:val="00646A5E"/>
    <w:rsid w:val="00646B5D"/>
    <w:rsid w:val="00646C4A"/>
    <w:rsid w:val="00647676"/>
    <w:rsid w:val="0064793F"/>
    <w:rsid w:val="00647A50"/>
    <w:rsid w:val="00647AA4"/>
    <w:rsid w:val="00647CB1"/>
    <w:rsid w:val="00647D78"/>
    <w:rsid w:val="00650200"/>
    <w:rsid w:val="00650BDB"/>
    <w:rsid w:val="0065146D"/>
    <w:rsid w:val="0065150E"/>
    <w:rsid w:val="00652400"/>
    <w:rsid w:val="00652E5C"/>
    <w:rsid w:val="00653532"/>
    <w:rsid w:val="00653619"/>
    <w:rsid w:val="0065378C"/>
    <w:rsid w:val="00653C88"/>
    <w:rsid w:val="00654A01"/>
    <w:rsid w:val="00654C2E"/>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D57"/>
    <w:rsid w:val="00664205"/>
    <w:rsid w:val="00664746"/>
    <w:rsid w:val="0066506D"/>
    <w:rsid w:val="0066619A"/>
    <w:rsid w:val="006674BF"/>
    <w:rsid w:val="00667AA5"/>
    <w:rsid w:val="006710A5"/>
    <w:rsid w:val="00671E56"/>
    <w:rsid w:val="006720C3"/>
    <w:rsid w:val="00673B00"/>
    <w:rsid w:val="00673F56"/>
    <w:rsid w:val="00674051"/>
    <w:rsid w:val="006744D8"/>
    <w:rsid w:val="006748C4"/>
    <w:rsid w:val="00675A52"/>
    <w:rsid w:val="00675DBE"/>
    <w:rsid w:val="00676356"/>
    <w:rsid w:val="006764F0"/>
    <w:rsid w:val="006765D9"/>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2CC"/>
    <w:rsid w:val="00690CF0"/>
    <w:rsid w:val="006911B5"/>
    <w:rsid w:val="006913F3"/>
    <w:rsid w:val="00691A7F"/>
    <w:rsid w:val="006924C0"/>
    <w:rsid w:val="006932F6"/>
    <w:rsid w:val="00693AFD"/>
    <w:rsid w:val="00693C7E"/>
    <w:rsid w:val="00694082"/>
    <w:rsid w:val="00696A1C"/>
    <w:rsid w:val="0069732F"/>
    <w:rsid w:val="00697D8D"/>
    <w:rsid w:val="00697EE1"/>
    <w:rsid w:val="006A01B9"/>
    <w:rsid w:val="006A0504"/>
    <w:rsid w:val="006A098B"/>
    <w:rsid w:val="006A0ADD"/>
    <w:rsid w:val="006A10DA"/>
    <w:rsid w:val="006A179E"/>
    <w:rsid w:val="006A1959"/>
    <w:rsid w:val="006A23E4"/>
    <w:rsid w:val="006A2B11"/>
    <w:rsid w:val="006A2DED"/>
    <w:rsid w:val="006A30F3"/>
    <w:rsid w:val="006A3373"/>
    <w:rsid w:val="006A355D"/>
    <w:rsid w:val="006A3B22"/>
    <w:rsid w:val="006A4526"/>
    <w:rsid w:val="006A4E8D"/>
    <w:rsid w:val="006A521F"/>
    <w:rsid w:val="006A551A"/>
    <w:rsid w:val="006A6679"/>
    <w:rsid w:val="006A6D61"/>
    <w:rsid w:val="006A7161"/>
    <w:rsid w:val="006A74EF"/>
    <w:rsid w:val="006A7D88"/>
    <w:rsid w:val="006B134C"/>
    <w:rsid w:val="006B1A00"/>
    <w:rsid w:val="006B1E35"/>
    <w:rsid w:val="006B1ED9"/>
    <w:rsid w:val="006B235F"/>
    <w:rsid w:val="006B2A64"/>
    <w:rsid w:val="006B3134"/>
    <w:rsid w:val="006B3906"/>
    <w:rsid w:val="006B3DEA"/>
    <w:rsid w:val="006B437B"/>
    <w:rsid w:val="006B46F1"/>
    <w:rsid w:val="006B4BB4"/>
    <w:rsid w:val="006B54E8"/>
    <w:rsid w:val="006B702A"/>
    <w:rsid w:val="006B7230"/>
    <w:rsid w:val="006C07DC"/>
    <w:rsid w:val="006C084C"/>
    <w:rsid w:val="006C086B"/>
    <w:rsid w:val="006C1103"/>
    <w:rsid w:val="006C1290"/>
    <w:rsid w:val="006C1652"/>
    <w:rsid w:val="006C19AB"/>
    <w:rsid w:val="006C1AF7"/>
    <w:rsid w:val="006C20E2"/>
    <w:rsid w:val="006C31E1"/>
    <w:rsid w:val="006C357A"/>
    <w:rsid w:val="006C4912"/>
    <w:rsid w:val="006C4B04"/>
    <w:rsid w:val="006C5E98"/>
    <w:rsid w:val="006C6154"/>
    <w:rsid w:val="006C619A"/>
    <w:rsid w:val="006C6F92"/>
    <w:rsid w:val="006D03A1"/>
    <w:rsid w:val="006D0434"/>
    <w:rsid w:val="006D0C23"/>
    <w:rsid w:val="006D23C7"/>
    <w:rsid w:val="006D317E"/>
    <w:rsid w:val="006D3616"/>
    <w:rsid w:val="006D3B84"/>
    <w:rsid w:val="006D4032"/>
    <w:rsid w:val="006D4681"/>
    <w:rsid w:val="006D5013"/>
    <w:rsid w:val="006D54E5"/>
    <w:rsid w:val="006D551A"/>
    <w:rsid w:val="006D55BC"/>
    <w:rsid w:val="006D55D7"/>
    <w:rsid w:val="006D5B7B"/>
    <w:rsid w:val="006D6E63"/>
    <w:rsid w:val="006D709A"/>
    <w:rsid w:val="006D7DE9"/>
    <w:rsid w:val="006E0D9A"/>
    <w:rsid w:val="006E1741"/>
    <w:rsid w:val="006E1CCD"/>
    <w:rsid w:val="006E26F5"/>
    <w:rsid w:val="006E3581"/>
    <w:rsid w:val="006E381B"/>
    <w:rsid w:val="006E3E5D"/>
    <w:rsid w:val="006E5001"/>
    <w:rsid w:val="006E60F7"/>
    <w:rsid w:val="006E6716"/>
    <w:rsid w:val="006E6C06"/>
    <w:rsid w:val="006E748A"/>
    <w:rsid w:val="006E7C46"/>
    <w:rsid w:val="006F0B5C"/>
    <w:rsid w:val="006F0C6F"/>
    <w:rsid w:val="006F0E7A"/>
    <w:rsid w:val="006F0FE2"/>
    <w:rsid w:val="006F1EBA"/>
    <w:rsid w:val="006F2EF0"/>
    <w:rsid w:val="006F3064"/>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4C46"/>
    <w:rsid w:val="007052E4"/>
    <w:rsid w:val="00705450"/>
    <w:rsid w:val="00705746"/>
    <w:rsid w:val="00705A64"/>
    <w:rsid w:val="007064B9"/>
    <w:rsid w:val="00706789"/>
    <w:rsid w:val="00707511"/>
    <w:rsid w:val="007075A3"/>
    <w:rsid w:val="0070778A"/>
    <w:rsid w:val="00707BE8"/>
    <w:rsid w:val="007104EE"/>
    <w:rsid w:val="00710BC1"/>
    <w:rsid w:val="00710D94"/>
    <w:rsid w:val="0071102B"/>
    <w:rsid w:val="00712024"/>
    <w:rsid w:val="00712F5E"/>
    <w:rsid w:val="0071518A"/>
    <w:rsid w:val="00715829"/>
    <w:rsid w:val="00715855"/>
    <w:rsid w:val="0071591C"/>
    <w:rsid w:val="007159B1"/>
    <w:rsid w:val="007163D9"/>
    <w:rsid w:val="00716AC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5C1"/>
    <w:rsid w:val="00725652"/>
    <w:rsid w:val="007258F7"/>
    <w:rsid w:val="00726290"/>
    <w:rsid w:val="00727B4C"/>
    <w:rsid w:val="00727F8B"/>
    <w:rsid w:val="00730D3F"/>
    <w:rsid w:val="00731981"/>
    <w:rsid w:val="00731D6A"/>
    <w:rsid w:val="00731FC8"/>
    <w:rsid w:val="007321A7"/>
    <w:rsid w:val="00733403"/>
    <w:rsid w:val="00733F7E"/>
    <w:rsid w:val="00734197"/>
    <w:rsid w:val="007348AA"/>
    <w:rsid w:val="00735097"/>
    <w:rsid w:val="00735D36"/>
    <w:rsid w:val="007360A5"/>
    <w:rsid w:val="00736151"/>
    <w:rsid w:val="0073784B"/>
    <w:rsid w:val="00737E39"/>
    <w:rsid w:val="00740230"/>
    <w:rsid w:val="0074037F"/>
    <w:rsid w:val="0074059C"/>
    <w:rsid w:val="007405D0"/>
    <w:rsid w:val="00740901"/>
    <w:rsid w:val="00740BC6"/>
    <w:rsid w:val="00740D45"/>
    <w:rsid w:val="0074116A"/>
    <w:rsid w:val="007416BC"/>
    <w:rsid w:val="00741C2F"/>
    <w:rsid w:val="00743F31"/>
    <w:rsid w:val="00744F0F"/>
    <w:rsid w:val="0074535B"/>
    <w:rsid w:val="007458D7"/>
    <w:rsid w:val="00745CBA"/>
    <w:rsid w:val="00746B87"/>
    <w:rsid w:val="00746E2C"/>
    <w:rsid w:val="00750089"/>
    <w:rsid w:val="007506CF"/>
    <w:rsid w:val="00750AAB"/>
    <w:rsid w:val="00750BB9"/>
    <w:rsid w:val="00751989"/>
    <w:rsid w:val="00751D5F"/>
    <w:rsid w:val="00751E14"/>
    <w:rsid w:val="00751E73"/>
    <w:rsid w:val="00752879"/>
    <w:rsid w:val="007528CB"/>
    <w:rsid w:val="0075360B"/>
    <w:rsid w:val="00753C12"/>
    <w:rsid w:val="007544E5"/>
    <w:rsid w:val="0075468F"/>
    <w:rsid w:val="0075469E"/>
    <w:rsid w:val="00754FF9"/>
    <w:rsid w:val="007561FB"/>
    <w:rsid w:val="00756F43"/>
    <w:rsid w:val="0075725F"/>
    <w:rsid w:val="00760081"/>
    <w:rsid w:val="00760669"/>
    <w:rsid w:val="0076110C"/>
    <w:rsid w:val="00761580"/>
    <w:rsid w:val="00761A1A"/>
    <w:rsid w:val="0076202E"/>
    <w:rsid w:val="00762AEC"/>
    <w:rsid w:val="007640AF"/>
    <w:rsid w:val="00764345"/>
    <w:rsid w:val="00764B8A"/>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3FC4"/>
    <w:rsid w:val="0077453E"/>
    <w:rsid w:val="00774838"/>
    <w:rsid w:val="00775808"/>
    <w:rsid w:val="00777379"/>
    <w:rsid w:val="0078050B"/>
    <w:rsid w:val="00780B46"/>
    <w:rsid w:val="00780B97"/>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1F1D"/>
    <w:rsid w:val="00792831"/>
    <w:rsid w:val="00792B60"/>
    <w:rsid w:val="00793538"/>
    <w:rsid w:val="007937D9"/>
    <w:rsid w:val="007944B7"/>
    <w:rsid w:val="00794919"/>
    <w:rsid w:val="00794EAE"/>
    <w:rsid w:val="00795488"/>
    <w:rsid w:val="00795A11"/>
    <w:rsid w:val="00795A51"/>
    <w:rsid w:val="00796871"/>
    <w:rsid w:val="00796AF8"/>
    <w:rsid w:val="00797208"/>
    <w:rsid w:val="00797E98"/>
    <w:rsid w:val="00797F82"/>
    <w:rsid w:val="007A02E1"/>
    <w:rsid w:val="007A043A"/>
    <w:rsid w:val="007A0A75"/>
    <w:rsid w:val="007A1023"/>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3FB1"/>
    <w:rsid w:val="007B487D"/>
    <w:rsid w:val="007B5110"/>
    <w:rsid w:val="007B627D"/>
    <w:rsid w:val="007B67AF"/>
    <w:rsid w:val="007B6822"/>
    <w:rsid w:val="007B6A6E"/>
    <w:rsid w:val="007B6E8F"/>
    <w:rsid w:val="007B7458"/>
    <w:rsid w:val="007B755C"/>
    <w:rsid w:val="007B7F65"/>
    <w:rsid w:val="007C0C03"/>
    <w:rsid w:val="007C0E89"/>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05C2"/>
    <w:rsid w:val="007E1AF5"/>
    <w:rsid w:val="007E2244"/>
    <w:rsid w:val="007E24AC"/>
    <w:rsid w:val="007E3C55"/>
    <w:rsid w:val="007E4157"/>
    <w:rsid w:val="007E49E7"/>
    <w:rsid w:val="007E4D9A"/>
    <w:rsid w:val="007E62C0"/>
    <w:rsid w:val="007E6625"/>
    <w:rsid w:val="007E689A"/>
    <w:rsid w:val="007E70E5"/>
    <w:rsid w:val="007E7458"/>
    <w:rsid w:val="007E78E3"/>
    <w:rsid w:val="007E7CE2"/>
    <w:rsid w:val="007E7DD6"/>
    <w:rsid w:val="007E7E96"/>
    <w:rsid w:val="007E7FCF"/>
    <w:rsid w:val="007F059E"/>
    <w:rsid w:val="007F081E"/>
    <w:rsid w:val="007F0CC4"/>
    <w:rsid w:val="007F1011"/>
    <w:rsid w:val="007F1127"/>
    <w:rsid w:val="007F1813"/>
    <w:rsid w:val="007F26EE"/>
    <w:rsid w:val="007F2861"/>
    <w:rsid w:val="007F2DCE"/>
    <w:rsid w:val="007F302F"/>
    <w:rsid w:val="007F46C5"/>
    <w:rsid w:val="007F47AD"/>
    <w:rsid w:val="007F521B"/>
    <w:rsid w:val="007F522B"/>
    <w:rsid w:val="007F5EF0"/>
    <w:rsid w:val="007F660C"/>
    <w:rsid w:val="007F672A"/>
    <w:rsid w:val="007F6AC0"/>
    <w:rsid w:val="007F6D81"/>
    <w:rsid w:val="0080021F"/>
    <w:rsid w:val="00800B7F"/>
    <w:rsid w:val="008010EA"/>
    <w:rsid w:val="00801105"/>
    <w:rsid w:val="008011B4"/>
    <w:rsid w:val="00801207"/>
    <w:rsid w:val="00801437"/>
    <w:rsid w:val="00801973"/>
    <w:rsid w:val="00801E48"/>
    <w:rsid w:val="008033AA"/>
    <w:rsid w:val="008037E3"/>
    <w:rsid w:val="00803809"/>
    <w:rsid w:val="00803AFB"/>
    <w:rsid w:val="00805617"/>
    <w:rsid w:val="00806CF5"/>
    <w:rsid w:val="00811B11"/>
    <w:rsid w:val="0081212B"/>
    <w:rsid w:val="00812382"/>
    <w:rsid w:val="00812D18"/>
    <w:rsid w:val="00812E19"/>
    <w:rsid w:val="00813132"/>
    <w:rsid w:val="00813FFA"/>
    <w:rsid w:val="00814738"/>
    <w:rsid w:val="00814B3C"/>
    <w:rsid w:val="00815AE5"/>
    <w:rsid w:val="0081647D"/>
    <w:rsid w:val="00816B0F"/>
    <w:rsid w:val="00816DF1"/>
    <w:rsid w:val="00817BAB"/>
    <w:rsid w:val="00817D53"/>
    <w:rsid w:val="00817E4C"/>
    <w:rsid w:val="00820712"/>
    <w:rsid w:val="00820EDE"/>
    <w:rsid w:val="0082149D"/>
    <w:rsid w:val="008227E0"/>
    <w:rsid w:val="00822EBB"/>
    <w:rsid w:val="008230EE"/>
    <w:rsid w:val="0082310D"/>
    <w:rsid w:val="008236D7"/>
    <w:rsid w:val="008238A0"/>
    <w:rsid w:val="00823CCF"/>
    <w:rsid w:val="00824561"/>
    <w:rsid w:val="00824826"/>
    <w:rsid w:val="00824E81"/>
    <w:rsid w:val="00825DA3"/>
    <w:rsid w:val="008266F4"/>
    <w:rsid w:val="008274F6"/>
    <w:rsid w:val="00831359"/>
    <w:rsid w:val="00831BFB"/>
    <w:rsid w:val="00831C1B"/>
    <w:rsid w:val="0083290C"/>
    <w:rsid w:val="00832AC2"/>
    <w:rsid w:val="00833380"/>
    <w:rsid w:val="00833822"/>
    <w:rsid w:val="008343EB"/>
    <w:rsid w:val="008344B1"/>
    <w:rsid w:val="0083451E"/>
    <w:rsid w:val="008352DA"/>
    <w:rsid w:val="0083630F"/>
    <w:rsid w:val="0083652C"/>
    <w:rsid w:val="008379FA"/>
    <w:rsid w:val="00837F7E"/>
    <w:rsid w:val="0084134A"/>
    <w:rsid w:val="00841993"/>
    <w:rsid w:val="00843723"/>
    <w:rsid w:val="008438EB"/>
    <w:rsid w:val="00845ACA"/>
    <w:rsid w:val="00846C38"/>
    <w:rsid w:val="00846D82"/>
    <w:rsid w:val="00846E82"/>
    <w:rsid w:val="0084705E"/>
    <w:rsid w:val="00847CF2"/>
    <w:rsid w:val="008508B6"/>
    <w:rsid w:val="00850AEA"/>
    <w:rsid w:val="00850D37"/>
    <w:rsid w:val="00851C46"/>
    <w:rsid w:val="00852257"/>
    <w:rsid w:val="0085261C"/>
    <w:rsid w:val="008526B7"/>
    <w:rsid w:val="0085377C"/>
    <w:rsid w:val="00854BA4"/>
    <w:rsid w:val="00854BF8"/>
    <w:rsid w:val="008554C4"/>
    <w:rsid w:val="0085584D"/>
    <w:rsid w:val="008565F1"/>
    <w:rsid w:val="00856F11"/>
    <w:rsid w:val="00857054"/>
    <w:rsid w:val="00857670"/>
    <w:rsid w:val="00857BDB"/>
    <w:rsid w:val="00857CBE"/>
    <w:rsid w:val="0086012B"/>
    <w:rsid w:val="008604AA"/>
    <w:rsid w:val="0086075B"/>
    <w:rsid w:val="0086238F"/>
    <w:rsid w:val="0086295C"/>
    <w:rsid w:val="0086380F"/>
    <w:rsid w:val="00863E67"/>
    <w:rsid w:val="0086502D"/>
    <w:rsid w:val="00865BDE"/>
    <w:rsid w:val="008660A9"/>
    <w:rsid w:val="0086650A"/>
    <w:rsid w:val="0086685D"/>
    <w:rsid w:val="00866C4A"/>
    <w:rsid w:val="00867683"/>
    <w:rsid w:val="00867D5F"/>
    <w:rsid w:val="008709E1"/>
    <w:rsid w:val="0087167C"/>
    <w:rsid w:val="00871DDC"/>
    <w:rsid w:val="008729CF"/>
    <w:rsid w:val="008730FE"/>
    <w:rsid w:val="00873C5E"/>
    <w:rsid w:val="00874439"/>
    <w:rsid w:val="008747E1"/>
    <w:rsid w:val="00874C62"/>
    <w:rsid w:val="008754ED"/>
    <w:rsid w:val="00876D9F"/>
    <w:rsid w:val="00876DDD"/>
    <w:rsid w:val="00880704"/>
    <w:rsid w:val="00880EFC"/>
    <w:rsid w:val="00880F6B"/>
    <w:rsid w:val="008815E4"/>
    <w:rsid w:val="00881714"/>
    <w:rsid w:val="00881C13"/>
    <w:rsid w:val="00882DA1"/>
    <w:rsid w:val="00883351"/>
    <w:rsid w:val="008839FB"/>
    <w:rsid w:val="00884277"/>
    <w:rsid w:val="008844F8"/>
    <w:rsid w:val="008846CF"/>
    <w:rsid w:val="00884990"/>
    <w:rsid w:val="0088572E"/>
    <w:rsid w:val="00887016"/>
    <w:rsid w:val="00887B65"/>
    <w:rsid w:val="00890A06"/>
    <w:rsid w:val="00890A68"/>
    <w:rsid w:val="00891671"/>
    <w:rsid w:val="0089221E"/>
    <w:rsid w:val="00893AF4"/>
    <w:rsid w:val="00893EE9"/>
    <w:rsid w:val="008948E3"/>
    <w:rsid w:val="00894F44"/>
    <w:rsid w:val="00895C43"/>
    <w:rsid w:val="008966C5"/>
    <w:rsid w:val="00897D63"/>
    <w:rsid w:val="00897F6A"/>
    <w:rsid w:val="008A0701"/>
    <w:rsid w:val="008A0B92"/>
    <w:rsid w:val="008A0BE3"/>
    <w:rsid w:val="008A1091"/>
    <w:rsid w:val="008A1B0B"/>
    <w:rsid w:val="008A29C5"/>
    <w:rsid w:val="008A349B"/>
    <w:rsid w:val="008A3710"/>
    <w:rsid w:val="008A39B2"/>
    <w:rsid w:val="008A3A10"/>
    <w:rsid w:val="008A3B39"/>
    <w:rsid w:val="008A42F6"/>
    <w:rsid w:val="008A4339"/>
    <w:rsid w:val="008A499A"/>
    <w:rsid w:val="008A57BA"/>
    <w:rsid w:val="008A5B65"/>
    <w:rsid w:val="008A6206"/>
    <w:rsid w:val="008A654C"/>
    <w:rsid w:val="008A69E7"/>
    <w:rsid w:val="008A7A37"/>
    <w:rsid w:val="008B0CC1"/>
    <w:rsid w:val="008B196E"/>
    <w:rsid w:val="008B1BFE"/>
    <w:rsid w:val="008B29EE"/>
    <w:rsid w:val="008B3714"/>
    <w:rsid w:val="008B3B4C"/>
    <w:rsid w:val="008B46CA"/>
    <w:rsid w:val="008B5280"/>
    <w:rsid w:val="008B5662"/>
    <w:rsid w:val="008B667B"/>
    <w:rsid w:val="008B77A4"/>
    <w:rsid w:val="008B7804"/>
    <w:rsid w:val="008C12FC"/>
    <w:rsid w:val="008C14BE"/>
    <w:rsid w:val="008C1E0A"/>
    <w:rsid w:val="008C1EBA"/>
    <w:rsid w:val="008C20C5"/>
    <w:rsid w:val="008C22C3"/>
    <w:rsid w:val="008C3929"/>
    <w:rsid w:val="008C3B94"/>
    <w:rsid w:val="008C520E"/>
    <w:rsid w:val="008C596A"/>
    <w:rsid w:val="008C5EB8"/>
    <w:rsid w:val="008C6CCE"/>
    <w:rsid w:val="008C6EB4"/>
    <w:rsid w:val="008C792F"/>
    <w:rsid w:val="008C7ABD"/>
    <w:rsid w:val="008D1AB8"/>
    <w:rsid w:val="008D2799"/>
    <w:rsid w:val="008D28C2"/>
    <w:rsid w:val="008D2BC6"/>
    <w:rsid w:val="008D41D3"/>
    <w:rsid w:val="008D42F9"/>
    <w:rsid w:val="008D4BBE"/>
    <w:rsid w:val="008D53E7"/>
    <w:rsid w:val="008D589C"/>
    <w:rsid w:val="008D59A0"/>
    <w:rsid w:val="008D624A"/>
    <w:rsid w:val="008D67EB"/>
    <w:rsid w:val="008D6FCF"/>
    <w:rsid w:val="008D7449"/>
    <w:rsid w:val="008E0460"/>
    <w:rsid w:val="008E0D47"/>
    <w:rsid w:val="008E0D6E"/>
    <w:rsid w:val="008E10AE"/>
    <w:rsid w:val="008E135C"/>
    <w:rsid w:val="008E1E6D"/>
    <w:rsid w:val="008E1F14"/>
    <w:rsid w:val="008E202D"/>
    <w:rsid w:val="008E2677"/>
    <w:rsid w:val="008E277A"/>
    <w:rsid w:val="008E28B9"/>
    <w:rsid w:val="008E35D6"/>
    <w:rsid w:val="008E37BE"/>
    <w:rsid w:val="008E3A7E"/>
    <w:rsid w:val="008E3C17"/>
    <w:rsid w:val="008E42EF"/>
    <w:rsid w:val="008E4558"/>
    <w:rsid w:val="008E4ADF"/>
    <w:rsid w:val="008E588A"/>
    <w:rsid w:val="008E69D4"/>
    <w:rsid w:val="008E6C43"/>
    <w:rsid w:val="008E6F1F"/>
    <w:rsid w:val="008E75FC"/>
    <w:rsid w:val="008F033C"/>
    <w:rsid w:val="008F0529"/>
    <w:rsid w:val="008F05BD"/>
    <w:rsid w:val="008F061D"/>
    <w:rsid w:val="008F1312"/>
    <w:rsid w:val="008F1FCC"/>
    <w:rsid w:val="008F2009"/>
    <w:rsid w:val="008F203A"/>
    <w:rsid w:val="008F230E"/>
    <w:rsid w:val="008F25E7"/>
    <w:rsid w:val="008F2A7D"/>
    <w:rsid w:val="008F2C7E"/>
    <w:rsid w:val="008F3D8B"/>
    <w:rsid w:val="008F4BE7"/>
    <w:rsid w:val="008F52DF"/>
    <w:rsid w:val="008F6969"/>
    <w:rsid w:val="008F6A74"/>
    <w:rsid w:val="008F7288"/>
    <w:rsid w:val="008F7616"/>
    <w:rsid w:val="008F7809"/>
    <w:rsid w:val="008F7A6E"/>
    <w:rsid w:val="009009F0"/>
    <w:rsid w:val="00900B6B"/>
    <w:rsid w:val="00900BA1"/>
    <w:rsid w:val="00900BB1"/>
    <w:rsid w:val="00900E84"/>
    <w:rsid w:val="00900F68"/>
    <w:rsid w:val="0090104D"/>
    <w:rsid w:val="00901421"/>
    <w:rsid w:val="00902C8F"/>
    <w:rsid w:val="00903594"/>
    <w:rsid w:val="00903E13"/>
    <w:rsid w:val="009042A7"/>
    <w:rsid w:val="00905259"/>
    <w:rsid w:val="0090566B"/>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9B1"/>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1C2E"/>
    <w:rsid w:val="00922860"/>
    <w:rsid w:val="00922E4F"/>
    <w:rsid w:val="00924443"/>
    <w:rsid w:val="009247C6"/>
    <w:rsid w:val="0092497A"/>
    <w:rsid w:val="00925942"/>
    <w:rsid w:val="009262FE"/>
    <w:rsid w:val="0092679C"/>
    <w:rsid w:val="009267D0"/>
    <w:rsid w:val="0092695C"/>
    <w:rsid w:val="009269F9"/>
    <w:rsid w:val="00926D82"/>
    <w:rsid w:val="00926DB3"/>
    <w:rsid w:val="0092759C"/>
    <w:rsid w:val="009278AA"/>
    <w:rsid w:val="0092798A"/>
    <w:rsid w:val="009304CF"/>
    <w:rsid w:val="00930846"/>
    <w:rsid w:val="00930EB2"/>
    <w:rsid w:val="00931251"/>
    <w:rsid w:val="00931668"/>
    <w:rsid w:val="00931ACA"/>
    <w:rsid w:val="009329EF"/>
    <w:rsid w:val="00933479"/>
    <w:rsid w:val="00935AE8"/>
    <w:rsid w:val="00936002"/>
    <w:rsid w:val="00936DC2"/>
    <w:rsid w:val="009372EB"/>
    <w:rsid w:val="009377BA"/>
    <w:rsid w:val="00937FDD"/>
    <w:rsid w:val="0094052A"/>
    <w:rsid w:val="009409E2"/>
    <w:rsid w:val="0094145C"/>
    <w:rsid w:val="00941838"/>
    <w:rsid w:val="00941FE6"/>
    <w:rsid w:val="00942003"/>
    <w:rsid w:val="00942060"/>
    <w:rsid w:val="0094215A"/>
    <w:rsid w:val="0094235F"/>
    <w:rsid w:val="0094253A"/>
    <w:rsid w:val="009425A8"/>
    <w:rsid w:val="00944B5E"/>
    <w:rsid w:val="00946020"/>
    <w:rsid w:val="0094756A"/>
    <w:rsid w:val="00947864"/>
    <w:rsid w:val="009479C1"/>
    <w:rsid w:val="0095073E"/>
    <w:rsid w:val="00951891"/>
    <w:rsid w:val="009527AD"/>
    <w:rsid w:val="009527FA"/>
    <w:rsid w:val="00953A49"/>
    <w:rsid w:val="00953E5B"/>
    <w:rsid w:val="009540D7"/>
    <w:rsid w:val="00956199"/>
    <w:rsid w:val="0095630D"/>
    <w:rsid w:val="00956814"/>
    <w:rsid w:val="0095748E"/>
    <w:rsid w:val="00957788"/>
    <w:rsid w:val="00957EA2"/>
    <w:rsid w:val="0096156F"/>
    <w:rsid w:val="00961C7D"/>
    <w:rsid w:val="00962A4D"/>
    <w:rsid w:val="00963064"/>
    <w:rsid w:val="009631CE"/>
    <w:rsid w:val="00963726"/>
    <w:rsid w:val="00964164"/>
    <w:rsid w:val="00966440"/>
    <w:rsid w:val="00966CDA"/>
    <w:rsid w:val="0096762E"/>
    <w:rsid w:val="00967729"/>
    <w:rsid w:val="00967D55"/>
    <w:rsid w:val="009704B8"/>
    <w:rsid w:val="00970BED"/>
    <w:rsid w:val="00971134"/>
    <w:rsid w:val="0097170B"/>
    <w:rsid w:val="00972875"/>
    <w:rsid w:val="00972C01"/>
    <w:rsid w:val="00972C29"/>
    <w:rsid w:val="00972C31"/>
    <w:rsid w:val="00973768"/>
    <w:rsid w:val="009737C1"/>
    <w:rsid w:val="00973959"/>
    <w:rsid w:val="009742C2"/>
    <w:rsid w:val="009743A2"/>
    <w:rsid w:val="009743C6"/>
    <w:rsid w:val="00974B66"/>
    <w:rsid w:val="00974C38"/>
    <w:rsid w:val="00975355"/>
    <w:rsid w:val="00975A9C"/>
    <w:rsid w:val="009761D8"/>
    <w:rsid w:val="00976243"/>
    <w:rsid w:val="009767D9"/>
    <w:rsid w:val="00976811"/>
    <w:rsid w:val="0097694E"/>
    <w:rsid w:val="00976C61"/>
    <w:rsid w:val="00976D0A"/>
    <w:rsid w:val="00976F4A"/>
    <w:rsid w:val="009778BF"/>
    <w:rsid w:val="00980096"/>
    <w:rsid w:val="009818D1"/>
    <w:rsid w:val="00981F06"/>
    <w:rsid w:val="009838B5"/>
    <w:rsid w:val="00983CBD"/>
    <w:rsid w:val="00983E7D"/>
    <w:rsid w:val="00983F3F"/>
    <w:rsid w:val="009840B4"/>
    <w:rsid w:val="0098559E"/>
    <w:rsid w:val="009857B0"/>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48C8"/>
    <w:rsid w:val="009954CB"/>
    <w:rsid w:val="00996130"/>
    <w:rsid w:val="009963F8"/>
    <w:rsid w:val="009977AE"/>
    <w:rsid w:val="00997F02"/>
    <w:rsid w:val="009A18E3"/>
    <w:rsid w:val="009A1E7B"/>
    <w:rsid w:val="009A1F72"/>
    <w:rsid w:val="009A29A3"/>
    <w:rsid w:val="009A2ECD"/>
    <w:rsid w:val="009A2F70"/>
    <w:rsid w:val="009A320B"/>
    <w:rsid w:val="009A349B"/>
    <w:rsid w:val="009A356F"/>
    <w:rsid w:val="009A37D2"/>
    <w:rsid w:val="009A3EF5"/>
    <w:rsid w:val="009A443B"/>
    <w:rsid w:val="009A550E"/>
    <w:rsid w:val="009A63CA"/>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1B2"/>
    <w:rsid w:val="009C039B"/>
    <w:rsid w:val="009C0C92"/>
    <w:rsid w:val="009C151B"/>
    <w:rsid w:val="009C167C"/>
    <w:rsid w:val="009C17F7"/>
    <w:rsid w:val="009C27BF"/>
    <w:rsid w:val="009C2BCF"/>
    <w:rsid w:val="009C2D9D"/>
    <w:rsid w:val="009C3921"/>
    <w:rsid w:val="009C3F4D"/>
    <w:rsid w:val="009C45A8"/>
    <w:rsid w:val="009C4FC9"/>
    <w:rsid w:val="009C5279"/>
    <w:rsid w:val="009C533E"/>
    <w:rsid w:val="009C5AFD"/>
    <w:rsid w:val="009C5C39"/>
    <w:rsid w:val="009C6158"/>
    <w:rsid w:val="009C6222"/>
    <w:rsid w:val="009C686D"/>
    <w:rsid w:val="009C69F2"/>
    <w:rsid w:val="009C6B3A"/>
    <w:rsid w:val="009C72D2"/>
    <w:rsid w:val="009D051D"/>
    <w:rsid w:val="009D0A3F"/>
    <w:rsid w:val="009D11FD"/>
    <w:rsid w:val="009D1374"/>
    <w:rsid w:val="009D14A5"/>
    <w:rsid w:val="009D1A6A"/>
    <w:rsid w:val="009D2168"/>
    <w:rsid w:val="009D32AF"/>
    <w:rsid w:val="009D34C4"/>
    <w:rsid w:val="009D39FB"/>
    <w:rsid w:val="009D3BA6"/>
    <w:rsid w:val="009D4222"/>
    <w:rsid w:val="009D429B"/>
    <w:rsid w:val="009D46CB"/>
    <w:rsid w:val="009D4D75"/>
    <w:rsid w:val="009D545D"/>
    <w:rsid w:val="009D6F50"/>
    <w:rsid w:val="009D7314"/>
    <w:rsid w:val="009D7B90"/>
    <w:rsid w:val="009E02B1"/>
    <w:rsid w:val="009E041D"/>
    <w:rsid w:val="009E065B"/>
    <w:rsid w:val="009E0A0F"/>
    <w:rsid w:val="009E1114"/>
    <w:rsid w:val="009E136E"/>
    <w:rsid w:val="009E21A8"/>
    <w:rsid w:val="009E23A4"/>
    <w:rsid w:val="009E2B2D"/>
    <w:rsid w:val="009E30DC"/>
    <w:rsid w:val="009E4C7E"/>
    <w:rsid w:val="009E5F76"/>
    <w:rsid w:val="009E61FE"/>
    <w:rsid w:val="009E6A44"/>
    <w:rsid w:val="009E6A8F"/>
    <w:rsid w:val="009E6E6C"/>
    <w:rsid w:val="009E7E87"/>
    <w:rsid w:val="009F0900"/>
    <w:rsid w:val="009F0CD6"/>
    <w:rsid w:val="009F1186"/>
    <w:rsid w:val="009F171B"/>
    <w:rsid w:val="009F1899"/>
    <w:rsid w:val="009F1B36"/>
    <w:rsid w:val="009F23F6"/>
    <w:rsid w:val="009F2921"/>
    <w:rsid w:val="009F3FBE"/>
    <w:rsid w:val="009F4135"/>
    <w:rsid w:val="009F4EED"/>
    <w:rsid w:val="009F5CEA"/>
    <w:rsid w:val="009F6A11"/>
    <w:rsid w:val="009F7530"/>
    <w:rsid w:val="009F7D06"/>
    <w:rsid w:val="00A0054C"/>
    <w:rsid w:val="00A00A80"/>
    <w:rsid w:val="00A00F09"/>
    <w:rsid w:val="00A01278"/>
    <w:rsid w:val="00A01511"/>
    <w:rsid w:val="00A02573"/>
    <w:rsid w:val="00A037AC"/>
    <w:rsid w:val="00A03E4D"/>
    <w:rsid w:val="00A04F5E"/>
    <w:rsid w:val="00A067BF"/>
    <w:rsid w:val="00A06975"/>
    <w:rsid w:val="00A06A1E"/>
    <w:rsid w:val="00A06B8C"/>
    <w:rsid w:val="00A06CBD"/>
    <w:rsid w:val="00A078AF"/>
    <w:rsid w:val="00A07A43"/>
    <w:rsid w:val="00A07E88"/>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793"/>
    <w:rsid w:val="00A23D05"/>
    <w:rsid w:val="00A241FC"/>
    <w:rsid w:val="00A24203"/>
    <w:rsid w:val="00A24371"/>
    <w:rsid w:val="00A25FFE"/>
    <w:rsid w:val="00A268AC"/>
    <w:rsid w:val="00A27106"/>
    <w:rsid w:val="00A27436"/>
    <w:rsid w:val="00A277E3"/>
    <w:rsid w:val="00A27F66"/>
    <w:rsid w:val="00A30281"/>
    <w:rsid w:val="00A30476"/>
    <w:rsid w:val="00A33B47"/>
    <w:rsid w:val="00A33C33"/>
    <w:rsid w:val="00A3428C"/>
    <w:rsid w:val="00A3572F"/>
    <w:rsid w:val="00A358F9"/>
    <w:rsid w:val="00A3591A"/>
    <w:rsid w:val="00A3596D"/>
    <w:rsid w:val="00A3775A"/>
    <w:rsid w:val="00A37BDC"/>
    <w:rsid w:val="00A37EE3"/>
    <w:rsid w:val="00A436DA"/>
    <w:rsid w:val="00A4421F"/>
    <w:rsid w:val="00A4503C"/>
    <w:rsid w:val="00A453C5"/>
    <w:rsid w:val="00A46326"/>
    <w:rsid w:val="00A46CC1"/>
    <w:rsid w:val="00A478B1"/>
    <w:rsid w:val="00A47E77"/>
    <w:rsid w:val="00A500CD"/>
    <w:rsid w:val="00A50213"/>
    <w:rsid w:val="00A51E7D"/>
    <w:rsid w:val="00A523A9"/>
    <w:rsid w:val="00A529DC"/>
    <w:rsid w:val="00A52BBA"/>
    <w:rsid w:val="00A54265"/>
    <w:rsid w:val="00A54F52"/>
    <w:rsid w:val="00A55002"/>
    <w:rsid w:val="00A57A6E"/>
    <w:rsid w:val="00A606D4"/>
    <w:rsid w:val="00A6132E"/>
    <w:rsid w:val="00A62427"/>
    <w:rsid w:val="00A625DA"/>
    <w:rsid w:val="00A63B40"/>
    <w:rsid w:val="00A64706"/>
    <w:rsid w:val="00A6471B"/>
    <w:rsid w:val="00A64878"/>
    <w:rsid w:val="00A64F7C"/>
    <w:rsid w:val="00A65145"/>
    <w:rsid w:val="00A653B8"/>
    <w:rsid w:val="00A6592C"/>
    <w:rsid w:val="00A65F66"/>
    <w:rsid w:val="00A66202"/>
    <w:rsid w:val="00A67163"/>
    <w:rsid w:val="00A67FCC"/>
    <w:rsid w:val="00A7070B"/>
    <w:rsid w:val="00A7094F"/>
    <w:rsid w:val="00A70DE8"/>
    <w:rsid w:val="00A71D28"/>
    <w:rsid w:val="00A72CE3"/>
    <w:rsid w:val="00A7344E"/>
    <w:rsid w:val="00A73843"/>
    <w:rsid w:val="00A73AD7"/>
    <w:rsid w:val="00A73B4C"/>
    <w:rsid w:val="00A73FB1"/>
    <w:rsid w:val="00A755BF"/>
    <w:rsid w:val="00A75D3B"/>
    <w:rsid w:val="00A7727F"/>
    <w:rsid w:val="00A8033D"/>
    <w:rsid w:val="00A809FF"/>
    <w:rsid w:val="00A811C9"/>
    <w:rsid w:val="00A820E8"/>
    <w:rsid w:val="00A82636"/>
    <w:rsid w:val="00A83A8F"/>
    <w:rsid w:val="00A83CB5"/>
    <w:rsid w:val="00A85F0F"/>
    <w:rsid w:val="00A8644D"/>
    <w:rsid w:val="00A86642"/>
    <w:rsid w:val="00A8694E"/>
    <w:rsid w:val="00A874DE"/>
    <w:rsid w:val="00A87835"/>
    <w:rsid w:val="00A87EDF"/>
    <w:rsid w:val="00A9083A"/>
    <w:rsid w:val="00A90A7C"/>
    <w:rsid w:val="00A91DD0"/>
    <w:rsid w:val="00A923F1"/>
    <w:rsid w:val="00A9390F"/>
    <w:rsid w:val="00A9400C"/>
    <w:rsid w:val="00A9466B"/>
    <w:rsid w:val="00A9522C"/>
    <w:rsid w:val="00A966CC"/>
    <w:rsid w:val="00A97CD1"/>
    <w:rsid w:val="00AA0372"/>
    <w:rsid w:val="00AA0D17"/>
    <w:rsid w:val="00AA171E"/>
    <w:rsid w:val="00AA2B2E"/>
    <w:rsid w:val="00AA318A"/>
    <w:rsid w:val="00AA41A1"/>
    <w:rsid w:val="00AA4BF3"/>
    <w:rsid w:val="00AA4FAD"/>
    <w:rsid w:val="00AA5796"/>
    <w:rsid w:val="00AA734E"/>
    <w:rsid w:val="00AA7FB1"/>
    <w:rsid w:val="00AA7FCB"/>
    <w:rsid w:val="00AB06EE"/>
    <w:rsid w:val="00AB101C"/>
    <w:rsid w:val="00AB1099"/>
    <w:rsid w:val="00AB182C"/>
    <w:rsid w:val="00AB2893"/>
    <w:rsid w:val="00AB2F17"/>
    <w:rsid w:val="00AB32DB"/>
    <w:rsid w:val="00AB3300"/>
    <w:rsid w:val="00AB36AD"/>
    <w:rsid w:val="00AB376A"/>
    <w:rsid w:val="00AB387C"/>
    <w:rsid w:val="00AB46DC"/>
    <w:rsid w:val="00AB4F06"/>
    <w:rsid w:val="00AB4F9C"/>
    <w:rsid w:val="00AB53F3"/>
    <w:rsid w:val="00AB557F"/>
    <w:rsid w:val="00AB7628"/>
    <w:rsid w:val="00AC017E"/>
    <w:rsid w:val="00AC0484"/>
    <w:rsid w:val="00AC1A22"/>
    <w:rsid w:val="00AC1F7C"/>
    <w:rsid w:val="00AC2B1D"/>
    <w:rsid w:val="00AC3AD2"/>
    <w:rsid w:val="00AC3B7B"/>
    <w:rsid w:val="00AC3CC3"/>
    <w:rsid w:val="00AC4997"/>
    <w:rsid w:val="00AC5780"/>
    <w:rsid w:val="00AC5C19"/>
    <w:rsid w:val="00AC61E8"/>
    <w:rsid w:val="00AC6959"/>
    <w:rsid w:val="00AC6F98"/>
    <w:rsid w:val="00AC7FC5"/>
    <w:rsid w:val="00AD0954"/>
    <w:rsid w:val="00AD0B2C"/>
    <w:rsid w:val="00AD0C7A"/>
    <w:rsid w:val="00AD0F32"/>
    <w:rsid w:val="00AD0F56"/>
    <w:rsid w:val="00AD170A"/>
    <w:rsid w:val="00AD1972"/>
    <w:rsid w:val="00AD202D"/>
    <w:rsid w:val="00AD20FA"/>
    <w:rsid w:val="00AD2540"/>
    <w:rsid w:val="00AD2A9A"/>
    <w:rsid w:val="00AD36F6"/>
    <w:rsid w:val="00AD3F5F"/>
    <w:rsid w:val="00AD4757"/>
    <w:rsid w:val="00AD483F"/>
    <w:rsid w:val="00AD4E22"/>
    <w:rsid w:val="00AD560C"/>
    <w:rsid w:val="00AD70C2"/>
    <w:rsid w:val="00AD72D7"/>
    <w:rsid w:val="00AD7559"/>
    <w:rsid w:val="00AD78C9"/>
    <w:rsid w:val="00AD7B24"/>
    <w:rsid w:val="00AE12DF"/>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5A0"/>
    <w:rsid w:val="00AF180E"/>
    <w:rsid w:val="00AF1C25"/>
    <w:rsid w:val="00AF1C67"/>
    <w:rsid w:val="00AF21A4"/>
    <w:rsid w:val="00AF25C5"/>
    <w:rsid w:val="00AF263E"/>
    <w:rsid w:val="00AF339E"/>
    <w:rsid w:val="00AF371E"/>
    <w:rsid w:val="00AF3976"/>
    <w:rsid w:val="00AF63E1"/>
    <w:rsid w:val="00AF68E2"/>
    <w:rsid w:val="00AF6B5B"/>
    <w:rsid w:val="00AF70A4"/>
    <w:rsid w:val="00AF7A3F"/>
    <w:rsid w:val="00B004CB"/>
    <w:rsid w:val="00B0266D"/>
    <w:rsid w:val="00B02D90"/>
    <w:rsid w:val="00B03A19"/>
    <w:rsid w:val="00B03E03"/>
    <w:rsid w:val="00B04658"/>
    <w:rsid w:val="00B05A95"/>
    <w:rsid w:val="00B0646F"/>
    <w:rsid w:val="00B06728"/>
    <w:rsid w:val="00B06A61"/>
    <w:rsid w:val="00B06BED"/>
    <w:rsid w:val="00B06CED"/>
    <w:rsid w:val="00B07396"/>
    <w:rsid w:val="00B076F3"/>
    <w:rsid w:val="00B078B6"/>
    <w:rsid w:val="00B10427"/>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1A9"/>
    <w:rsid w:val="00B174A5"/>
    <w:rsid w:val="00B17A97"/>
    <w:rsid w:val="00B20845"/>
    <w:rsid w:val="00B215B3"/>
    <w:rsid w:val="00B2259D"/>
    <w:rsid w:val="00B22A6B"/>
    <w:rsid w:val="00B22AD0"/>
    <w:rsid w:val="00B237A1"/>
    <w:rsid w:val="00B2426B"/>
    <w:rsid w:val="00B249E4"/>
    <w:rsid w:val="00B2551B"/>
    <w:rsid w:val="00B259D8"/>
    <w:rsid w:val="00B26254"/>
    <w:rsid w:val="00B26975"/>
    <w:rsid w:val="00B278D4"/>
    <w:rsid w:val="00B315A7"/>
    <w:rsid w:val="00B31B5F"/>
    <w:rsid w:val="00B31F99"/>
    <w:rsid w:val="00B32BD8"/>
    <w:rsid w:val="00B32C1C"/>
    <w:rsid w:val="00B335A5"/>
    <w:rsid w:val="00B341DB"/>
    <w:rsid w:val="00B34311"/>
    <w:rsid w:val="00B3435F"/>
    <w:rsid w:val="00B34575"/>
    <w:rsid w:val="00B34C89"/>
    <w:rsid w:val="00B34EBB"/>
    <w:rsid w:val="00B350D3"/>
    <w:rsid w:val="00B350DE"/>
    <w:rsid w:val="00B351CC"/>
    <w:rsid w:val="00B35352"/>
    <w:rsid w:val="00B35888"/>
    <w:rsid w:val="00B3592B"/>
    <w:rsid w:val="00B35D08"/>
    <w:rsid w:val="00B36274"/>
    <w:rsid w:val="00B36BFD"/>
    <w:rsid w:val="00B40896"/>
    <w:rsid w:val="00B41455"/>
    <w:rsid w:val="00B42DDC"/>
    <w:rsid w:val="00B430B2"/>
    <w:rsid w:val="00B436EB"/>
    <w:rsid w:val="00B43BC3"/>
    <w:rsid w:val="00B43C40"/>
    <w:rsid w:val="00B43D1A"/>
    <w:rsid w:val="00B44383"/>
    <w:rsid w:val="00B44512"/>
    <w:rsid w:val="00B445B5"/>
    <w:rsid w:val="00B44E69"/>
    <w:rsid w:val="00B44F25"/>
    <w:rsid w:val="00B44FFC"/>
    <w:rsid w:val="00B45BCA"/>
    <w:rsid w:val="00B45FA4"/>
    <w:rsid w:val="00B46504"/>
    <w:rsid w:val="00B465D4"/>
    <w:rsid w:val="00B512E0"/>
    <w:rsid w:val="00B51E72"/>
    <w:rsid w:val="00B51F75"/>
    <w:rsid w:val="00B536C9"/>
    <w:rsid w:val="00B53F04"/>
    <w:rsid w:val="00B54F2A"/>
    <w:rsid w:val="00B5631C"/>
    <w:rsid w:val="00B571B0"/>
    <w:rsid w:val="00B57743"/>
    <w:rsid w:val="00B57F26"/>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0E4E"/>
    <w:rsid w:val="00B71EEB"/>
    <w:rsid w:val="00B72369"/>
    <w:rsid w:val="00B7279D"/>
    <w:rsid w:val="00B739BE"/>
    <w:rsid w:val="00B750A3"/>
    <w:rsid w:val="00B764FA"/>
    <w:rsid w:val="00B770FA"/>
    <w:rsid w:val="00B7721A"/>
    <w:rsid w:val="00B77481"/>
    <w:rsid w:val="00B81893"/>
    <w:rsid w:val="00B81DAD"/>
    <w:rsid w:val="00B82844"/>
    <w:rsid w:val="00B82E62"/>
    <w:rsid w:val="00B85096"/>
    <w:rsid w:val="00B862CA"/>
    <w:rsid w:val="00B86A5F"/>
    <w:rsid w:val="00B870A8"/>
    <w:rsid w:val="00B878CE"/>
    <w:rsid w:val="00B87B70"/>
    <w:rsid w:val="00B87FB3"/>
    <w:rsid w:val="00B90FDD"/>
    <w:rsid w:val="00B9241F"/>
    <w:rsid w:val="00B92681"/>
    <w:rsid w:val="00B92960"/>
    <w:rsid w:val="00B92C74"/>
    <w:rsid w:val="00B93311"/>
    <w:rsid w:val="00B93530"/>
    <w:rsid w:val="00B93D3F"/>
    <w:rsid w:val="00B9408A"/>
    <w:rsid w:val="00B944D1"/>
    <w:rsid w:val="00B95783"/>
    <w:rsid w:val="00B96A68"/>
    <w:rsid w:val="00B9721E"/>
    <w:rsid w:val="00B9775C"/>
    <w:rsid w:val="00B97A67"/>
    <w:rsid w:val="00BA0641"/>
    <w:rsid w:val="00BA0975"/>
    <w:rsid w:val="00BA1613"/>
    <w:rsid w:val="00BA1C21"/>
    <w:rsid w:val="00BA1D70"/>
    <w:rsid w:val="00BA2C9C"/>
    <w:rsid w:val="00BA3110"/>
    <w:rsid w:val="00BA32B3"/>
    <w:rsid w:val="00BA3518"/>
    <w:rsid w:val="00BA3581"/>
    <w:rsid w:val="00BA4759"/>
    <w:rsid w:val="00BA50F8"/>
    <w:rsid w:val="00BA62DB"/>
    <w:rsid w:val="00BB02C3"/>
    <w:rsid w:val="00BB0FD1"/>
    <w:rsid w:val="00BB1D81"/>
    <w:rsid w:val="00BB26E8"/>
    <w:rsid w:val="00BB33F4"/>
    <w:rsid w:val="00BB42C6"/>
    <w:rsid w:val="00BB466C"/>
    <w:rsid w:val="00BB529E"/>
    <w:rsid w:val="00BB5441"/>
    <w:rsid w:val="00BB5706"/>
    <w:rsid w:val="00BB57E8"/>
    <w:rsid w:val="00BB599C"/>
    <w:rsid w:val="00BB624B"/>
    <w:rsid w:val="00BB649E"/>
    <w:rsid w:val="00BB651F"/>
    <w:rsid w:val="00BB704D"/>
    <w:rsid w:val="00BB71F8"/>
    <w:rsid w:val="00BB76F5"/>
    <w:rsid w:val="00BB7A38"/>
    <w:rsid w:val="00BB7E65"/>
    <w:rsid w:val="00BC041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9B3"/>
    <w:rsid w:val="00BD1273"/>
    <w:rsid w:val="00BD1328"/>
    <w:rsid w:val="00BD15C4"/>
    <w:rsid w:val="00BD3130"/>
    <w:rsid w:val="00BD3259"/>
    <w:rsid w:val="00BD4B0E"/>
    <w:rsid w:val="00BD4E27"/>
    <w:rsid w:val="00BD62CC"/>
    <w:rsid w:val="00BD64C0"/>
    <w:rsid w:val="00BD658C"/>
    <w:rsid w:val="00BD6EDA"/>
    <w:rsid w:val="00BD7726"/>
    <w:rsid w:val="00BD78D3"/>
    <w:rsid w:val="00BD7A9A"/>
    <w:rsid w:val="00BE022E"/>
    <w:rsid w:val="00BE0268"/>
    <w:rsid w:val="00BE09C2"/>
    <w:rsid w:val="00BE1468"/>
    <w:rsid w:val="00BE1E16"/>
    <w:rsid w:val="00BE3606"/>
    <w:rsid w:val="00BE4010"/>
    <w:rsid w:val="00BE4B11"/>
    <w:rsid w:val="00BE4F7A"/>
    <w:rsid w:val="00BE6743"/>
    <w:rsid w:val="00BF004A"/>
    <w:rsid w:val="00BF01CB"/>
    <w:rsid w:val="00BF0DD9"/>
    <w:rsid w:val="00BF10ED"/>
    <w:rsid w:val="00BF19F0"/>
    <w:rsid w:val="00BF1CCD"/>
    <w:rsid w:val="00BF273C"/>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3F9C"/>
    <w:rsid w:val="00C04AB8"/>
    <w:rsid w:val="00C04BE3"/>
    <w:rsid w:val="00C04C9A"/>
    <w:rsid w:val="00C0564A"/>
    <w:rsid w:val="00C0590A"/>
    <w:rsid w:val="00C05F76"/>
    <w:rsid w:val="00C06DD4"/>
    <w:rsid w:val="00C06EB3"/>
    <w:rsid w:val="00C075C3"/>
    <w:rsid w:val="00C076FA"/>
    <w:rsid w:val="00C07799"/>
    <w:rsid w:val="00C103D8"/>
    <w:rsid w:val="00C1089A"/>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5B3"/>
    <w:rsid w:val="00C20874"/>
    <w:rsid w:val="00C20DE3"/>
    <w:rsid w:val="00C21000"/>
    <w:rsid w:val="00C21FFD"/>
    <w:rsid w:val="00C22179"/>
    <w:rsid w:val="00C22392"/>
    <w:rsid w:val="00C2266C"/>
    <w:rsid w:val="00C22A64"/>
    <w:rsid w:val="00C23702"/>
    <w:rsid w:val="00C23764"/>
    <w:rsid w:val="00C23F57"/>
    <w:rsid w:val="00C24295"/>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4736"/>
    <w:rsid w:val="00C35021"/>
    <w:rsid w:val="00C35C27"/>
    <w:rsid w:val="00C3607C"/>
    <w:rsid w:val="00C36594"/>
    <w:rsid w:val="00C36EA0"/>
    <w:rsid w:val="00C37535"/>
    <w:rsid w:val="00C37E58"/>
    <w:rsid w:val="00C40266"/>
    <w:rsid w:val="00C42B2A"/>
    <w:rsid w:val="00C42BEC"/>
    <w:rsid w:val="00C4333A"/>
    <w:rsid w:val="00C43448"/>
    <w:rsid w:val="00C439E0"/>
    <w:rsid w:val="00C43E7B"/>
    <w:rsid w:val="00C4580B"/>
    <w:rsid w:val="00C45C8E"/>
    <w:rsid w:val="00C460CF"/>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2D72"/>
    <w:rsid w:val="00C6322D"/>
    <w:rsid w:val="00C63F40"/>
    <w:rsid w:val="00C64085"/>
    <w:rsid w:val="00C66901"/>
    <w:rsid w:val="00C66EF5"/>
    <w:rsid w:val="00C70386"/>
    <w:rsid w:val="00C70A09"/>
    <w:rsid w:val="00C70DB5"/>
    <w:rsid w:val="00C72290"/>
    <w:rsid w:val="00C74079"/>
    <w:rsid w:val="00C760C9"/>
    <w:rsid w:val="00C7623C"/>
    <w:rsid w:val="00C76CF1"/>
    <w:rsid w:val="00C76D0A"/>
    <w:rsid w:val="00C77003"/>
    <w:rsid w:val="00C77016"/>
    <w:rsid w:val="00C8057B"/>
    <w:rsid w:val="00C806E0"/>
    <w:rsid w:val="00C80B09"/>
    <w:rsid w:val="00C80FAC"/>
    <w:rsid w:val="00C81153"/>
    <w:rsid w:val="00C81365"/>
    <w:rsid w:val="00C81B29"/>
    <w:rsid w:val="00C83469"/>
    <w:rsid w:val="00C84675"/>
    <w:rsid w:val="00C85BD3"/>
    <w:rsid w:val="00C871BF"/>
    <w:rsid w:val="00C87A65"/>
    <w:rsid w:val="00C924C3"/>
    <w:rsid w:val="00C93CAC"/>
    <w:rsid w:val="00C945E1"/>
    <w:rsid w:val="00C947E5"/>
    <w:rsid w:val="00C95319"/>
    <w:rsid w:val="00C9562E"/>
    <w:rsid w:val="00C95CE0"/>
    <w:rsid w:val="00C95F21"/>
    <w:rsid w:val="00C95F23"/>
    <w:rsid w:val="00C96A80"/>
    <w:rsid w:val="00C97417"/>
    <w:rsid w:val="00C97E2B"/>
    <w:rsid w:val="00CA01AD"/>
    <w:rsid w:val="00CA0479"/>
    <w:rsid w:val="00CA191D"/>
    <w:rsid w:val="00CA19D6"/>
    <w:rsid w:val="00CA1F92"/>
    <w:rsid w:val="00CA217E"/>
    <w:rsid w:val="00CA2D62"/>
    <w:rsid w:val="00CA2E5B"/>
    <w:rsid w:val="00CA312E"/>
    <w:rsid w:val="00CA400D"/>
    <w:rsid w:val="00CA4115"/>
    <w:rsid w:val="00CA47BE"/>
    <w:rsid w:val="00CA505F"/>
    <w:rsid w:val="00CA5724"/>
    <w:rsid w:val="00CA5D3C"/>
    <w:rsid w:val="00CA5F8C"/>
    <w:rsid w:val="00CA6684"/>
    <w:rsid w:val="00CA6F3E"/>
    <w:rsid w:val="00CA7759"/>
    <w:rsid w:val="00CB088C"/>
    <w:rsid w:val="00CB179F"/>
    <w:rsid w:val="00CB19FD"/>
    <w:rsid w:val="00CB2C46"/>
    <w:rsid w:val="00CB2CDC"/>
    <w:rsid w:val="00CB33A2"/>
    <w:rsid w:val="00CB4B90"/>
    <w:rsid w:val="00CB53EA"/>
    <w:rsid w:val="00CB5B61"/>
    <w:rsid w:val="00CB67A0"/>
    <w:rsid w:val="00CB7485"/>
    <w:rsid w:val="00CB76C1"/>
    <w:rsid w:val="00CB77CB"/>
    <w:rsid w:val="00CC00E3"/>
    <w:rsid w:val="00CC0454"/>
    <w:rsid w:val="00CC0BBC"/>
    <w:rsid w:val="00CC128C"/>
    <w:rsid w:val="00CC14ED"/>
    <w:rsid w:val="00CC20E2"/>
    <w:rsid w:val="00CC22F1"/>
    <w:rsid w:val="00CC249B"/>
    <w:rsid w:val="00CC2B89"/>
    <w:rsid w:val="00CC34E9"/>
    <w:rsid w:val="00CC3CE4"/>
    <w:rsid w:val="00CC3D3D"/>
    <w:rsid w:val="00CC408A"/>
    <w:rsid w:val="00CC4817"/>
    <w:rsid w:val="00CC4C8A"/>
    <w:rsid w:val="00CC5B42"/>
    <w:rsid w:val="00CC5B9D"/>
    <w:rsid w:val="00CC5E08"/>
    <w:rsid w:val="00CC68E8"/>
    <w:rsid w:val="00CC6D61"/>
    <w:rsid w:val="00CC75CB"/>
    <w:rsid w:val="00CC7658"/>
    <w:rsid w:val="00CC779B"/>
    <w:rsid w:val="00CD04A4"/>
    <w:rsid w:val="00CD0D6B"/>
    <w:rsid w:val="00CD27E6"/>
    <w:rsid w:val="00CD2AB1"/>
    <w:rsid w:val="00CD2D99"/>
    <w:rsid w:val="00CD364A"/>
    <w:rsid w:val="00CD38CD"/>
    <w:rsid w:val="00CD3B99"/>
    <w:rsid w:val="00CD3F5F"/>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2E9"/>
    <w:rsid w:val="00CE143D"/>
    <w:rsid w:val="00CE2D28"/>
    <w:rsid w:val="00CE3188"/>
    <w:rsid w:val="00CE3575"/>
    <w:rsid w:val="00CE4234"/>
    <w:rsid w:val="00CE42A5"/>
    <w:rsid w:val="00CE4CEF"/>
    <w:rsid w:val="00CE4E31"/>
    <w:rsid w:val="00CE4FA6"/>
    <w:rsid w:val="00CE59BE"/>
    <w:rsid w:val="00CE664D"/>
    <w:rsid w:val="00CE6C5E"/>
    <w:rsid w:val="00CE70B4"/>
    <w:rsid w:val="00CE7287"/>
    <w:rsid w:val="00CE7683"/>
    <w:rsid w:val="00CE7F31"/>
    <w:rsid w:val="00CF098A"/>
    <w:rsid w:val="00CF0A9C"/>
    <w:rsid w:val="00CF1444"/>
    <w:rsid w:val="00CF16A2"/>
    <w:rsid w:val="00CF234D"/>
    <w:rsid w:val="00CF2CB3"/>
    <w:rsid w:val="00CF4567"/>
    <w:rsid w:val="00CF5390"/>
    <w:rsid w:val="00CF55AF"/>
    <w:rsid w:val="00CF5A97"/>
    <w:rsid w:val="00CF6369"/>
    <w:rsid w:val="00CF6DA2"/>
    <w:rsid w:val="00CF730E"/>
    <w:rsid w:val="00CF78BF"/>
    <w:rsid w:val="00CF7A4D"/>
    <w:rsid w:val="00D000E3"/>
    <w:rsid w:val="00D005F6"/>
    <w:rsid w:val="00D00BA6"/>
    <w:rsid w:val="00D01DC3"/>
    <w:rsid w:val="00D02133"/>
    <w:rsid w:val="00D021AF"/>
    <w:rsid w:val="00D0220D"/>
    <w:rsid w:val="00D02917"/>
    <w:rsid w:val="00D03841"/>
    <w:rsid w:val="00D03A5A"/>
    <w:rsid w:val="00D04237"/>
    <w:rsid w:val="00D046E2"/>
    <w:rsid w:val="00D06CBC"/>
    <w:rsid w:val="00D07339"/>
    <w:rsid w:val="00D07390"/>
    <w:rsid w:val="00D07D98"/>
    <w:rsid w:val="00D104C5"/>
    <w:rsid w:val="00D105D7"/>
    <w:rsid w:val="00D10D60"/>
    <w:rsid w:val="00D111C4"/>
    <w:rsid w:val="00D1127E"/>
    <w:rsid w:val="00D116D9"/>
    <w:rsid w:val="00D118A3"/>
    <w:rsid w:val="00D11C94"/>
    <w:rsid w:val="00D120A0"/>
    <w:rsid w:val="00D12CC7"/>
    <w:rsid w:val="00D12D1A"/>
    <w:rsid w:val="00D13961"/>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4A6"/>
    <w:rsid w:val="00D246EA"/>
    <w:rsid w:val="00D248EF"/>
    <w:rsid w:val="00D2521A"/>
    <w:rsid w:val="00D252F5"/>
    <w:rsid w:val="00D26083"/>
    <w:rsid w:val="00D26B06"/>
    <w:rsid w:val="00D26E66"/>
    <w:rsid w:val="00D2726B"/>
    <w:rsid w:val="00D27F71"/>
    <w:rsid w:val="00D30792"/>
    <w:rsid w:val="00D310F1"/>
    <w:rsid w:val="00D318A1"/>
    <w:rsid w:val="00D319B4"/>
    <w:rsid w:val="00D32784"/>
    <w:rsid w:val="00D32B8E"/>
    <w:rsid w:val="00D33707"/>
    <w:rsid w:val="00D33A04"/>
    <w:rsid w:val="00D33FD6"/>
    <w:rsid w:val="00D3459F"/>
    <w:rsid w:val="00D34613"/>
    <w:rsid w:val="00D368EF"/>
    <w:rsid w:val="00D36FA0"/>
    <w:rsid w:val="00D4075C"/>
    <w:rsid w:val="00D40B0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14F"/>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576"/>
    <w:rsid w:val="00D62B16"/>
    <w:rsid w:val="00D62F49"/>
    <w:rsid w:val="00D63554"/>
    <w:rsid w:val="00D65312"/>
    <w:rsid w:val="00D6617E"/>
    <w:rsid w:val="00D66C49"/>
    <w:rsid w:val="00D670BD"/>
    <w:rsid w:val="00D67182"/>
    <w:rsid w:val="00D6756B"/>
    <w:rsid w:val="00D700CA"/>
    <w:rsid w:val="00D713A0"/>
    <w:rsid w:val="00D733F0"/>
    <w:rsid w:val="00D73B94"/>
    <w:rsid w:val="00D73F86"/>
    <w:rsid w:val="00D74B16"/>
    <w:rsid w:val="00D77994"/>
    <w:rsid w:val="00D8028D"/>
    <w:rsid w:val="00D80905"/>
    <w:rsid w:val="00D8145D"/>
    <w:rsid w:val="00D82127"/>
    <w:rsid w:val="00D82629"/>
    <w:rsid w:val="00D827A5"/>
    <w:rsid w:val="00D834F0"/>
    <w:rsid w:val="00D835E9"/>
    <w:rsid w:val="00D8403D"/>
    <w:rsid w:val="00D84308"/>
    <w:rsid w:val="00D84336"/>
    <w:rsid w:val="00D848DF"/>
    <w:rsid w:val="00D84C0F"/>
    <w:rsid w:val="00D84CE3"/>
    <w:rsid w:val="00D85C31"/>
    <w:rsid w:val="00D86292"/>
    <w:rsid w:val="00D868F3"/>
    <w:rsid w:val="00D8722C"/>
    <w:rsid w:val="00D87537"/>
    <w:rsid w:val="00D90141"/>
    <w:rsid w:val="00D906D1"/>
    <w:rsid w:val="00D9100C"/>
    <w:rsid w:val="00D911EC"/>
    <w:rsid w:val="00D91201"/>
    <w:rsid w:val="00D912BB"/>
    <w:rsid w:val="00D91FF7"/>
    <w:rsid w:val="00D923AC"/>
    <w:rsid w:val="00D925B4"/>
    <w:rsid w:val="00D9402D"/>
    <w:rsid w:val="00D948D5"/>
    <w:rsid w:val="00D95C1B"/>
    <w:rsid w:val="00D95ED4"/>
    <w:rsid w:val="00D96BB2"/>
    <w:rsid w:val="00D96D78"/>
    <w:rsid w:val="00D96F24"/>
    <w:rsid w:val="00D9731D"/>
    <w:rsid w:val="00D97CD0"/>
    <w:rsid w:val="00DA0A7D"/>
    <w:rsid w:val="00DA1054"/>
    <w:rsid w:val="00DA1D1A"/>
    <w:rsid w:val="00DA2C05"/>
    <w:rsid w:val="00DA3CA2"/>
    <w:rsid w:val="00DA411E"/>
    <w:rsid w:val="00DA41BE"/>
    <w:rsid w:val="00DA59A3"/>
    <w:rsid w:val="00DA6288"/>
    <w:rsid w:val="00DA6B34"/>
    <w:rsid w:val="00DA6CF4"/>
    <w:rsid w:val="00DA7352"/>
    <w:rsid w:val="00DB06A0"/>
    <w:rsid w:val="00DB0C2B"/>
    <w:rsid w:val="00DB105A"/>
    <w:rsid w:val="00DB1B7F"/>
    <w:rsid w:val="00DB29FD"/>
    <w:rsid w:val="00DB41E3"/>
    <w:rsid w:val="00DB45A8"/>
    <w:rsid w:val="00DB4C68"/>
    <w:rsid w:val="00DB5593"/>
    <w:rsid w:val="00DB5991"/>
    <w:rsid w:val="00DB5D3E"/>
    <w:rsid w:val="00DB5E30"/>
    <w:rsid w:val="00DB6C5B"/>
    <w:rsid w:val="00DB6CDC"/>
    <w:rsid w:val="00DB73D5"/>
    <w:rsid w:val="00DB7704"/>
    <w:rsid w:val="00DB7732"/>
    <w:rsid w:val="00DB7B54"/>
    <w:rsid w:val="00DC0747"/>
    <w:rsid w:val="00DC175D"/>
    <w:rsid w:val="00DC1845"/>
    <w:rsid w:val="00DC1939"/>
    <w:rsid w:val="00DC1AAA"/>
    <w:rsid w:val="00DC2046"/>
    <w:rsid w:val="00DC2FA1"/>
    <w:rsid w:val="00DC360B"/>
    <w:rsid w:val="00DC402D"/>
    <w:rsid w:val="00DC433B"/>
    <w:rsid w:val="00DC5172"/>
    <w:rsid w:val="00DC58AA"/>
    <w:rsid w:val="00DC5AFB"/>
    <w:rsid w:val="00DC5D06"/>
    <w:rsid w:val="00DC60AA"/>
    <w:rsid w:val="00DC72B0"/>
    <w:rsid w:val="00DC74CA"/>
    <w:rsid w:val="00DC751D"/>
    <w:rsid w:val="00DC7775"/>
    <w:rsid w:val="00DC7CDD"/>
    <w:rsid w:val="00DD0269"/>
    <w:rsid w:val="00DD076A"/>
    <w:rsid w:val="00DD0801"/>
    <w:rsid w:val="00DD1531"/>
    <w:rsid w:val="00DD238E"/>
    <w:rsid w:val="00DD27E7"/>
    <w:rsid w:val="00DD298E"/>
    <w:rsid w:val="00DD2FF2"/>
    <w:rsid w:val="00DD37DD"/>
    <w:rsid w:val="00DD5311"/>
    <w:rsid w:val="00DD58FF"/>
    <w:rsid w:val="00DD595F"/>
    <w:rsid w:val="00DD6300"/>
    <w:rsid w:val="00DD73D4"/>
    <w:rsid w:val="00DD7D73"/>
    <w:rsid w:val="00DE0407"/>
    <w:rsid w:val="00DE0462"/>
    <w:rsid w:val="00DE089A"/>
    <w:rsid w:val="00DE08F0"/>
    <w:rsid w:val="00DE0D39"/>
    <w:rsid w:val="00DE143C"/>
    <w:rsid w:val="00DE1B2A"/>
    <w:rsid w:val="00DE43E0"/>
    <w:rsid w:val="00DE4F3F"/>
    <w:rsid w:val="00DE5006"/>
    <w:rsid w:val="00DE55D8"/>
    <w:rsid w:val="00DE6ADC"/>
    <w:rsid w:val="00DE7C4B"/>
    <w:rsid w:val="00DE7D0F"/>
    <w:rsid w:val="00DF0146"/>
    <w:rsid w:val="00DF0A22"/>
    <w:rsid w:val="00DF11C8"/>
    <w:rsid w:val="00DF1DAF"/>
    <w:rsid w:val="00DF2150"/>
    <w:rsid w:val="00DF217A"/>
    <w:rsid w:val="00DF31DF"/>
    <w:rsid w:val="00DF349A"/>
    <w:rsid w:val="00DF36D4"/>
    <w:rsid w:val="00DF3766"/>
    <w:rsid w:val="00DF3D21"/>
    <w:rsid w:val="00DF3DA6"/>
    <w:rsid w:val="00DF58A1"/>
    <w:rsid w:val="00DF5AAB"/>
    <w:rsid w:val="00DF5DFE"/>
    <w:rsid w:val="00DF6369"/>
    <w:rsid w:val="00DF6E7E"/>
    <w:rsid w:val="00DF792E"/>
    <w:rsid w:val="00DF79A4"/>
    <w:rsid w:val="00DF7F87"/>
    <w:rsid w:val="00E00E48"/>
    <w:rsid w:val="00E00F90"/>
    <w:rsid w:val="00E01580"/>
    <w:rsid w:val="00E01F55"/>
    <w:rsid w:val="00E020B3"/>
    <w:rsid w:val="00E023E8"/>
    <w:rsid w:val="00E02B4E"/>
    <w:rsid w:val="00E031E8"/>
    <w:rsid w:val="00E034A5"/>
    <w:rsid w:val="00E03DB4"/>
    <w:rsid w:val="00E04B2A"/>
    <w:rsid w:val="00E04C27"/>
    <w:rsid w:val="00E04CF8"/>
    <w:rsid w:val="00E051D9"/>
    <w:rsid w:val="00E053E7"/>
    <w:rsid w:val="00E05EBA"/>
    <w:rsid w:val="00E0641F"/>
    <w:rsid w:val="00E0683B"/>
    <w:rsid w:val="00E06D78"/>
    <w:rsid w:val="00E06DBB"/>
    <w:rsid w:val="00E07389"/>
    <w:rsid w:val="00E07530"/>
    <w:rsid w:val="00E075C4"/>
    <w:rsid w:val="00E07C03"/>
    <w:rsid w:val="00E106B6"/>
    <w:rsid w:val="00E11A35"/>
    <w:rsid w:val="00E11B7E"/>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6B"/>
    <w:rsid w:val="00E27EED"/>
    <w:rsid w:val="00E27F24"/>
    <w:rsid w:val="00E30357"/>
    <w:rsid w:val="00E3035B"/>
    <w:rsid w:val="00E30801"/>
    <w:rsid w:val="00E32128"/>
    <w:rsid w:val="00E32A5F"/>
    <w:rsid w:val="00E33158"/>
    <w:rsid w:val="00E33254"/>
    <w:rsid w:val="00E33655"/>
    <w:rsid w:val="00E337CE"/>
    <w:rsid w:val="00E344E2"/>
    <w:rsid w:val="00E34854"/>
    <w:rsid w:val="00E348FF"/>
    <w:rsid w:val="00E34A69"/>
    <w:rsid w:val="00E34D46"/>
    <w:rsid w:val="00E354AD"/>
    <w:rsid w:val="00E367C1"/>
    <w:rsid w:val="00E36BE4"/>
    <w:rsid w:val="00E37927"/>
    <w:rsid w:val="00E37C7C"/>
    <w:rsid w:val="00E4057A"/>
    <w:rsid w:val="00E4082D"/>
    <w:rsid w:val="00E40AAD"/>
    <w:rsid w:val="00E40B34"/>
    <w:rsid w:val="00E41DC9"/>
    <w:rsid w:val="00E422BC"/>
    <w:rsid w:val="00E42808"/>
    <w:rsid w:val="00E42EB2"/>
    <w:rsid w:val="00E432C2"/>
    <w:rsid w:val="00E43D32"/>
    <w:rsid w:val="00E443DC"/>
    <w:rsid w:val="00E44783"/>
    <w:rsid w:val="00E4499F"/>
    <w:rsid w:val="00E453C7"/>
    <w:rsid w:val="00E4677C"/>
    <w:rsid w:val="00E4692B"/>
    <w:rsid w:val="00E47719"/>
    <w:rsid w:val="00E501FD"/>
    <w:rsid w:val="00E50337"/>
    <w:rsid w:val="00E507FD"/>
    <w:rsid w:val="00E51A45"/>
    <w:rsid w:val="00E52BB1"/>
    <w:rsid w:val="00E52FFD"/>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60E"/>
    <w:rsid w:val="00E6181F"/>
    <w:rsid w:val="00E62571"/>
    <w:rsid w:val="00E63507"/>
    <w:rsid w:val="00E63DCD"/>
    <w:rsid w:val="00E6484A"/>
    <w:rsid w:val="00E653A0"/>
    <w:rsid w:val="00E65A91"/>
    <w:rsid w:val="00E6626F"/>
    <w:rsid w:val="00E6646A"/>
    <w:rsid w:val="00E66C4B"/>
    <w:rsid w:val="00E67966"/>
    <w:rsid w:val="00E67EF9"/>
    <w:rsid w:val="00E67F47"/>
    <w:rsid w:val="00E70592"/>
    <w:rsid w:val="00E7065D"/>
    <w:rsid w:val="00E70794"/>
    <w:rsid w:val="00E708BA"/>
    <w:rsid w:val="00E70BD2"/>
    <w:rsid w:val="00E71325"/>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76"/>
    <w:rsid w:val="00E81BA8"/>
    <w:rsid w:val="00E81D02"/>
    <w:rsid w:val="00E830A2"/>
    <w:rsid w:val="00E830C3"/>
    <w:rsid w:val="00E83693"/>
    <w:rsid w:val="00E83775"/>
    <w:rsid w:val="00E85AD6"/>
    <w:rsid w:val="00E85C30"/>
    <w:rsid w:val="00E85EA0"/>
    <w:rsid w:val="00E868E1"/>
    <w:rsid w:val="00E86E7C"/>
    <w:rsid w:val="00E86F47"/>
    <w:rsid w:val="00E871C3"/>
    <w:rsid w:val="00E87BDA"/>
    <w:rsid w:val="00E87D32"/>
    <w:rsid w:val="00E9055C"/>
    <w:rsid w:val="00E90826"/>
    <w:rsid w:val="00E909BD"/>
    <w:rsid w:val="00E90A3B"/>
    <w:rsid w:val="00E93201"/>
    <w:rsid w:val="00E93532"/>
    <w:rsid w:val="00E9370D"/>
    <w:rsid w:val="00E94036"/>
    <w:rsid w:val="00E95084"/>
    <w:rsid w:val="00E958D0"/>
    <w:rsid w:val="00E96CF7"/>
    <w:rsid w:val="00E96EE8"/>
    <w:rsid w:val="00E9784C"/>
    <w:rsid w:val="00E97D6D"/>
    <w:rsid w:val="00EA06A4"/>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7E2C"/>
    <w:rsid w:val="00EB0E4B"/>
    <w:rsid w:val="00EB254F"/>
    <w:rsid w:val="00EB28FA"/>
    <w:rsid w:val="00EB3E1F"/>
    <w:rsid w:val="00EB462F"/>
    <w:rsid w:val="00EB4C46"/>
    <w:rsid w:val="00EB5596"/>
    <w:rsid w:val="00EB570E"/>
    <w:rsid w:val="00EB5ACB"/>
    <w:rsid w:val="00EB5C11"/>
    <w:rsid w:val="00EC0A07"/>
    <w:rsid w:val="00EC0B41"/>
    <w:rsid w:val="00EC2E3C"/>
    <w:rsid w:val="00EC3038"/>
    <w:rsid w:val="00EC3445"/>
    <w:rsid w:val="00EC3B9F"/>
    <w:rsid w:val="00EC43CC"/>
    <w:rsid w:val="00EC4995"/>
    <w:rsid w:val="00EC6082"/>
    <w:rsid w:val="00EC6435"/>
    <w:rsid w:val="00EC6C09"/>
    <w:rsid w:val="00EC79F1"/>
    <w:rsid w:val="00EC7A89"/>
    <w:rsid w:val="00ED19D0"/>
    <w:rsid w:val="00ED22C4"/>
    <w:rsid w:val="00ED23CB"/>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1E3"/>
    <w:rsid w:val="00EE181B"/>
    <w:rsid w:val="00EE33FF"/>
    <w:rsid w:val="00EE4C27"/>
    <w:rsid w:val="00EE577E"/>
    <w:rsid w:val="00EE5B83"/>
    <w:rsid w:val="00EE5D56"/>
    <w:rsid w:val="00EE6313"/>
    <w:rsid w:val="00EE7CEE"/>
    <w:rsid w:val="00EF0AED"/>
    <w:rsid w:val="00EF1403"/>
    <w:rsid w:val="00EF19E4"/>
    <w:rsid w:val="00EF2161"/>
    <w:rsid w:val="00EF21F6"/>
    <w:rsid w:val="00EF2AC7"/>
    <w:rsid w:val="00EF362C"/>
    <w:rsid w:val="00EF4263"/>
    <w:rsid w:val="00EF4B33"/>
    <w:rsid w:val="00EF65A9"/>
    <w:rsid w:val="00EF6809"/>
    <w:rsid w:val="00EF6AC8"/>
    <w:rsid w:val="00EF6D62"/>
    <w:rsid w:val="00EF6F99"/>
    <w:rsid w:val="00EF763A"/>
    <w:rsid w:val="00F002DE"/>
    <w:rsid w:val="00F010CB"/>
    <w:rsid w:val="00F016BD"/>
    <w:rsid w:val="00F02635"/>
    <w:rsid w:val="00F0264E"/>
    <w:rsid w:val="00F0269B"/>
    <w:rsid w:val="00F02B02"/>
    <w:rsid w:val="00F0391B"/>
    <w:rsid w:val="00F03DEC"/>
    <w:rsid w:val="00F046B5"/>
    <w:rsid w:val="00F05389"/>
    <w:rsid w:val="00F06759"/>
    <w:rsid w:val="00F06786"/>
    <w:rsid w:val="00F10BCA"/>
    <w:rsid w:val="00F11C3D"/>
    <w:rsid w:val="00F11DC2"/>
    <w:rsid w:val="00F11F26"/>
    <w:rsid w:val="00F1255A"/>
    <w:rsid w:val="00F12754"/>
    <w:rsid w:val="00F1364D"/>
    <w:rsid w:val="00F139C0"/>
    <w:rsid w:val="00F14986"/>
    <w:rsid w:val="00F15CD5"/>
    <w:rsid w:val="00F15E8F"/>
    <w:rsid w:val="00F1740F"/>
    <w:rsid w:val="00F21CCF"/>
    <w:rsid w:val="00F22835"/>
    <w:rsid w:val="00F22939"/>
    <w:rsid w:val="00F22DE4"/>
    <w:rsid w:val="00F245F7"/>
    <w:rsid w:val="00F24910"/>
    <w:rsid w:val="00F24AB1"/>
    <w:rsid w:val="00F24EAA"/>
    <w:rsid w:val="00F25607"/>
    <w:rsid w:val="00F26B2E"/>
    <w:rsid w:val="00F26D8F"/>
    <w:rsid w:val="00F27053"/>
    <w:rsid w:val="00F27263"/>
    <w:rsid w:val="00F300A3"/>
    <w:rsid w:val="00F30385"/>
    <w:rsid w:val="00F30581"/>
    <w:rsid w:val="00F311E7"/>
    <w:rsid w:val="00F31237"/>
    <w:rsid w:val="00F32190"/>
    <w:rsid w:val="00F32287"/>
    <w:rsid w:val="00F33521"/>
    <w:rsid w:val="00F33B9E"/>
    <w:rsid w:val="00F33C8C"/>
    <w:rsid w:val="00F3401C"/>
    <w:rsid w:val="00F34A32"/>
    <w:rsid w:val="00F34C54"/>
    <w:rsid w:val="00F359BC"/>
    <w:rsid w:val="00F363E0"/>
    <w:rsid w:val="00F36A0E"/>
    <w:rsid w:val="00F36B5F"/>
    <w:rsid w:val="00F378E3"/>
    <w:rsid w:val="00F37A09"/>
    <w:rsid w:val="00F37DE8"/>
    <w:rsid w:val="00F409ED"/>
    <w:rsid w:val="00F415D9"/>
    <w:rsid w:val="00F430A6"/>
    <w:rsid w:val="00F43B2D"/>
    <w:rsid w:val="00F43C2F"/>
    <w:rsid w:val="00F43C63"/>
    <w:rsid w:val="00F45405"/>
    <w:rsid w:val="00F457DC"/>
    <w:rsid w:val="00F4734D"/>
    <w:rsid w:val="00F47583"/>
    <w:rsid w:val="00F47982"/>
    <w:rsid w:val="00F5194F"/>
    <w:rsid w:val="00F525C5"/>
    <w:rsid w:val="00F5350D"/>
    <w:rsid w:val="00F54221"/>
    <w:rsid w:val="00F54AC8"/>
    <w:rsid w:val="00F54B83"/>
    <w:rsid w:val="00F54CBC"/>
    <w:rsid w:val="00F56693"/>
    <w:rsid w:val="00F56951"/>
    <w:rsid w:val="00F56CC1"/>
    <w:rsid w:val="00F57097"/>
    <w:rsid w:val="00F57633"/>
    <w:rsid w:val="00F57776"/>
    <w:rsid w:val="00F60C24"/>
    <w:rsid w:val="00F60CCE"/>
    <w:rsid w:val="00F61A91"/>
    <w:rsid w:val="00F61B1D"/>
    <w:rsid w:val="00F62282"/>
    <w:rsid w:val="00F625DC"/>
    <w:rsid w:val="00F64174"/>
    <w:rsid w:val="00F649FC"/>
    <w:rsid w:val="00F654EF"/>
    <w:rsid w:val="00F659D9"/>
    <w:rsid w:val="00F66470"/>
    <w:rsid w:val="00F66A07"/>
    <w:rsid w:val="00F67128"/>
    <w:rsid w:val="00F676D6"/>
    <w:rsid w:val="00F67B6D"/>
    <w:rsid w:val="00F67E14"/>
    <w:rsid w:val="00F7130E"/>
    <w:rsid w:val="00F71740"/>
    <w:rsid w:val="00F7217E"/>
    <w:rsid w:val="00F72196"/>
    <w:rsid w:val="00F73CD5"/>
    <w:rsid w:val="00F7424C"/>
    <w:rsid w:val="00F753E1"/>
    <w:rsid w:val="00F7591A"/>
    <w:rsid w:val="00F75D4E"/>
    <w:rsid w:val="00F76654"/>
    <w:rsid w:val="00F76E67"/>
    <w:rsid w:val="00F7799C"/>
    <w:rsid w:val="00F77BF4"/>
    <w:rsid w:val="00F77DBE"/>
    <w:rsid w:val="00F80728"/>
    <w:rsid w:val="00F80D9E"/>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53CB"/>
    <w:rsid w:val="00F95EEE"/>
    <w:rsid w:val="00F967C3"/>
    <w:rsid w:val="00F97199"/>
    <w:rsid w:val="00F971A4"/>
    <w:rsid w:val="00F9738E"/>
    <w:rsid w:val="00F976BC"/>
    <w:rsid w:val="00F97823"/>
    <w:rsid w:val="00F97BD5"/>
    <w:rsid w:val="00FA0BCF"/>
    <w:rsid w:val="00FA0D0E"/>
    <w:rsid w:val="00FA150F"/>
    <w:rsid w:val="00FA16FF"/>
    <w:rsid w:val="00FA2C83"/>
    <w:rsid w:val="00FA335A"/>
    <w:rsid w:val="00FA4D44"/>
    <w:rsid w:val="00FA585F"/>
    <w:rsid w:val="00FA5C36"/>
    <w:rsid w:val="00FA708D"/>
    <w:rsid w:val="00FB0216"/>
    <w:rsid w:val="00FB0883"/>
    <w:rsid w:val="00FB09D8"/>
    <w:rsid w:val="00FB155E"/>
    <w:rsid w:val="00FB196D"/>
    <w:rsid w:val="00FB1C3E"/>
    <w:rsid w:val="00FB23A7"/>
    <w:rsid w:val="00FB382D"/>
    <w:rsid w:val="00FB3934"/>
    <w:rsid w:val="00FB3A0D"/>
    <w:rsid w:val="00FB3D63"/>
    <w:rsid w:val="00FB474A"/>
    <w:rsid w:val="00FB521A"/>
    <w:rsid w:val="00FB52A5"/>
    <w:rsid w:val="00FB5F41"/>
    <w:rsid w:val="00FB645C"/>
    <w:rsid w:val="00FB6FF6"/>
    <w:rsid w:val="00FB7B51"/>
    <w:rsid w:val="00FC050A"/>
    <w:rsid w:val="00FC090C"/>
    <w:rsid w:val="00FC0FA3"/>
    <w:rsid w:val="00FC1223"/>
    <w:rsid w:val="00FC1AD6"/>
    <w:rsid w:val="00FC23B6"/>
    <w:rsid w:val="00FC23B7"/>
    <w:rsid w:val="00FC2460"/>
    <w:rsid w:val="00FC4741"/>
    <w:rsid w:val="00FC50CA"/>
    <w:rsid w:val="00FC6391"/>
    <w:rsid w:val="00FC6DA8"/>
    <w:rsid w:val="00FC7859"/>
    <w:rsid w:val="00FD032B"/>
    <w:rsid w:val="00FD0D45"/>
    <w:rsid w:val="00FD18BD"/>
    <w:rsid w:val="00FD19DD"/>
    <w:rsid w:val="00FD1EBB"/>
    <w:rsid w:val="00FD1F25"/>
    <w:rsid w:val="00FD22AF"/>
    <w:rsid w:val="00FD2664"/>
    <w:rsid w:val="00FD2D50"/>
    <w:rsid w:val="00FD2D80"/>
    <w:rsid w:val="00FD3056"/>
    <w:rsid w:val="00FD33E8"/>
    <w:rsid w:val="00FD3620"/>
    <w:rsid w:val="00FD38F6"/>
    <w:rsid w:val="00FD4911"/>
    <w:rsid w:val="00FD4C4F"/>
    <w:rsid w:val="00FD53D0"/>
    <w:rsid w:val="00FD5ABF"/>
    <w:rsid w:val="00FD6B08"/>
    <w:rsid w:val="00FD7384"/>
    <w:rsid w:val="00FD782F"/>
    <w:rsid w:val="00FE0087"/>
    <w:rsid w:val="00FE025B"/>
    <w:rsid w:val="00FE174C"/>
    <w:rsid w:val="00FE1C9A"/>
    <w:rsid w:val="00FE20DA"/>
    <w:rsid w:val="00FE23B9"/>
    <w:rsid w:val="00FE2685"/>
    <w:rsid w:val="00FE3B07"/>
    <w:rsid w:val="00FE4BEC"/>
    <w:rsid w:val="00FE57EE"/>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2B37"/>
    <w:rsid w:val="00FF407F"/>
    <w:rsid w:val="00FF45FA"/>
    <w:rsid w:val="00FF488B"/>
    <w:rsid w:val="00FF52A6"/>
    <w:rsid w:val="00FF551E"/>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C9"/>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iPriority w:val="99"/>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rsid w:val="00D26B06"/>
    <w:rPr>
      <w:rFonts w:ascii="Calibri" w:eastAsia="Calibri" w:hAnsi="Calibri" w:cs="Calibri"/>
      <w:sz w:val="20"/>
      <w:szCs w:val="20"/>
      <w:lang w:val="en"/>
    </w:rPr>
  </w:style>
  <w:style w:type="character" w:styleId="CommentReference">
    <w:name w:val="annotation reference"/>
    <w:basedOn w:val="DefaultParagraphFont"/>
    <w:uiPriority w:val="99"/>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uiPriority w:val="99"/>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iPriority w:val="99"/>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6E1CCD"/>
  </w:style>
  <w:style w:type="character" w:styleId="PlaceholderText">
    <w:name w:val="Placeholder Text"/>
    <w:basedOn w:val="DefaultParagraphFont"/>
    <w:uiPriority w:val="99"/>
    <w:semiHidden/>
    <w:rsid w:val="00DC7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altName w:val="Cambria"/>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C2063"/>
    <w:rsid w:val="000F19EE"/>
    <w:rsid w:val="001041E1"/>
    <w:rsid w:val="001774CD"/>
    <w:rsid w:val="001A213F"/>
    <w:rsid w:val="001C6EE2"/>
    <w:rsid w:val="001D2AF1"/>
    <w:rsid w:val="001F4682"/>
    <w:rsid w:val="00205352"/>
    <w:rsid w:val="00217787"/>
    <w:rsid w:val="002610A7"/>
    <w:rsid w:val="00267436"/>
    <w:rsid w:val="00296593"/>
    <w:rsid w:val="002A06EC"/>
    <w:rsid w:val="002D2745"/>
    <w:rsid w:val="00331DC5"/>
    <w:rsid w:val="00365560"/>
    <w:rsid w:val="00382B6F"/>
    <w:rsid w:val="00383128"/>
    <w:rsid w:val="003837CC"/>
    <w:rsid w:val="003A557D"/>
    <w:rsid w:val="003C1D38"/>
    <w:rsid w:val="003D061F"/>
    <w:rsid w:val="003D784B"/>
    <w:rsid w:val="003E2E3E"/>
    <w:rsid w:val="003E7886"/>
    <w:rsid w:val="00422966"/>
    <w:rsid w:val="004266FF"/>
    <w:rsid w:val="00457132"/>
    <w:rsid w:val="0046222F"/>
    <w:rsid w:val="00466911"/>
    <w:rsid w:val="00467D40"/>
    <w:rsid w:val="004C1BE3"/>
    <w:rsid w:val="004C36DF"/>
    <w:rsid w:val="0050758B"/>
    <w:rsid w:val="00521ADF"/>
    <w:rsid w:val="0052231E"/>
    <w:rsid w:val="0052334D"/>
    <w:rsid w:val="00535841"/>
    <w:rsid w:val="0054229A"/>
    <w:rsid w:val="00555E7E"/>
    <w:rsid w:val="00557DE7"/>
    <w:rsid w:val="00563FDC"/>
    <w:rsid w:val="00574578"/>
    <w:rsid w:val="00586E5B"/>
    <w:rsid w:val="005A03E5"/>
    <w:rsid w:val="005F790F"/>
    <w:rsid w:val="006117A2"/>
    <w:rsid w:val="006133BB"/>
    <w:rsid w:val="006174FF"/>
    <w:rsid w:val="00620DE8"/>
    <w:rsid w:val="0062618A"/>
    <w:rsid w:val="006262E6"/>
    <w:rsid w:val="00631144"/>
    <w:rsid w:val="00641729"/>
    <w:rsid w:val="00666543"/>
    <w:rsid w:val="006A3F0A"/>
    <w:rsid w:val="006B79DB"/>
    <w:rsid w:val="006C3836"/>
    <w:rsid w:val="007121BC"/>
    <w:rsid w:val="00716EA7"/>
    <w:rsid w:val="00741FB8"/>
    <w:rsid w:val="00775D8F"/>
    <w:rsid w:val="00786C63"/>
    <w:rsid w:val="00831CBF"/>
    <w:rsid w:val="00865DF5"/>
    <w:rsid w:val="00867B6A"/>
    <w:rsid w:val="008749B8"/>
    <w:rsid w:val="008F0E75"/>
    <w:rsid w:val="00914958"/>
    <w:rsid w:val="0092509A"/>
    <w:rsid w:val="00927BCA"/>
    <w:rsid w:val="009767DC"/>
    <w:rsid w:val="00984742"/>
    <w:rsid w:val="009C6C1E"/>
    <w:rsid w:val="009F1D62"/>
    <w:rsid w:val="00A25FE8"/>
    <w:rsid w:val="00A27BD4"/>
    <w:rsid w:val="00A54D4E"/>
    <w:rsid w:val="00A54E77"/>
    <w:rsid w:val="00A61461"/>
    <w:rsid w:val="00A66479"/>
    <w:rsid w:val="00A73530"/>
    <w:rsid w:val="00A83558"/>
    <w:rsid w:val="00A876DE"/>
    <w:rsid w:val="00AE27B0"/>
    <w:rsid w:val="00B01552"/>
    <w:rsid w:val="00B22B8D"/>
    <w:rsid w:val="00B3183D"/>
    <w:rsid w:val="00B45CE6"/>
    <w:rsid w:val="00B93F4E"/>
    <w:rsid w:val="00BD6672"/>
    <w:rsid w:val="00BE5DFE"/>
    <w:rsid w:val="00C14883"/>
    <w:rsid w:val="00C30B56"/>
    <w:rsid w:val="00C42D89"/>
    <w:rsid w:val="00C45E57"/>
    <w:rsid w:val="00C67EB5"/>
    <w:rsid w:val="00C85EDF"/>
    <w:rsid w:val="00C90D15"/>
    <w:rsid w:val="00C91A7E"/>
    <w:rsid w:val="00CA2B27"/>
    <w:rsid w:val="00CA4340"/>
    <w:rsid w:val="00CD0DE8"/>
    <w:rsid w:val="00D2176D"/>
    <w:rsid w:val="00D23FA9"/>
    <w:rsid w:val="00D8579A"/>
    <w:rsid w:val="00DB3DAB"/>
    <w:rsid w:val="00DB45F4"/>
    <w:rsid w:val="00DC4A53"/>
    <w:rsid w:val="00DE32F6"/>
    <w:rsid w:val="00DE3A55"/>
    <w:rsid w:val="00E05D0E"/>
    <w:rsid w:val="00E21476"/>
    <w:rsid w:val="00E54794"/>
    <w:rsid w:val="00E672C4"/>
    <w:rsid w:val="00EC10F8"/>
    <w:rsid w:val="00EE1BC4"/>
    <w:rsid w:val="00EE36C3"/>
    <w:rsid w:val="00F038DE"/>
    <w:rsid w:val="00F21369"/>
    <w:rsid w:val="00F21F10"/>
    <w:rsid w:val="00F21F3E"/>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42411A-C752-4A07-A842-14E5B72B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48</Pages>
  <Words>15252</Words>
  <Characters>86937</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مشروح مذاکرات صد و هشتاد و یکمین جلسه‌ی شورای اسلامی شهر تهران</vt:lpstr>
    </vt:vector>
  </TitlesOfParts>
  <Company/>
  <LinksUpToDate>false</LinksUpToDate>
  <CharactersWithSpaces>101986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هشتاد و یکمین جلسه‌ی شورای اسلامی شهر تهران</dc:title>
  <dc:subject/>
  <dc:creator>soroosh</dc:creator>
  <cp:keywords/>
  <dc:description/>
  <cp:lastModifiedBy>سید محمود جواهریان</cp:lastModifiedBy>
  <cp:revision>4</cp:revision>
  <dcterms:created xsi:type="dcterms:W3CDTF">2020-06-14T11:57:00Z</dcterms:created>
  <dcterms:modified xsi:type="dcterms:W3CDTF">2020-06-14T12:41:00Z</dcterms:modified>
</cp:coreProperties>
</file>